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ink/ink11.xml" ContentType="application/inkml+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4472C4" w:themeColor="accent1"/>
        </w:rPr>
        <w:id w:val="1938323099"/>
        <w:docPartObj>
          <w:docPartGallery w:val="Cover Pages"/>
          <w:docPartUnique/>
        </w:docPartObj>
      </w:sdtPr>
      <w:sdtEndPr>
        <w:rPr>
          <w:rFonts w:eastAsiaTheme="majorEastAsia" w:cs="Cambria"/>
          <w:b/>
          <w:caps/>
          <w:color w:val="000000" w:themeColor="text1"/>
          <w:sz w:val="52"/>
          <w:szCs w:val="52"/>
        </w:rPr>
      </w:sdtEndPr>
      <w:sdtContent>
        <w:sdt>
          <w:sdtPr>
            <w:rPr>
              <w:rFonts w:eastAsiaTheme="majorEastAsia" w:cs="Cambria"/>
              <w:b/>
              <w:caps/>
              <w:color w:val="000000" w:themeColor="text1"/>
              <w:sz w:val="52"/>
              <w:szCs w:val="52"/>
            </w:rPr>
            <w:alias w:val="Title"/>
            <w:tag w:val=""/>
            <w:id w:val="1735040861"/>
            <w:placeholder>
              <w:docPart w:val="6E1A8B6156894255893B220110FA5B9F"/>
            </w:placeholder>
            <w:dataBinding w:prefixMappings="xmlns:ns0='http://purl.org/dc/elements/1.1/' xmlns:ns1='http://schemas.openxmlformats.org/package/2006/metadata/core-properties' " w:xpath="/ns1:coreProperties[1]/ns0:title[1]" w:storeItemID="{6C3C8BC8-F283-45AE-878A-BAB7291924A1}"/>
            <w:text/>
          </w:sdtPr>
          <w:sdtEndPr/>
          <w:sdtContent>
            <w:p w14:paraId="45E63BB0" w14:textId="58BDAC1B" w:rsidR="00A9621D" w:rsidRPr="007A0FB2" w:rsidRDefault="00A9621D" w:rsidP="00EB3A84">
              <w:pPr>
                <w:pStyle w:val="NoSpacing"/>
                <w:spacing w:before="3600" w:after="240"/>
                <w:jc w:val="center"/>
                <w:rPr>
                  <w:rFonts w:eastAsiaTheme="majorEastAsia" w:cs="Cambria"/>
                  <w:caps/>
                  <w:color w:val="000000" w:themeColor="text1"/>
                  <w:sz w:val="40"/>
                  <w:szCs w:val="40"/>
                </w:rPr>
              </w:pPr>
              <w:r w:rsidRPr="007A0FB2">
                <w:rPr>
                  <w:rFonts w:eastAsiaTheme="majorEastAsia" w:cs="Cambria"/>
                  <w:b/>
                  <w:caps/>
                  <w:color w:val="000000" w:themeColor="text1"/>
                  <w:sz w:val="52"/>
                  <w:szCs w:val="52"/>
                </w:rPr>
                <w:t>REQUEST FOR QUALIFICATION</w:t>
              </w:r>
            </w:p>
          </w:sdtContent>
        </w:sdt>
        <w:sdt>
          <w:sdtPr>
            <w:rPr>
              <w:rFonts w:cs="Cambria"/>
              <w:b/>
              <w:bCs/>
              <w:color w:val="000000" w:themeColor="text1"/>
              <w:sz w:val="36"/>
              <w:szCs w:val="36"/>
            </w:rPr>
            <w:alias w:val="Subtitle"/>
            <w:tag w:val=""/>
            <w:id w:val="328029620"/>
            <w:placeholder>
              <w:docPart w:val="F93ABE26579D4AE1ADAF492DB8DCD920"/>
            </w:placeholder>
            <w:dataBinding w:prefixMappings="xmlns:ns0='http://purl.org/dc/elements/1.1/' xmlns:ns1='http://schemas.openxmlformats.org/package/2006/metadata/core-properties' " w:xpath="/ns1:coreProperties[1]/ns0:subject[1]" w:storeItemID="{6C3C8BC8-F283-45AE-878A-BAB7291924A1}"/>
            <w:text/>
          </w:sdtPr>
          <w:sdtEndPr/>
          <w:sdtContent>
            <w:p w14:paraId="2C8C9C6A" w14:textId="7871427F" w:rsidR="00A9621D" w:rsidRPr="007A0FB2" w:rsidRDefault="005719F7" w:rsidP="00926503">
              <w:pPr>
                <w:pStyle w:val="NoSpacing"/>
                <w:spacing w:before="600" w:after="240"/>
                <w:jc w:val="center"/>
                <w:rPr>
                  <w:rFonts w:cs="Cambria"/>
                  <w:b/>
                  <w:bCs/>
                  <w:color w:val="000000" w:themeColor="text1"/>
                  <w:sz w:val="36"/>
                  <w:szCs w:val="36"/>
                </w:rPr>
              </w:pPr>
              <w:r>
                <w:rPr>
                  <w:rFonts w:cs="Cambria"/>
                  <w:b/>
                  <w:bCs/>
                  <w:color w:val="000000" w:themeColor="text1"/>
                  <w:sz w:val="36"/>
                  <w:szCs w:val="36"/>
                </w:rPr>
                <w:t xml:space="preserve">PPP </w:t>
              </w:r>
              <w:r w:rsidR="00A9621D" w:rsidRPr="007A0FB2">
                <w:rPr>
                  <w:rFonts w:cs="Cambria"/>
                  <w:b/>
                  <w:bCs/>
                  <w:color w:val="000000" w:themeColor="text1"/>
                  <w:sz w:val="36"/>
                  <w:szCs w:val="36"/>
                </w:rPr>
                <w:t>PROJECT ON THE BIOMETRIC PASSPORT AND NATIONAL ID CARD ISSUANCE SERVICES</w:t>
              </w:r>
            </w:p>
          </w:sdtContent>
        </w:sdt>
        <w:p w14:paraId="5CCBA328" w14:textId="77777777" w:rsidR="00C44DB4" w:rsidRPr="007A0FB2" w:rsidRDefault="00C44DB4" w:rsidP="0087751B">
          <w:pPr>
            <w:spacing w:before="600" w:after="160" w:line="259" w:lineRule="auto"/>
            <w:jc w:val="center"/>
            <w:rPr>
              <w:rFonts w:eastAsiaTheme="majorEastAsia" w:cs="Cambria"/>
              <w:bCs/>
              <w:caps/>
              <w:color w:val="000000" w:themeColor="text1"/>
              <w:sz w:val="28"/>
              <w:szCs w:val="28"/>
            </w:rPr>
          </w:pPr>
        </w:p>
        <w:p w14:paraId="0D1542FF" w14:textId="77777777" w:rsidR="00C44DB4" w:rsidRPr="007A0FB2" w:rsidRDefault="00C44DB4" w:rsidP="0087751B">
          <w:pPr>
            <w:spacing w:before="600" w:after="160" w:line="259" w:lineRule="auto"/>
            <w:jc w:val="center"/>
            <w:rPr>
              <w:rFonts w:eastAsiaTheme="majorEastAsia" w:cs="Cambria"/>
              <w:bCs/>
              <w:caps/>
              <w:color w:val="000000" w:themeColor="text1"/>
              <w:sz w:val="28"/>
              <w:szCs w:val="28"/>
            </w:rPr>
          </w:pPr>
        </w:p>
        <w:p w14:paraId="438B5D9E" w14:textId="77777777" w:rsidR="00C44DB4" w:rsidRPr="007A0FB2" w:rsidRDefault="00C44DB4" w:rsidP="0087751B">
          <w:pPr>
            <w:spacing w:before="600" w:after="160" w:line="259" w:lineRule="auto"/>
            <w:jc w:val="center"/>
            <w:rPr>
              <w:rFonts w:eastAsiaTheme="majorEastAsia" w:cs="Cambria"/>
              <w:bCs/>
              <w:caps/>
              <w:color w:val="000000" w:themeColor="text1"/>
              <w:sz w:val="28"/>
              <w:szCs w:val="28"/>
            </w:rPr>
          </w:pPr>
        </w:p>
        <w:p w14:paraId="32014B44" w14:textId="77777777" w:rsidR="00C44DB4" w:rsidRPr="007A0FB2" w:rsidRDefault="00C44DB4" w:rsidP="0087751B">
          <w:pPr>
            <w:spacing w:before="600" w:after="160" w:line="259" w:lineRule="auto"/>
            <w:jc w:val="center"/>
            <w:rPr>
              <w:rFonts w:eastAsiaTheme="majorEastAsia" w:cs="Cambria"/>
              <w:bCs/>
              <w:caps/>
              <w:color w:val="000000" w:themeColor="text1"/>
              <w:sz w:val="28"/>
              <w:szCs w:val="28"/>
            </w:rPr>
          </w:pPr>
        </w:p>
        <w:p w14:paraId="077F4C47" w14:textId="55C4E310" w:rsidR="00C44DB4" w:rsidRPr="007A0FB2" w:rsidRDefault="00C44DB4" w:rsidP="0087751B">
          <w:pPr>
            <w:spacing w:before="600" w:after="160" w:line="259" w:lineRule="auto"/>
            <w:jc w:val="center"/>
            <w:rPr>
              <w:rFonts w:eastAsiaTheme="majorEastAsia" w:cs="Cambria"/>
              <w:bCs/>
              <w:caps/>
              <w:color w:val="000000" w:themeColor="text1"/>
              <w:sz w:val="28"/>
              <w:szCs w:val="28"/>
            </w:rPr>
          </w:pPr>
        </w:p>
        <w:p w14:paraId="7D47CF86" w14:textId="2C16E448" w:rsidR="0087751B" w:rsidRPr="007A0FB2" w:rsidRDefault="0087751B" w:rsidP="0087751B">
          <w:pPr>
            <w:spacing w:before="600" w:after="160" w:line="259" w:lineRule="auto"/>
            <w:jc w:val="center"/>
            <w:rPr>
              <w:rFonts w:eastAsiaTheme="majorEastAsia" w:cs="Cambria"/>
              <w:bCs/>
              <w:caps/>
              <w:color w:val="000000" w:themeColor="text1"/>
              <w:sz w:val="28"/>
              <w:szCs w:val="28"/>
            </w:rPr>
          </w:pPr>
        </w:p>
        <w:p w14:paraId="754D36DF" w14:textId="57310115" w:rsidR="0087751B" w:rsidRPr="007A0FB2" w:rsidRDefault="0087751B" w:rsidP="0087751B">
          <w:pPr>
            <w:spacing w:before="600" w:after="160" w:line="259" w:lineRule="auto"/>
            <w:jc w:val="center"/>
            <w:rPr>
              <w:rFonts w:eastAsiaTheme="majorEastAsia" w:cs="Cambria"/>
              <w:bCs/>
              <w:caps/>
              <w:color w:val="000000" w:themeColor="text1"/>
              <w:sz w:val="28"/>
              <w:szCs w:val="28"/>
            </w:rPr>
          </w:pPr>
        </w:p>
        <w:p w14:paraId="0E0373A0" w14:textId="6C34197E" w:rsidR="0087751B" w:rsidRPr="007A0FB2" w:rsidRDefault="0087751B" w:rsidP="0087751B">
          <w:pPr>
            <w:spacing w:before="600" w:after="160" w:line="259" w:lineRule="auto"/>
            <w:jc w:val="center"/>
            <w:rPr>
              <w:rFonts w:eastAsiaTheme="majorEastAsia" w:cs="Cambria"/>
              <w:b/>
              <w:caps/>
              <w:color w:val="000000" w:themeColor="text1"/>
              <w:sz w:val="28"/>
              <w:szCs w:val="28"/>
            </w:rPr>
          </w:pPr>
          <w:r w:rsidRPr="007A0FB2">
            <w:rPr>
              <w:rFonts w:eastAsiaTheme="majorEastAsia" w:cs="Cambria"/>
              <w:b/>
              <w:caps/>
              <w:color w:val="000000" w:themeColor="text1"/>
              <w:sz w:val="28"/>
              <w:szCs w:val="28"/>
            </w:rPr>
            <w:fldChar w:fldCharType="begin"/>
          </w:r>
          <w:r w:rsidRPr="007A0FB2">
            <w:rPr>
              <w:rFonts w:eastAsiaTheme="majorEastAsia" w:cs="Cambria"/>
              <w:b/>
              <w:caps/>
              <w:color w:val="000000" w:themeColor="text1"/>
              <w:sz w:val="28"/>
              <w:szCs w:val="28"/>
            </w:rPr>
            <w:instrText xml:space="preserve"> DATE \@ "d MMMM yyyy" </w:instrText>
          </w:r>
          <w:r w:rsidRPr="007A0FB2">
            <w:rPr>
              <w:rFonts w:eastAsiaTheme="majorEastAsia" w:cs="Cambria"/>
              <w:b/>
              <w:caps/>
              <w:color w:val="000000" w:themeColor="text1"/>
              <w:sz w:val="28"/>
              <w:szCs w:val="28"/>
            </w:rPr>
            <w:fldChar w:fldCharType="separate"/>
          </w:r>
          <w:r w:rsidR="0019614B">
            <w:rPr>
              <w:rFonts w:eastAsiaTheme="majorEastAsia" w:cs="Cambria"/>
              <w:b/>
              <w:caps/>
              <w:noProof/>
              <w:color w:val="000000" w:themeColor="text1"/>
              <w:sz w:val="28"/>
              <w:szCs w:val="28"/>
            </w:rPr>
            <w:t>27 March 2024</w:t>
          </w:r>
          <w:r w:rsidRPr="007A0FB2">
            <w:rPr>
              <w:rFonts w:eastAsiaTheme="majorEastAsia" w:cs="Cambria"/>
              <w:b/>
              <w:caps/>
              <w:color w:val="000000" w:themeColor="text1"/>
              <w:sz w:val="28"/>
              <w:szCs w:val="28"/>
            </w:rPr>
            <w:fldChar w:fldCharType="end"/>
          </w:r>
        </w:p>
        <w:p w14:paraId="42BDEEFB" w14:textId="314A292C" w:rsidR="007D2057" w:rsidRPr="007A0FB2" w:rsidRDefault="007D2057" w:rsidP="0087751B">
          <w:pPr>
            <w:spacing w:before="600" w:after="160" w:line="259" w:lineRule="auto"/>
            <w:jc w:val="center"/>
            <w:rPr>
              <w:rFonts w:eastAsiaTheme="majorEastAsia" w:cs="Cambria"/>
              <w:b/>
              <w:caps/>
              <w:color w:val="000000" w:themeColor="text1"/>
              <w:sz w:val="36"/>
              <w:szCs w:val="36"/>
            </w:rPr>
          </w:pPr>
          <w:r w:rsidRPr="007A0FB2">
            <w:rPr>
              <w:rFonts w:eastAsiaTheme="majorEastAsia" w:cs="Cambria"/>
              <w:b/>
              <w:caps/>
              <w:color w:val="000000" w:themeColor="text1"/>
              <w:sz w:val="52"/>
              <w:szCs w:val="52"/>
            </w:rPr>
            <w:br w:type="page"/>
          </w:r>
        </w:p>
      </w:sdtContent>
    </w:sdt>
    <w:p w14:paraId="20DE030D" w14:textId="3586E2EC" w:rsidR="008D77D5" w:rsidRPr="007A0FB2" w:rsidRDefault="008D77D5" w:rsidP="008D77D5">
      <w:pPr>
        <w:jc w:val="center"/>
        <w:rPr>
          <w:rStyle w:val="Strong"/>
        </w:rPr>
      </w:pPr>
      <w:r w:rsidRPr="007A0FB2">
        <w:rPr>
          <w:rStyle w:val="Strong"/>
        </w:rPr>
        <w:t>IMPORTANT NOTICE</w:t>
      </w:r>
    </w:p>
    <w:p w14:paraId="0F2AA3DC" w14:textId="6AE2DCF3" w:rsidR="008D77D5" w:rsidRPr="007A0FB2" w:rsidRDefault="008D77D5" w:rsidP="008D77D5">
      <w:pPr>
        <w:rPr>
          <w:rStyle w:val="Strong"/>
          <w:b w:val="0"/>
          <w:bCs w:val="0"/>
        </w:rPr>
      </w:pPr>
      <w:r w:rsidRPr="007A0FB2">
        <w:rPr>
          <w:rStyle w:val="Strong"/>
          <w:b w:val="0"/>
          <w:bCs w:val="0"/>
        </w:rPr>
        <w:t xml:space="preserve">This </w:t>
      </w:r>
      <w:r w:rsidR="00E93F02" w:rsidRPr="007A0FB2">
        <w:rPr>
          <w:rStyle w:val="Strong"/>
          <w:b w:val="0"/>
          <w:bCs w:val="0"/>
        </w:rPr>
        <w:t xml:space="preserve">Request for Qualification </w:t>
      </w:r>
      <w:r w:rsidR="00416EEF" w:rsidRPr="007A0FB2">
        <w:rPr>
          <w:rStyle w:val="Strong"/>
          <w:b w:val="0"/>
          <w:bCs w:val="0"/>
        </w:rPr>
        <w:t>has been</w:t>
      </w:r>
      <w:r w:rsidR="00875D99" w:rsidRPr="007A0FB2">
        <w:rPr>
          <w:rStyle w:val="Strong"/>
          <w:b w:val="0"/>
          <w:bCs w:val="0"/>
        </w:rPr>
        <w:t xml:space="preserve"> approved by the dedicated evaluation commission established to carry out the Selection Procedure (the "</w:t>
      </w:r>
      <w:r w:rsidR="00875D99" w:rsidRPr="007A0FB2">
        <w:rPr>
          <w:rStyle w:val="Strong"/>
        </w:rPr>
        <w:t>Evaluation Commission</w:t>
      </w:r>
      <w:r w:rsidR="00875D99" w:rsidRPr="007A0FB2">
        <w:rPr>
          <w:rStyle w:val="Strong"/>
          <w:b w:val="0"/>
          <w:bCs w:val="0"/>
        </w:rPr>
        <w:t>")</w:t>
      </w:r>
      <w:r w:rsidRPr="007A0FB2">
        <w:rPr>
          <w:rStyle w:val="Strong"/>
          <w:b w:val="0"/>
          <w:bCs w:val="0"/>
        </w:rPr>
        <w:t xml:space="preserve"> </w:t>
      </w:r>
      <w:r w:rsidR="00B129E0" w:rsidRPr="007A0FB2">
        <w:rPr>
          <w:rStyle w:val="Strong"/>
          <w:b w:val="0"/>
          <w:bCs w:val="0"/>
        </w:rPr>
        <w:t>for the Project (as described further in this document)</w:t>
      </w:r>
      <w:r w:rsidR="002E6A86" w:rsidRPr="007A0FB2">
        <w:rPr>
          <w:rStyle w:val="Strong"/>
          <w:b w:val="0"/>
          <w:bCs w:val="0"/>
        </w:rPr>
        <w:t>.</w:t>
      </w:r>
      <w:r w:rsidRPr="007A0FB2">
        <w:rPr>
          <w:rStyle w:val="Strong"/>
          <w:b w:val="0"/>
          <w:bCs w:val="0"/>
        </w:rPr>
        <w:t xml:space="preserve"> </w:t>
      </w:r>
      <w:r w:rsidR="00F43F3D" w:rsidRPr="007A0FB2">
        <w:rPr>
          <w:rStyle w:val="Strong"/>
          <w:b w:val="0"/>
          <w:bCs w:val="0"/>
        </w:rPr>
        <w:t xml:space="preserve">This document is intended solely </w:t>
      </w:r>
      <w:r w:rsidRPr="007A0FB2">
        <w:rPr>
          <w:rStyle w:val="Strong"/>
          <w:b w:val="0"/>
          <w:bCs w:val="0"/>
        </w:rPr>
        <w:t>for</w:t>
      </w:r>
      <w:r w:rsidR="00523260" w:rsidRPr="007A0FB2">
        <w:rPr>
          <w:rStyle w:val="Strong"/>
          <w:b w:val="0"/>
          <w:bCs w:val="0"/>
        </w:rPr>
        <w:t xml:space="preserve"> </w:t>
      </w:r>
      <w:r w:rsidRPr="007A0FB2">
        <w:rPr>
          <w:rStyle w:val="Strong"/>
          <w:b w:val="0"/>
          <w:bCs w:val="0"/>
        </w:rPr>
        <w:t xml:space="preserve">use by prospective </w:t>
      </w:r>
      <w:r w:rsidR="00DC6F3C" w:rsidRPr="007A0FB2">
        <w:rPr>
          <w:rStyle w:val="Strong"/>
          <w:b w:val="0"/>
          <w:bCs w:val="0"/>
        </w:rPr>
        <w:t>Applicants</w:t>
      </w:r>
      <w:r w:rsidRPr="007A0FB2">
        <w:rPr>
          <w:rStyle w:val="Strong"/>
          <w:b w:val="0"/>
          <w:bCs w:val="0"/>
        </w:rPr>
        <w:t xml:space="preserve"> </w:t>
      </w:r>
      <w:r w:rsidR="00DC6F3C" w:rsidRPr="007A0FB2">
        <w:rPr>
          <w:rStyle w:val="Strong"/>
          <w:b w:val="0"/>
          <w:bCs w:val="0"/>
        </w:rPr>
        <w:t>in the Selection Procedure</w:t>
      </w:r>
      <w:r w:rsidR="00F43F3D" w:rsidRPr="007A0FB2">
        <w:rPr>
          <w:rStyle w:val="Strong"/>
          <w:b w:val="0"/>
          <w:bCs w:val="0"/>
        </w:rPr>
        <w:t xml:space="preserve"> for the purposes of preparing and submitting</w:t>
      </w:r>
      <w:r w:rsidR="00F12D63" w:rsidRPr="007A0FB2">
        <w:rPr>
          <w:rStyle w:val="Strong"/>
          <w:b w:val="0"/>
          <w:bCs w:val="0"/>
        </w:rPr>
        <w:t xml:space="preserve"> the</w:t>
      </w:r>
      <w:r w:rsidR="00F43F3D" w:rsidRPr="007A0FB2">
        <w:rPr>
          <w:rStyle w:val="Strong"/>
          <w:b w:val="0"/>
          <w:bCs w:val="0"/>
        </w:rPr>
        <w:t xml:space="preserve"> Qualification Bids</w:t>
      </w:r>
      <w:r w:rsidRPr="007A0FB2">
        <w:rPr>
          <w:rStyle w:val="Strong"/>
          <w:b w:val="0"/>
          <w:bCs w:val="0"/>
        </w:rPr>
        <w:t xml:space="preserve">. </w:t>
      </w:r>
    </w:p>
    <w:p w14:paraId="4F9F9166" w14:textId="3F2E973C" w:rsidR="000E051B" w:rsidRPr="007A0FB2" w:rsidRDefault="001143DB" w:rsidP="000E051B">
      <w:pPr>
        <w:rPr>
          <w:rStyle w:val="Strong"/>
          <w:b w:val="0"/>
          <w:bCs w:val="0"/>
        </w:rPr>
      </w:pPr>
      <w:r>
        <w:rPr>
          <w:noProof/>
        </w:rPr>
        <mc:AlternateContent>
          <mc:Choice Requires="wpi">
            <w:drawing>
              <wp:anchor distT="0" distB="0" distL="114300" distR="114300" simplePos="0" relativeHeight="251670528" behindDoc="0" locked="0" layoutInCell="1" allowOverlap="1" wp14:anchorId="796CBB79" wp14:editId="79F5004F">
                <wp:simplePos x="0" y="0"/>
                <wp:positionH relativeFrom="column">
                  <wp:posOffset>6945060</wp:posOffset>
                </wp:positionH>
                <wp:positionV relativeFrom="paragraph">
                  <wp:posOffset>520150</wp:posOffset>
                </wp:positionV>
                <wp:extent cx="360" cy="360"/>
                <wp:effectExtent l="38100" t="38100" r="57150" b="57150"/>
                <wp:wrapNone/>
                <wp:docPr id="1577429912" name="Ink 1"/>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type w14:anchorId="7E2DC80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546.15pt;margin-top:40.25pt;width:1.45pt;height:1.4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">
                <v:imagedata r:id="rId13" o:title=""/>
              </v:shape>
            </w:pict>
          </mc:Fallback>
        </mc:AlternateContent>
      </w:r>
      <w:r w:rsidR="001F7FBA" w:rsidRPr="007A0FB2">
        <w:rPr>
          <w:rStyle w:val="Strong"/>
          <w:b w:val="0"/>
          <w:bCs w:val="0"/>
        </w:rPr>
        <w:t>This Request for Qualification has been</w:t>
      </w:r>
      <w:r w:rsidR="000E051B" w:rsidRPr="007A0FB2">
        <w:rPr>
          <w:rStyle w:val="Strong"/>
          <w:b w:val="0"/>
          <w:bCs w:val="0"/>
        </w:rPr>
        <w:t xml:space="preserve"> prepared in accordance with the </w:t>
      </w:r>
      <w:r w:rsidR="570565A4" w:rsidRPr="007A0FB2">
        <w:rPr>
          <w:rStyle w:val="Strong"/>
          <w:b w:val="0"/>
          <w:bCs w:val="0"/>
        </w:rPr>
        <w:t xml:space="preserve">legislation </w:t>
      </w:r>
      <w:r w:rsidR="000E051B" w:rsidRPr="007A0FB2">
        <w:rPr>
          <w:rStyle w:val="Strong"/>
          <w:b w:val="0"/>
          <w:bCs w:val="0"/>
        </w:rPr>
        <w:t xml:space="preserve">of </w:t>
      </w:r>
      <w:r w:rsidR="001F7FBA" w:rsidRPr="007A0FB2">
        <w:rPr>
          <w:rStyle w:val="Strong"/>
          <w:b w:val="0"/>
          <w:bCs w:val="0"/>
        </w:rPr>
        <w:t>the Republic of Armenia</w:t>
      </w:r>
      <w:r w:rsidR="000E051B" w:rsidRPr="007A0FB2">
        <w:rPr>
          <w:rStyle w:val="Strong"/>
          <w:b w:val="0"/>
          <w:bCs w:val="0"/>
        </w:rPr>
        <w:t xml:space="preserve"> (the "</w:t>
      </w:r>
      <w:r w:rsidR="001F7FBA" w:rsidRPr="007A0FB2">
        <w:rPr>
          <w:rStyle w:val="Strong"/>
        </w:rPr>
        <w:t>Applicable Law</w:t>
      </w:r>
      <w:r w:rsidR="000E051B" w:rsidRPr="007A0FB2">
        <w:rPr>
          <w:rStyle w:val="Strong"/>
          <w:b w:val="0"/>
          <w:bCs w:val="0"/>
        </w:rPr>
        <w:t xml:space="preserve">") and based on the information and documents owned by the </w:t>
      </w:r>
      <w:r w:rsidR="008D2EFF" w:rsidRPr="007A0FB2">
        <w:rPr>
          <w:rStyle w:val="Strong"/>
          <w:b w:val="0"/>
          <w:bCs w:val="0"/>
        </w:rPr>
        <w:t>Government</w:t>
      </w:r>
      <w:r w:rsidR="000E051B" w:rsidRPr="007A0FB2">
        <w:rPr>
          <w:rStyle w:val="Strong"/>
          <w:b w:val="0"/>
          <w:bCs w:val="0"/>
        </w:rPr>
        <w:t xml:space="preserve">, </w:t>
      </w:r>
      <w:r w:rsidR="00475214" w:rsidRPr="007A0FB2">
        <w:rPr>
          <w:rStyle w:val="Strong"/>
          <w:b w:val="0"/>
          <w:bCs w:val="0"/>
        </w:rPr>
        <w:t xml:space="preserve">the </w:t>
      </w:r>
      <w:r w:rsidR="00875D99" w:rsidRPr="007A0FB2">
        <w:rPr>
          <w:rStyle w:val="Strong"/>
          <w:b w:val="0"/>
          <w:bCs w:val="0"/>
        </w:rPr>
        <w:t>Ministry of Internal Affairs of the Republic of Armenia (the "</w:t>
      </w:r>
      <w:r w:rsidR="00475214" w:rsidRPr="007A0FB2">
        <w:rPr>
          <w:rStyle w:val="Strong"/>
        </w:rPr>
        <w:t>Competent Authority</w:t>
      </w:r>
      <w:r w:rsidR="00875D99" w:rsidRPr="007A0FB2">
        <w:rPr>
          <w:rStyle w:val="Strong"/>
          <w:b w:val="0"/>
          <w:bCs w:val="0"/>
        </w:rPr>
        <w:t>")</w:t>
      </w:r>
      <w:r w:rsidR="000E051B" w:rsidRPr="007A0FB2">
        <w:rPr>
          <w:rStyle w:val="Strong"/>
          <w:b w:val="0"/>
          <w:bCs w:val="0"/>
        </w:rPr>
        <w:t xml:space="preserve"> and </w:t>
      </w:r>
      <w:r w:rsidR="00AE666F" w:rsidRPr="007A0FB2">
        <w:rPr>
          <w:rStyle w:val="Strong"/>
          <w:b w:val="0"/>
          <w:bCs w:val="0"/>
        </w:rPr>
        <w:t xml:space="preserve">other competent </w:t>
      </w:r>
      <w:r w:rsidR="006B01F6" w:rsidRPr="007A0FB2">
        <w:rPr>
          <w:rStyle w:val="Strong"/>
          <w:b w:val="0"/>
          <w:bCs w:val="0"/>
        </w:rPr>
        <w:t>authorities and entities involved in preparation of the Project</w:t>
      </w:r>
      <w:r w:rsidR="006765F0" w:rsidRPr="007A0FB2">
        <w:rPr>
          <w:rStyle w:val="Strong"/>
          <w:b w:val="0"/>
          <w:bCs w:val="0"/>
        </w:rPr>
        <w:t xml:space="preserve"> from the Government's side</w:t>
      </w:r>
      <w:r w:rsidR="000E051B" w:rsidRPr="007A0FB2">
        <w:rPr>
          <w:rStyle w:val="Strong"/>
          <w:b w:val="0"/>
          <w:bCs w:val="0"/>
        </w:rPr>
        <w:t>.</w:t>
      </w:r>
    </w:p>
    <w:p w14:paraId="3799CD7F" w14:textId="5EB97DCB" w:rsidR="000E051B" w:rsidRPr="007A0FB2" w:rsidRDefault="00E00C09" w:rsidP="000E051B">
      <w:pPr>
        <w:rPr>
          <w:rStyle w:val="Strong"/>
          <w:b w:val="0"/>
          <w:bCs w:val="0"/>
        </w:rPr>
      </w:pPr>
      <w:r w:rsidRPr="007A0FB2">
        <w:rPr>
          <w:rStyle w:val="Strong"/>
          <w:b w:val="0"/>
          <w:bCs w:val="0"/>
        </w:rPr>
        <w:t xml:space="preserve">This Request for Qualification </w:t>
      </w:r>
      <w:r w:rsidR="000E051B" w:rsidRPr="007A0FB2">
        <w:rPr>
          <w:rStyle w:val="Strong"/>
          <w:b w:val="0"/>
          <w:bCs w:val="0"/>
        </w:rPr>
        <w:t>set</w:t>
      </w:r>
      <w:r w:rsidR="006D253E" w:rsidRPr="007A0FB2">
        <w:rPr>
          <w:rStyle w:val="Strong"/>
          <w:b w:val="0"/>
          <w:bCs w:val="0"/>
        </w:rPr>
        <w:t>s</w:t>
      </w:r>
      <w:r w:rsidR="000E051B" w:rsidRPr="007A0FB2">
        <w:rPr>
          <w:rStyle w:val="Strong"/>
          <w:b w:val="0"/>
          <w:bCs w:val="0"/>
        </w:rPr>
        <w:t xml:space="preserve"> out</w:t>
      </w:r>
      <w:r w:rsidR="000F1C7F" w:rsidRPr="007A0FB2">
        <w:rPr>
          <w:rStyle w:val="Strong"/>
          <w:b w:val="0"/>
          <w:bCs w:val="0"/>
        </w:rPr>
        <w:t>, among other matters,</w:t>
      </w:r>
      <w:r w:rsidR="000E051B" w:rsidRPr="007A0FB2">
        <w:rPr>
          <w:rStyle w:val="Strong"/>
          <w:b w:val="0"/>
          <w:bCs w:val="0"/>
        </w:rPr>
        <w:t xml:space="preserve"> the formal and substantive requirements for </w:t>
      </w:r>
      <w:r w:rsidR="000F1C7F" w:rsidRPr="007A0FB2">
        <w:rPr>
          <w:rStyle w:val="Strong"/>
          <w:b w:val="0"/>
          <w:bCs w:val="0"/>
        </w:rPr>
        <w:t>Qualification Bids</w:t>
      </w:r>
      <w:r w:rsidR="000E051B" w:rsidRPr="007A0FB2">
        <w:rPr>
          <w:rStyle w:val="Strong"/>
          <w:b w:val="0"/>
          <w:bCs w:val="0"/>
        </w:rPr>
        <w:t xml:space="preserve">, the procedure for submitting and reviewing the </w:t>
      </w:r>
      <w:r w:rsidR="000F1C7F" w:rsidRPr="007A0FB2">
        <w:rPr>
          <w:rStyle w:val="Strong"/>
          <w:b w:val="0"/>
          <w:bCs w:val="0"/>
        </w:rPr>
        <w:t>Qualification Bids</w:t>
      </w:r>
      <w:r w:rsidR="000E051B" w:rsidRPr="007A0FB2">
        <w:rPr>
          <w:rStyle w:val="Strong"/>
          <w:b w:val="0"/>
          <w:bCs w:val="0"/>
        </w:rPr>
        <w:t xml:space="preserve">, as well as the </w:t>
      </w:r>
      <w:r w:rsidR="00B920F7">
        <w:rPr>
          <w:rStyle w:val="Strong"/>
          <w:b w:val="0"/>
          <w:bCs w:val="0"/>
        </w:rPr>
        <w:t>Q</w:t>
      </w:r>
      <w:r w:rsidR="00BB13DE" w:rsidRPr="007A0FB2">
        <w:rPr>
          <w:rStyle w:val="Strong"/>
          <w:b w:val="0"/>
          <w:bCs w:val="0"/>
        </w:rPr>
        <w:t xml:space="preserve">ualification </w:t>
      </w:r>
      <w:r w:rsidR="00B920F7">
        <w:rPr>
          <w:rStyle w:val="Strong"/>
          <w:b w:val="0"/>
          <w:bCs w:val="0"/>
        </w:rPr>
        <w:t>C</w:t>
      </w:r>
      <w:r w:rsidR="00BA3D6F" w:rsidRPr="007A0FB2">
        <w:rPr>
          <w:rStyle w:val="Strong"/>
          <w:b w:val="0"/>
          <w:bCs w:val="0"/>
        </w:rPr>
        <w:t>riteria and conditions</w:t>
      </w:r>
      <w:r w:rsidR="000E051B" w:rsidRPr="007A0FB2">
        <w:rPr>
          <w:rStyle w:val="Strong"/>
          <w:b w:val="0"/>
          <w:bCs w:val="0"/>
        </w:rPr>
        <w:t xml:space="preserve"> for admission to take part in the </w:t>
      </w:r>
      <w:r w:rsidR="00B07E75" w:rsidRPr="007A0FB2">
        <w:rPr>
          <w:rStyle w:val="Strong"/>
          <w:b w:val="0"/>
          <w:bCs w:val="0"/>
        </w:rPr>
        <w:t xml:space="preserve">bidding process </w:t>
      </w:r>
      <w:r w:rsidR="002E6884" w:rsidRPr="007A0FB2">
        <w:rPr>
          <w:rStyle w:val="Strong"/>
          <w:b w:val="0"/>
          <w:bCs w:val="0"/>
        </w:rPr>
        <w:t>based on the Request for Proposal</w:t>
      </w:r>
      <w:r w:rsidR="00BA3D6F" w:rsidRPr="007A0FB2">
        <w:rPr>
          <w:rStyle w:val="Strong"/>
          <w:b w:val="0"/>
          <w:bCs w:val="0"/>
        </w:rPr>
        <w:t>, as required by Applicable Law</w:t>
      </w:r>
      <w:r w:rsidR="000E051B" w:rsidRPr="007A0FB2">
        <w:rPr>
          <w:rStyle w:val="Strong"/>
          <w:b w:val="0"/>
          <w:bCs w:val="0"/>
        </w:rPr>
        <w:t>.</w:t>
      </w:r>
      <w:r w:rsidR="007A226F" w:rsidRPr="007A0FB2">
        <w:rPr>
          <w:rStyle w:val="Strong"/>
          <w:b w:val="0"/>
          <w:bCs w:val="0"/>
        </w:rPr>
        <w:t xml:space="preserve"> </w:t>
      </w:r>
    </w:p>
    <w:p w14:paraId="226D5A01" w14:textId="43B0ACF7" w:rsidR="000E051B" w:rsidRPr="007A0FB2" w:rsidRDefault="00C00FD3" w:rsidP="000E051B">
      <w:pPr>
        <w:rPr>
          <w:rStyle w:val="Strong"/>
          <w:b w:val="0"/>
          <w:bCs w:val="0"/>
        </w:rPr>
      </w:pPr>
      <w:r w:rsidRPr="007A0FB2">
        <w:rPr>
          <w:rStyle w:val="Strong"/>
          <w:b w:val="0"/>
          <w:bCs w:val="0"/>
        </w:rPr>
        <w:t xml:space="preserve">This Request for Qualification </w:t>
      </w:r>
      <w:r w:rsidR="000E051B" w:rsidRPr="007A0FB2">
        <w:rPr>
          <w:rStyle w:val="Strong"/>
          <w:b w:val="0"/>
          <w:bCs w:val="0"/>
        </w:rPr>
        <w:t>do</w:t>
      </w:r>
      <w:r w:rsidRPr="007A0FB2">
        <w:rPr>
          <w:rStyle w:val="Strong"/>
          <w:b w:val="0"/>
          <w:bCs w:val="0"/>
        </w:rPr>
        <w:t>es</w:t>
      </w:r>
      <w:r w:rsidR="000E051B" w:rsidRPr="007A0FB2">
        <w:rPr>
          <w:rStyle w:val="Strong"/>
          <w:b w:val="0"/>
          <w:bCs w:val="0"/>
        </w:rPr>
        <w:t xml:space="preserve"> not aim to set out an exhaustive list of information and documents that may be required to take part in the </w:t>
      </w:r>
      <w:r w:rsidR="00F1577C" w:rsidRPr="007A0FB2">
        <w:rPr>
          <w:rStyle w:val="Strong"/>
          <w:b w:val="0"/>
          <w:bCs w:val="0"/>
        </w:rPr>
        <w:t>Selection Procedure</w:t>
      </w:r>
      <w:r w:rsidR="000E051B" w:rsidRPr="007A0FB2">
        <w:rPr>
          <w:rStyle w:val="Strong"/>
          <w:b w:val="0"/>
          <w:bCs w:val="0"/>
        </w:rPr>
        <w:t xml:space="preserve">. </w:t>
      </w:r>
      <w:r w:rsidR="006C1CEF" w:rsidRPr="007A0FB2">
        <w:rPr>
          <w:rStyle w:val="Strong"/>
          <w:b w:val="0"/>
          <w:bCs w:val="0"/>
        </w:rPr>
        <w:t xml:space="preserve">Prospective </w:t>
      </w:r>
      <w:r w:rsidR="00F1577C" w:rsidRPr="007A0FB2">
        <w:rPr>
          <w:rStyle w:val="Strong"/>
          <w:b w:val="0"/>
          <w:bCs w:val="0"/>
        </w:rPr>
        <w:t>Applicants</w:t>
      </w:r>
      <w:r w:rsidR="000E051B" w:rsidRPr="007A0FB2">
        <w:rPr>
          <w:rStyle w:val="Strong"/>
          <w:b w:val="0"/>
          <w:bCs w:val="0"/>
        </w:rPr>
        <w:t xml:space="preserve"> are advised to carry out their own analysis and due diligence for the purposes of preparing and submitting the </w:t>
      </w:r>
      <w:r w:rsidR="00F1577C" w:rsidRPr="007A0FB2">
        <w:rPr>
          <w:rStyle w:val="Strong"/>
          <w:b w:val="0"/>
          <w:bCs w:val="0"/>
        </w:rPr>
        <w:t xml:space="preserve">Qualification Bids </w:t>
      </w:r>
      <w:r w:rsidR="000E051B" w:rsidRPr="007A0FB2">
        <w:rPr>
          <w:rStyle w:val="Strong"/>
          <w:b w:val="0"/>
          <w:bCs w:val="0"/>
        </w:rPr>
        <w:t xml:space="preserve">or taking any decision related to preparation for and participation in the </w:t>
      </w:r>
      <w:r w:rsidR="003A4843" w:rsidRPr="007A0FB2">
        <w:rPr>
          <w:rStyle w:val="Strong"/>
          <w:b w:val="0"/>
          <w:bCs w:val="0"/>
        </w:rPr>
        <w:t>Selection Procedure</w:t>
      </w:r>
      <w:r w:rsidR="000E051B" w:rsidRPr="007A0FB2">
        <w:rPr>
          <w:rStyle w:val="Strong"/>
          <w:b w:val="0"/>
          <w:bCs w:val="0"/>
        </w:rPr>
        <w:t xml:space="preserve">. </w:t>
      </w:r>
    </w:p>
    <w:p w14:paraId="48457B87" w14:textId="3A994888" w:rsidR="001D7A23" w:rsidRPr="007A0FB2" w:rsidRDefault="000E051B" w:rsidP="000E051B">
      <w:pPr>
        <w:rPr>
          <w:rStyle w:val="Strong"/>
          <w:b w:val="0"/>
          <w:bCs w:val="0"/>
        </w:rPr>
      </w:pPr>
      <w:r w:rsidRPr="007A0FB2">
        <w:rPr>
          <w:rStyle w:val="Strong"/>
          <w:b w:val="0"/>
          <w:bCs w:val="0"/>
        </w:rPr>
        <w:t xml:space="preserve">Neither the </w:t>
      </w:r>
      <w:r w:rsidR="00BA21CC" w:rsidRPr="007A0FB2">
        <w:rPr>
          <w:rStyle w:val="Strong"/>
          <w:b w:val="0"/>
          <w:bCs w:val="0"/>
        </w:rPr>
        <w:t>Government</w:t>
      </w:r>
      <w:r w:rsidRPr="007A0FB2">
        <w:rPr>
          <w:rStyle w:val="Strong"/>
          <w:b w:val="0"/>
          <w:bCs w:val="0"/>
        </w:rPr>
        <w:t xml:space="preserve">, nor the </w:t>
      </w:r>
      <w:r w:rsidR="00061814" w:rsidRPr="007A0FB2">
        <w:rPr>
          <w:rStyle w:val="Strong"/>
          <w:b w:val="0"/>
          <w:bCs w:val="0"/>
        </w:rPr>
        <w:t>Evaluation Commission</w:t>
      </w:r>
      <w:r w:rsidRPr="007A0FB2">
        <w:rPr>
          <w:rStyle w:val="Strong"/>
          <w:b w:val="0"/>
          <w:bCs w:val="0"/>
        </w:rPr>
        <w:t xml:space="preserve">, nor their representatives or advisors, nor any other authorities of </w:t>
      </w:r>
      <w:r w:rsidR="001D7A23" w:rsidRPr="007A0FB2">
        <w:rPr>
          <w:rStyle w:val="Strong"/>
          <w:b w:val="0"/>
          <w:bCs w:val="0"/>
        </w:rPr>
        <w:t>the Republic of Armenia</w:t>
      </w:r>
      <w:r w:rsidRPr="007A0FB2">
        <w:rPr>
          <w:rStyle w:val="Strong"/>
          <w:b w:val="0"/>
          <w:bCs w:val="0"/>
        </w:rPr>
        <w:t>, their representatives or advisors:</w:t>
      </w:r>
    </w:p>
    <w:p w14:paraId="42CE2C96" w14:textId="498BD823" w:rsidR="000E051B" w:rsidRPr="007A0FB2" w:rsidRDefault="000E051B" w:rsidP="000F71F4">
      <w:pPr>
        <w:pStyle w:val="ListParagraph"/>
        <w:numPr>
          <w:ilvl w:val="0"/>
          <w:numId w:val="22"/>
        </w:numPr>
        <w:ind w:left="360"/>
        <w:contextualSpacing w:val="0"/>
        <w:rPr>
          <w:rStyle w:val="Strong"/>
          <w:b w:val="0"/>
          <w:bCs w:val="0"/>
        </w:rPr>
      </w:pPr>
      <w:bookmarkStart w:id="0" w:name="_Ref151634380"/>
      <w:r w:rsidRPr="007A0FB2">
        <w:rPr>
          <w:rStyle w:val="Strong"/>
          <w:b w:val="0"/>
          <w:bCs w:val="0"/>
        </w:rPr>
        <w:t xml:space="preserve">have carried out any independent procedures to verify any data contained herein, except the procedures required to </w:t>
      </w:r>
      <w:r w:rsidR="00D97B62" w:rsidRPr="007A0FB2">
        <w:rPr>
          <w:rStyle w:val="Strong"/>
          <w:b w:val="0"/>
          <w:bCs w:val="0"/>
        </w:rPr>
        <w:t xml:space="preserve">prepare the </w:t>
      </w:r>
      <w:r w:rsidR="006E381C" w:rsidRPr="007A0FB2">
        <w:rPr>
          <w:rStyle w:val="Strong"/>
          <w:b w:val="0"/>
          <w:bCs w:val="0"/>
        </w:rPr>
        <w:t>D</w:t>
      </w:r>
      <w:r w:rsidR="00D97B62" w:rsidRPr="007A0FB2">
        <w:rPr>
          <w:rStyle w:val="Strong"/>
          <w:b w:val="0"/>
          <w:bCs w:val="0"/>
        </w:rPr>
        <w:t xml:space="preserve">raft PPP </w:t>
      </w:r>
      <w:r w:rsidR="006E381C" w:rsidRPr="007A0FB2">
        <w:rPr>
          <w:rStyle w:val="Strong"/>
          <w:b w:val="0"/>
          <w:bCs w:val="0"/>
        </w:rPr>
        <w:t>P</w:t>
      </w:r>
      <w:r w:rsidR="00D97B62" w:rsidRPr="007A0FB2">
        <w:rPr>
          <w:rStyle w:val="Strong"/>
          <w:b w:val="0"/>
          <w:bCs w:val="0"/>
        </w:rPr>
        <w:t>roject</w:t>
      </w:r>
      <w:r w:rsidRPr="007A0FB2">
        <w:rPr>
          <w:rStyle w:val="Strong"/>
          <w:b w:val="0"/>
          <w:bCs w:val="0"/>
        </w:rPr>
        <w:t xml:space="preserve"> and take the decision </w:t>
      </w:r>
      <w:r w:rsidR="00536294" w:rsidRPr="007A0FB2">
        <w:rPr>
          <w:rStyle w:val="Strong"/>
          <w:b w:val="0"/>
          <w:bCs w:val="0"/>
        </w:rPr>
        <w:t>to implement</w:t>
      </w:r>
      <w:r w:rsidRPr="007A0FB2">
        <w:rPr>
          <w:rStyle w:val="Strong"/>
          <w:b w:val="0"/>
          <w:bCs w:val="0"/>
        </w:rPr>
        <w:t xml:space="preserve"> the Project, the results of which (determined by the </w:t>
      </w:r>
      <w:r w:rsidR="00917601" w:rsidRPr="007A0FB2">
        <w:rPr>
          <w:rStyle w:val="Strong"/>
          <w:b w:val="0"/>
          <w:bCs w:val="0"/>
        </w:rPr>
        <w:t>Government</w:t>
      </w:r>
      <w:r w:rsidRPr="007A0FB2">
        <w:rPr>
          <w:rStyle w:val="Strong"/>
          <w:b w:val="0"/>
          <w:bCs w:val="0"/>
        </w:rPr>
        <w:t xml:space="preserve"> as relevant for the </w:t>
      </w:r>
      <w:r w:rsidR="00917601" w:rsidRPr="007A0FB2">
        <w:rPr>
          <w:rStyle w:val="Strong"/>
          <w:b w:val="0"/>
          <w:bCs w:val="0"/>
        </w:rPr>
        <w:t>Selection Procedure</w:t>
      </w:r>
      <w:r w:rsidRPr="007A0FB2">
        <w:rPr>
          <w:rStyle w:val="Strong"/>
          <w:b w:val="0"/>
          <w:bCs w:val="0"/>
        </w:rPr>
        <w:t xml:space="preserve">) are reflected in the relevant parts of </w:t>
      </w:r>
      <w:r w:rsidR="00917601" w:rsidRPr="007A0FB2">
        <w:rPr>
          <w:rStyle w:val="Strong"/>
          <w:b w:val="0"/>
          <w:bCs w:val="0"/>
        </w:rPr>
        <w:t>this Request for Qualification</w:t>
      </w:r>
      <w:r w:rsidRPr="007A0FB2">
        <w:rPr>
          <w:rStyle w:val="Strong"/>
          <w:b w:val="0"/>
          <w:bCs w:val="0"/>
        </w:rPr>
        <w:t>;</w:t>
      </w:r>
      <w:bookmarkEnd w:id="0"/>
    </w:p>
    <w:p w14:paraId="7A913FD8" w14:textId="54975837" w:rsidR="000E051B" w:rsidRPr="007A0FB2" w:rsidRDefault="000E051B" w:rsidP="000F71F4">
      <w:pPr>
        <w:pStyle w:val="ListParagraph"/>
        <w:numPr>
          <w:ilvl w:val="0"/>
          <w:numId w:val="22"/>
        </w:numPr>
        <w:ind w:left="360"/>
        <w:contextualSpacing w:val="0"/>
        <w:rPr>
          <w:rStyle w:val="Strong"/>
          <w:b w:val="0"/>
          <w:bCs w:val="0"/>
        </w:rPr>
      </w:pPr>
      <w:r w:rsidRPr="007A0FB2">
        <w:rPr>
          <w:rStyle w:val="Strong"/>
          <w:b w:val="0"/>
          <w:bCs w:val="0"/>
        </w:rPr>
        <w:t xml:space="preserve">make any warranties or representations in respect of the correctness and completeness of the information contained in </w:t>
      </w:r>
      <w:r w:rsidR="007766ED" w:rsidRPr="007A0FB2">
        <w:rPr>
          <w:rStyle w:val="Strong"/>
          <w:b w:val="0"/>
          <w:bCs w:val="0"/>
        </w:rPr>
        <w:t>this Request for Qualification</w:t>
      </w:r>
      <w:r w:rsidRPr="007A0FB2">
        <w:rPr>
          <w:rStyle w:val="Strong"/>
          <w:b w:val="0"/>
          <w:bCs w:val="0"/>
        </w:rPr>
        <w:t xml:space="preserve">; </w:t>
      </w:r>
    </w:p>
    <w:p w14:paraId="314B3B01" w14:textId="3B2A12E1" w:rsidR="000E051B" w:rsidRPr="007A0FB2" w:rsidRDefault="000E051B" w:rsidP="000F71F4">
      <w:pPr>
        <w:pStyle w:val="ListParagraph"/>
        <w:numPr>
          <w:ilvl w:val="0"/>
          <w:numId w:val="22"/>
        </w:numPr>
        <w:ind w:left="360"/>
        <w:contextualSpacing w:val="0"/>
        <w:rPr>
          <w:rStyle w:val="Strong"/>
          <w:b w:val="0"/>
          <w:bCs w:val="0"/>
        </w:rPr>
      </w:pPr>
      <w:r w:rsidRPr="007A0FB2">
        <w:rPr>
          <w:rStyle w:val="Strong"/>
          <w:b w:val="0"/>
          <w:bCs w:val="0"/>
        </w:rPr>
        <w:t xml:space="preserve">bear any responsibility or liability for any communications, actions, or information, both explicit or implied, arising out of, contained or resulting from any omission, mistake, or data that has not been rectified in </w:t>
      </w:r>
      <w:r w:rsidR="00D81D18" w:rsidRPr="007A0FB2">
        <w:rPr>
          <w:rStyle w:val="Strong"/>
          <w:b w:val="0"/>
          <w:bCs w:val="0"/>
        </w:rPr>
        <w:t xml:space="preserve">this Request for Qualification </w:t>
      </w:r>
      <w:r w:rsidRPr="007A0FB2">
        <w:rPr>
          <w:rStyle w:val="Strong"/>
          <w:b w:val="0"/>
          <w:bCs w:val="0"/>
        </w:rPr>
        <w:t xml:space="preserve">after </w:t>
      </w:r>
      <w:r w:rsidR="00D81D18" w:rsidRPr="007A0FB2">
        <w:rPr>
          <w:rStyle w:val="Strong"/>
          <w:b w:val="0"/>
          <w:bCs w:val="0"/>
        </w:rPr>
        <w:t>its</w:t>
      </w:r>
      <w:r w:rsidRPr="007A0FB2">
        <w:rPr>
          <w:rStyle w:val="Strong"/>
          <w:b w:val="0"/>
          <w:bCs w:val="0"/>
        </w:rPr>
        <w:t xml:space="preserve"> issuance</w:t>
      </w:r>
      <w:r w:rsidR="003E17EA" w:rsidRPr="007A0FB2">
        <w:rPr>
          <w:rStyle w:val="Strong"/>
          <w:b w:val="0"/>
          <w:bCs w:val="0"/>
        </w:rPr>
        <w:t>.</w:t>
      </w:r>
    </w:p>
    <w:p w14:paraId="1E460865" w14:textId="0E629456" w:rsidR="000E051B" w:rsidRPr="007A0FB2" w:rsidRDefault="008D167E" w:rsidP="000E051B">
      <w:pPr>
        <w:rPr>
          <w:rStyle w:val="Strong"/>
          <w:b w:val="0"/>
          <w:bCs w:val="0"/>
        </w:rPr>
      </w:pPr>
      <w:r w:rsidRPr="007A0FB2">
        <w:rPr>
          <w:rStyle w:val="Strong"/>
          <w:b w:val="0"/>
          <w:bCs w:val="0"/>
        </w:rPr>
        <w:t>Certain part of i</w:t>
      </w:r>
      <w:r w:rsidR="000E051B" w:rsidRPr="007A0FB2">
        <w:rPr>
          <w:rStyle w:val="Strong"/>
          <w:b w:val="0"/>
          <w:bCs w:val="0"/>
        </w:rPr>
        <w:t xml:space="preserve">nformation and documents provided to </w:t>
      </w:r>
      <w:r w:rsidR="0053152E" w:rsidRPr="007A0FB2">
        <w:rPr>
          <w:rStyle w:val="Strong"/>
          <w:b w:val="0"/>
          <w:bCs w:val="0"/>
        </w:rPr>
        <w:t>Q</w:t>
      </w:r>
      <w:r w:rsidR="00680CCB" w:rsidRPr="007A0FB2">
        <w:rPr>
          <w:rStyle w:val="Strong"/>
          <w:b w:val="0"/>
          <w:bCs w:val="0"/>
        </w:rPr>
        <w:t xml:space="preserve">ualified Applicants </w:t>
      </w:r>
      <w:r w:rsidR="000E051B" w:rsidRPr="007A0FB2">
        <w:rPr>
          <w:rStyle w:val="Strong"/>
          <w:b w:val="0"/>
          <w:bCs w:val="0"/>
        </w:rPr>
        <w:t xml:space="preserve">for the purposes of preparing bids </w:t>
      </w:r>
      <w:r w:rsidR="008704FE" w:rsidRPr="007A0FB2">
        <w:rPr>
          <w:rStyle w:val="Strong"/>
          <w:b w:val="0"/>
          <w:bCs w:val="0"/>
        </w:rPr>
        <w:t>is</w:t>
      </w:r>
      <w:r w:rsidR="000E051B" w:rsidRPr="007A0FB2">
        <w:rPr>
          <w:rStyle w:val="Strong"/>
          <w:b w:val="0"/>
          <w:bCs w:val="0"/>
        </w:rPr>
        <w:t xml:space="preserve"> subject to confidentiality requirements. The terms and conditions of data sharing and disclosure shall be governed by the </w:t>
      </w:r>
      <w:r w:rsidR="00717424" w:rsidRPr="007A0FB2">
        <w:rPr>
          <w:rStyle w:val="Strong"/>
          <w:b w:val="0"/>
          <w:bCs w:val="0"/>
        </w:rPr>
        <w:t xml:space="preserve">undertaking </w:t>
      </w:r>
      <w:r w:rsidR="000E051B" w:rsidRPr="007A0FB2">
        <w:rPr>
          <w:rStyle w:val="Strong"/>
          <w:b w:val="0"/>
          <w:bCs w:val="0"/>
        </w:rPr>
        <w:t>on confidentiality and non-disclosure of information (the "</w:t>
      </w:r>
      <w:r w:rsidR="00717424" w:rsidRPr="007A0FB2">
        <w:rPr>
          <w:rStyle w:val="Strong"/>
        </w:rPr>
        <w:t>Confidentiality Undertaking</w:t>
      </w:r>
      <w:r w:rsidR="000E051B" w:rsidRPr="007A0FB2">
        <w:rPr>
          <w:rStyle w:val="Strong"/>
          <w:b w:val="0"/>
          <w:bCs w:val="0"/>
        </w:rPr>
        <w:t xml:space="preserve">") executed </w:t>
      </w:r>
      <w:r w:rsidR="00717424" w:rsidRPr="007A0FB2">
        <w:rPr>
          <w:rStyle w:val="Strong"/>
          <w:b w:val="0"/>
          <w:bCs w:val="0"/>
        </w:rPr>
        <w:t xml:space="preserve">by </w:t>
      </w:r>
      <w:r w:rsidR="000E051B" w:rsidRPr="007A0FB2">
        <w:rPr>
          <w:rStyle w:val="Strong"/>
          <w:b w:val="0"/>
          <w:bCs w:val="0"/>
        </w:rPr>
        <w:t xml:space="preserve">each </w:t>
      </w:r>
      <w:r w:rsidR="00494295" w:rsidRPr="007A0FB2">
        <w:rPr>
          <w:rStyle w:val="Strong"/>
          <w:b w:val="0"/>
          <w:bCs w:val="0"/>
        </w:rPr>
        <w:t>Applicant that</w:t>
      </w:r>
      <w:r w:rsidR="008B0639" w:rsidRPr="007A0FB2">
        <w:rPr>
          <w:rStyle w:val="Strong"/>
          <w:b w:val="0"/>
          <w:bCs w:val="0"/>
        </w:rPr>
        <w:t xml:space="preserve"> has been qualified and</w:t>
      </w:r>
      <w:r w:rsidR="000E051B" w:rsidRPr="007A0FB2">
        <w:rPr>
          <w:rStyle w:val="Strong"/>
          <w:b w:val="0"/>
          <w:bCs w:val="0"/>
        </w:rPr>
        <w:t xml:space="preserve"> admitted </w:t>
      </w:r>
      <w:r w:rsidR="00F320C4" w:rsidRPr="007A0FB2">
        <w:rPr>
          <w:rStyle w:val="Strong"/>
          <w:b w:val="0"/>
          <w:bCs w:val="0"/>
        </w:rPr>
        <w:t>taking</w:t>
      </w:r>
      <w:r w:rsidR="000E051B" w:rsidRPr="007A0FB2">
        <w:rPr>
          <w:rStyle w:val="Strong"/>
          <w:b w:val="0"/>
          <w:bCs w:val="0"/>
        </w:rPr>
        <w:t xml:space="preserve"> part in the </w:t>
      </w:r>
      <w:r w:rsidR="008B0639" w:rsidRPr="007A0FB2">
        <w:rPr>
          <w:rStyle w:val="Strong"/>
          <w:b w:val="0"/>
          <w:bCs w:val="0"/>
        </w:rPr>
        <w:t>bidding process</w:t>
      </w:r>
      <w:r w:rsidR="000E051B" w:rsidRPr="007A0FB2">
        <w:rPr>
          <w:rStyle w:val="Strong"/>
          <w:b w:val="0"/>
          <w:bCs w:val="0"/>
        </w:rPr>
        <w:t xml:space="preserve"> in accordance with </w:t>
      </w:r>
      <w:r w:rsidR="00E100B1" w:rsidRPr="007A0FB2">
        <w:rPr>
          <w:rStyle w:val="Strong"/>
          <w:b w:val="0"/>
          <w:bCs w:val="0"/>
        </w:rPr>
        <w:t>this Request for Qualification</w:t>
      </w:r>
      <w:r w:rsidR="000E051B" w:rsidRPr="007A0FB2">
        <w:rPr>
          <w:rStyle w:val="Strong"/>
          <w:b w:val="0"/>
          <w:bCs w:val="0"/>
        </w:rPr>
        <w:t xml:space="preserve">. </w:t>
      </w:r>
    </w:p>
    <w:p w14:paraId="7FBCD5B1" w14:textId="54EE9E67" w:rsidR="000E051B" w:rsidRPr="007A0FB2" w:rsidRDefault="00DF1A7B" w:rsidP="000E051B">
      <w:pPr>
        <w:rPr>
          <w:rStyle w:val="Strong"/>
          <w:b w:val="0"/>
          <w:bCs w:val="0"/>
        </w:rPr>
      </w:pPr>
      <w:r w:rsidRPr="007A0FB2">
        <w:rPr>
          <w:rStyle w:val="Strong"/>
          <w:b w:val="0"/>
          <w:bCs w:val="0"/>
        </w:rPr>
        <w:t>This</w:t>
      </w:r>
      <w:r w:rsidR="000E051B" w:rsidRPr="007A0FB2">
        <w:rPr>
          <w:rStyle w:val="Strong"/>
          <w:b w:val="0"/>
          <w:bCs w:val="0"/>
        </w:rPr>
        <w:t xml:space="preserve"> </w:t>
      </w:r>
      <w:r w:rsidRPr="007A0FB2">
        <w:rPr>
          <w:rStyle w:val="Strong"/>
          <w:b w:val="0"/>
          <w:bCs w:val="0"/>
        </w:rPr>
        <w:t xml:space="preserve">Request for Qualification </w:t>
      </w:r>
      <w:r w:rsidR="000E051B" w:rsidRPr="007A0FB2">
        <w:rPr>
          <w:rStyle w:val="Strong"/>
          <w:b w:val="0"/>
          <w:bCs w:val="0"/>
        </w:rPr>
        <w:t xml:space="preserve">may refer to or cite certain </w:t>
      </w:r>
      <w:r w:rsidR="00A54930" w:rsidRPr="007A0FB2">
        <w:rPr>
          <w:rStyle w:val="Strong"/>
          <w:b w:val="0"/>
          <w:bCs w:val="0"/>
        </w:rPr>
        <w:t>Armenian</w:t>
      </w:r>
      <w:r w:rsidR="000E051B" w:rsidRPr="007A0FB2">
        <w:rPr>
          <w:rStyle w:val="Strong"/>
          <w:b w:val="0"/>
          <w:bCs w:val="0"/>
        </w:rPr>
        <w:t xml:space="preserve"> laws, regulations or official documents. Any such references or citations are not meant to be complete or comprehensive. </w:t>
      </w:r>
      <w:r w:rsidR="00A54930" w:rsidRPr="007A0FB2">
        <w:rPr>
          <w:rStyle w:val="Strong"/>
          <w:b w:val="0"/>
          <w:bCs w:val="0"/>
        </w:rPr>
        <w:t>Applicants</w:t>
      </w:r>
      <w:r w:rsidR="000E051B" w:rsidRPr="007A0FB2">
        <w:rPr>
          <w:rStyle w:val="Strong"/>
          <w:b w:val="0"/>
          <w:bCs w:val="0"/>
        </w:rPr>
        <w:t xml:space="preserve"> shall be responsible for carrying out their own independent analysis and review of </w:t>
      </w:r>
      <w:r w:rsidR="00A54930" w:rsidRPr="007A0FB2">
        <w:rPr>
          <w:rStyle w:val="Strong"/>
          <w:b w:val="0"/>
          <w:bCs w:val="0"/>
        </w:rPr>
        <w:t>Armenian</w:t>
      </w:r>
      <w:r w:rsidR="000E051B" w:rsidRPr="007A0FB2">
        <w:rPr>
          <w:rStyle w:val="Strong"/>
          <w:b w:val="0"/>
          <w:bCs w:val="0"/>
        </w:rPr>
        <w:t xml:space="preserve"> laws, regulations and official documents for the purposes of participation in the </w:t>
      </w:r>
      <w:r w:rsidR="00A54930" w:rsidRPr="007A0FB2">
        <w:rPr>
          <w:rStyle w:val="Strong"/>
          <w:b w:val="0"/>
          <w:bCs w:val="0"/>
        </w:rPr>
        <w:t>Selection Procedure</w:t>
      </w:r>
      <w:r w:rsidR="000E051B" w:rsidRPr="007A0FB2">
        <w:rPr>
          <w:rStyle w:val="Strong"/>
          <w:b w:val="0"/>
          <w:bCs w:val="0"/>
        </w:rPr>
        <w:t>.</w:t>
      </w:r>
    </w:p>
    <w:p w14:paraId="7C4303E8" w14:textId="77777777" w:rsidR="008D77D5" w:rsidRPr="007A0FB2" w:rsidRDefault="008D77D5" w:rsidP="008D77D5">
      <w:pPr>
        <w:spacing w:before="0" w:after="160" w:line="259" w:lineRule="auto"/>
        <w:rPr>
          <w:rFonts w:eastAsia="Tahoma" w:cs="Cambria"/>
          <w:kern w:val="12"/>
          <w:szCs w:val="24"/>
        </w:rPr>
      </w:pPr>
      <w:r w:rsidRPr="007A0FB2">
        <w:rPr>
          <w:rFonts w:eastAsia="Tahoma" w:cs="Cambria"/>
          <w:kern w:val="12"/>
          <w:szCs w:val="24"/>
        </w:rPr>
        <w:br w:type="page"/>
      </w:r>
    </w:p>
    <w:bookmarkStart w:id="1" w:name="_Hlk119956810" w:displacedByCustomXml="next"/>
    <w:sdt>
      <w:sdtPr>
        <w:rPr>
          <w:rFonts w:ascii="Arial" w:eastAsia="MS Gothic" w:hAnsi="Arial" w:cs="MS Gothic"/>
          <w:b/>
          <w:caps/>
          <w:color w:val="auto"/>
          <w:sz w:val="20"/>
          <w:szCs w:val="24"/>
        </w:rPr>
        <w:id w:val="2122101019"/>
        <w:docPartObj>
          <w:docPartGallery w:val="Table of Contents"/>
          <w:docPartUnique/>
        </w:docPartObj>
      </w:sdtPr>
      <w:sdtEndPr>
        <w:rPr>
          <w:rFonts w:eastAsiaTheme="minorHAnsi" w:cstheme="minorBidi"/>
          <w:b w:val="0"/>
          <w:caps w:val="0"/>
          <w:szCs w:val="22"/>
        </w:rPr>
      </w:sdtEndPr>
      <w:sdtContent>
        <w:p w14:paraId="1102AB6A" w14:textId="77777777" w:rsidR="004949BB" w:rsidRPr="007A0FB2" w:rsidRDefault="004949BB" w:rsidP="0064627B">
          <w:pPr>
            <w:pStyle w:val="TOCHeading"/>
            <w:keepLines w:val="0"/>
            <w:suppressAutoHyphens/>
            <w:spacing w:before="260" w:after="260"/>
            <w:jc w:val="center"/>
            <w:rPr>
              <w:rFonts w:ascii="Arial Bold" w:hAnsi="Arial Bold" w:cs="Arial" w:hint="eastAsia"/>
              <w:b/>
              <w:caps/>
              <w:color w:val="000000" w:themeColor="text1"/>
              <w:sz w:val="20"/>
              <w:szCs w:val="20"/>
            </w:rPr>
          </w:pPr>
          <w:r w:rsidRPr="007A0FB2">
            <w:rPr>
              <w:rFonts w:ascii="Arial Bold" w:hAnsi="Arial Bold" w:cs="Arial"/>
              <w:b/>
              <w:caps/>
              <w:color w:val="000000" w:themeColor="text1"/>
              <w:sz w:val="20"/>
              <w:szCs w:val="20"/>
            </w:rPr>
            <w:t>Table of Contents</w:t>
          </w:r>
        </w:p>
        <w:bookmarkEnd w:id="1"/>
        <w:p w14:paraId="7B08BEC5" w14:textId="0F8F5A2F" w:rsidR="00391320" w:rsidRDefault="001B1CB7" w:rsidP="00391320">
          <w:pPr>
            <w:pStyle w:val="TOC2"/>
            <w:framePr w:wrap="around"/>
            <w:rPr>
              <w:rFonts w:asciiTheme="minorHAnsi" w:eastAsiaTheme="minorEastAsia" w:hAnsiTheme="minorHAnsi" w:cstheme="minorBidi"/>
              <w:kern w:val="2"/>
              <w:sz w:val="22"/>
              <w:lang w:val="en-US"/>
              <w14:ligatures w14:val="standardContextual"/>
            </w:rPr>
          </w:pPr>
          <w:r w:rsidRPr="007A0FB2">
            <w:rPr>
              <w:b/>
              <w:lang w:val="en-US"/>
            </w:rPr>
            <w:fldChar w:fldCharType="begin"/>
          </w:r>
          <w:r w:rsidRPr="007A0FB2">
            <w:rPr>
              <w:b/>
              <w:lang w:val="en-US"/>
            </w:rPr>
            <w:instrText xml:space="preserve"> TOC \o "1-4" \h \z \u </w:instrText>
          </w:r>
          <w:r w:rsidRPr="007A0FB2">
            <w:rPr>
              <w:b/>
              <w:lang w:val="en-US"/>
            </w:rPr>
            <w:fldChar w:fldCharType="separate"/>
          </w:r>
          <w:hyperlink w:anchor="_Toc154496541" w:history="1">
            <w:r w:rsidR="00391320" w:rsidRPr="001569B9">
              <w:rPr>
                <w:rStyle w:val="Hyperlink"/>
                <w:rFonts w:ascii="Arial Bold" w:hAnsi="Arial Bold"/>
              </w:rPr>
              <w:t>1.</w:t>
            </w:r>
            <w:r w:rsidR="00391320">
              <w:rPr>
                <w:rFonts w:asciiTheme="minorHAnsi" w:eastAsiaTheme="minorEastAsia" w:hAnsiTheme="minorHAnsi" w:cstheme="minorBidi"/>
                <w:kern w:val="2"/>
                <w:sz w:val="22"/>
                <w:lang w:val="en-US"/>
                <w14:ligatures w14:val="standardContextual"/>
              </w:rPr>
              <w:tab/>
            </w:r>
            <w:r w:rsidR="00391320" w:rsidRPr="001569B9">
              <w:rPr>
                <w:rStyle w:val="Hyperlink"/>
                <w:rFonts w:eastAsia="Tahoma"/>
              </w:rPr>
              <w:t>I</w:t>
            </w:r>
            <w:r w:rsidR="00391320" w:rsidRPr="001569B9">
              <w:rPr>
                <w:rStyle w:val="Hyperlink"/>
              </w:rPr>
              <w:t>NTRODUCTION</w:t>
            </w:r>
            <w:r w:rsidR="00391320">
              <w:rPr>
                <w:webHidden/>
              </w:rPr>
              <w:tab/>
            </w:r>
            <w:r w:rsidR="00391320">
              <w:rPr>
                <w:webHidden/>
              </w:rPr>
              <w:fldChar w:fldCharType="begin"/>
            </w:r>
            <w:r w:rsidR="00391320">
              <w:rPr>
                <w:webHidden/>
              </w:rPr>
              <w:instrText xml:space="preserve"> PAGEREF _Toc154496541 \h </w:instrText>
            </w:r>
            <w:r w:rsidR="00391320">
              <w:rPr>
                <w:webHidden/>
              </w:rPr>
            </w:r>
            <w:r w:rsidR="00391320">
              <w:rPr>
                <w:webHidden/>
              </w:rPr>
              <w:fldChar w:fldCharType="separate"/>
            </w:r>
            <w:r w:rsidR="0008390E">
              <w:rPr>
                <w:webHidden/>
              </w:rPr>
              <w:t>3</w:t>
            </w:r>
            <w:r w:rsidR="00391320">
              <w:rPr>
                <w:webHidden/>
              </w:rPr>
              <w:fldChar w:fldCharType="end"/>
            </w:r>
          </w:hyperlink>
        </w:p>
        <w:p w14:paraId="198B95A9" w14:textId="1375F7E8" w:rsidR="00391320" w:rsidRDefault="00202BE1" w:rsidP="00391320">
          <w:pPr>
            <w:pStyle w:val="TOC2"/>
            <w:framePr w:wrap="around"/>
            <w:rPr>
              <w:rFonts w:asciiTheme="minorHAnsi" w:eastAsiaTheme="minorEastAsia" w:hAnsiTheme="minorHAnsi" w:cstheme="minorBidi"/>
              <w:kern w:val="2"/>
              <w:sz w:val="22"/>
              <w:lang w:val="en-US"/>
              <w14:ligatures w14:val="standardContextual"/>
            </w:rPr>
          </w:pPr>
          <w:hyperlink w:anchor="_Toc154496542" w:history="1">
            <w:r w:rsidR="00391320" w:rsidRPr="001569B9">
              <w:rPr>
                <w:rStyle w:val="Hyperlink"/>
                <w:rFonts w:ascii="Arial Bold" w:hAnsi="Arial Bold"/>
              </w:rPr>
              <w:t>2.</w:t>
            </w:r>
            <w:r w:rsidR="00391320">
              <w:rPr>
                <w:rFonts w:asciiTheme="minorHAnsi" w:eastAsiaTheme="minorEastAsia" w:hAnsiTheme="minorHAnsi" w:cstheme="minorBidi"/>
                <w:kern w:val="2"/>
                <w:sz w:val="22"/>
                <w:lang w:val="en-US"/>
                <w14:ligatures w14:val="standardContextual"/>
              </w:rPr>
              <w:tab/>
            </w:r>
            <w:r w:rsidR="00391320" w:rsidRPr="001569B9">
              <w:rPr>
                <w:rStyle w:val="Hyperlink"/>
              </w:rPr>
              <w:t>GENERAL INSTRUCTIONS TO APPLICANTS. PARTICIPANTS OF SELECTION PROCEDURE</w:t>
            </w:r>
            <w:r w:rsidR="00391320">
              <w:rPr>
                <w:webHidden/>
              </w:rPr>
              <w:tab/>
            </w:r>
            <w:r w:rsidR="00391320">
              <w:rPr>
                <w:webHidden/>
              </w:rPr>
              <w:fldChar w:fldCharType="begin"/>
            </w:r>
            <w:r w:rsidR="00391320">
              <w:rPr>
                <w:webHidden/>
              </w:rPr>
              <w:instrText xml:space="preserve"> PAGEREF _Toc154496542 \h </w:instrText>
            </w:r>
            <w:r w:rsidR="00391320">
              <w:rPr>
                <w:webHidden/>
              </w:rPr>
            </w:r>
            <w:r w:rsidR="00391320">
              <w:rPr>
                <w:webHidden/>
              </w:rPr>
              <w:fldChar w:fldCharType="separate"/>
            </w:r>
            <w:r w:rsidR="0008390E">
              <w:rPr>
                <w:webHidden/>
              </w:rPr>
              <w:t>3</w:t>
            </w:r>
            <w:r w:rsidR="00391320">
              <w:rPr>
                <w:webHidden/>
              </w:rPr>
              <w:fldChar w:fldCharType="end"/>
            </w:r>
          </w:hyperlink>
        </w:p>
        <w:p w14:paraId="1AF9453F" w14:textId="2E3A3797" w:rsidR="00391320" w:rsidRDefault="00202BE1" w:rsidP="00391320">
          <w:pPr>
            <w:pStyle w:val="TOC2"/>
            <w:framePr w:wrap="around"/>
            <w:rPr>
              <w:rFonts w:asciiTheme="minorHAnsi" w:eastAsiaTheme="minorEastAsia" w:hAnsiTheme="minorHAnsi" w:cstheme="minorBidi"/>
              <w:kern w:val="2"/>
              <w:sz w:val="22"/>
              <w:lang w:val="en-US"/>
              <w14:ligatures w14:val="standardContextual"/>
            </w:rPr>
          </w:pPr>
          <w:hyperlink w:anchor="_Toc154496543" w:history="1">
            <w:r w:rsidR="00391320" w:rsidRPr="001569B9">
              <w:rPr>
                <w:rStyle w:val="Hyperlink"/>
                <w:rFonts w:ascii="Arial Bold" w:hAnsi="Arial Bold"/>
              </w:rPr>
              <w:t>3.</w:t>
            </w:r>
            <w:r w:rsidR="00391320">
              <w:rPr>
                <w:rFonts w:asciiTheme="minorHAnsi" w:eastAsiaTheme="minorEastAsia" w:hAnsiTheme="minorHAnsi" w:cstheme="minorBidi"/>
                <w:kern w:val="2"/>
                <w:sz w:val="22"/>
                <w:lang w:val="en-US"/>
                <w14:ligatures w14:val="standardContextual"/>
              </w:rPr>
              <w:tab/>
            </w:r>
            <w:r w:rsidR="00391320" w:rsidRPr="001569B9">
              <w:rPr>
                <w:rStyle w:val="Hyperlink"/>
              </w:rPr>
              <w:t>PREPARATION OF QUALIFICATION BIDS</w:t>
            </w:r>
            <w:r w:rsidR="00391320">
              <w:rPr>
                <w:webHidden/>
              </w:rPr>
              <w:tab/>
            </w:r>
            <w:r w:rsidR="00391320">
              <w:rPr>
                <w:webHidden/>
              </w:rPr>
              <w:fldChar w:fldCharType="begin"/>
            </w:r>
            <w:r w:rsidR="00391320">
              <w:rPr>
                <w:webHidden/>
              </w:rPr>
              <w:instrText xml:space="preserve"> PAGEREF _Toc154496543 \h </w:instrText>
            </w:r>
            <w:r w:rsidR="00391320">
              <w:rPr>
                <w:webHidden/>
              </w:rPr>
            </w:r>
            <w:r w:rsidR="00391320">
              <w:rPr>
                <w:webHidden/>
              </w:rPr>
              <w:fldChar w:fldCharType="separate"/>
            </w:r>
            <w:r w:rsidR="0008390E">
              <w:rPr>
                <w:webHidden/>
              </w:rPr>
              <w:t>7</w:t>
            </w:r>
            <w:r w:rsidR="00391320">
              <w:rPr>
                <w:webHidden/>
              </w:rPr>
              <w:fldChar w:fldCharType="end"/>
            </w:r>
          </w:hyperlink>
        </w:p>
        <w:p w14:paraId="67E234FC" w14:textId="097CEA97" w:rsidR="00391320" w:rsidRDefault="00202BE1" w:rsidP="00391320">
          <w:pPr>
            <w:pStyle w:val="TOC2"/>
            <w:framePr w:wrap="around"/>
            <w:rPr>
              <w:rFonts w:asciiTheme="minorHAnsi" w:eastAsiaTheme="minorEastAsia" w:hAnsiTheme="minorHAnsi" w:cstheme="minorBidi"/>
              <w:kern w:val="2"/>
              <w:sz w:val="22"/>
              <w:lang w:val="en-US"/>
              <w14:ligatures w14:val="standardContextual"/>
            </w:rPr>
          </w:pPr>
          <w:hyperlink w:anchor="_Toc154496544" w:history="1">
            <w:r w:rsidR="00391320" w:rsidRPr="001569B9">
              <w:rPr>
                <w:rStyle w:val="Hyperlink"/>
                <w:rFonts w:ascii="Arial Bold" w:hAnsi="Arial Bold"/>
              </w:rPr>
              <w:t>4.</w:t>
            </w:r>
            <w:r w:rsidR="00391320">
              <w:rPr>
                <w:rFonts w:asciiTheme="minorHAnsi" w:eastAsiaTheme="minorEastAsia" w:hAnsiTheme="minorHAnsi" w:cstheme="minorBidi"/>
                <w:kern w:val="2"/>
                <w:sz w:val="22"/>
                <w:lang w:val="en-US"/>
                <w14:ligatures w14:val="standardContextual"/>
              </w:rPr>
              <w:tab/>
            </w:r>
            <w:r w:rsidR="00391320" w:rsidRPr="001569B9">
              <w:rPr>
                <w:rStyle w:val="Hyperlink"/>
              </w:rPr>
              <w:t>SUBMISSION, REGISTRATION AND OPENING OF QUALIFICATION BIDS</w:t>
            </w:r>
            <w:r w:rsidR="00391320">
              <w:rPr>
                <w:webHidden/>
              </w:rPr>
              <w:tab/>
            </w:r>
            <w:r w:rsidR="00391320">
              <w:rPr>
                <w:webHidden/>
              </w:rPr>
              <w:fldChar w:fldCharType="begin"/>
            </w:r>
            <w:r w:rsidR="00391320">
              <w:rPr>
                <w:webHidden/>
              </w:rPr>
              <w:instrText xml:space="preserve"> PAGEREF _Toc154496544 \h </w:instrText>
            </w:r>
            <w:r w:rsidR="00391320">
              <w:rPr>
                <w:webHidden/>
              </w:rPr>
            </w:r>
            <w:r w:rsidR="00391320">
              <w:rPr>
                <w:webHidden/>
              </w:rPr>
              <w:fldChar w:fldCharType="separate"/>
            </w:r>
            <w:r w:rsidR="0008390E">
              <w:rPr>
                <w:webHidden/>
              </w:rPr>
              <w:t>11</w:t>
            </w:r>
            <w:r w:rsidR="00391320">
              <w:rPr>
                <w:webHidden/>
              </w:rPr>
              <w:fldChar w:fldCharType="end"/>
            </w:r>
          </w:hyperlink>
        </w:p>
        <w:p w14:paraId="6C17A31A" w14:textId="7928566F" w:rsidR="00391320" w:rsidRDefault="00202BE1" w:rsidP="00391320">
          <w:pPr>
            <w:pStyle w:val="TOC2"/>
            <w:framePr w:wrap="around"/>
            <w:rPr>
              <w:rFonts w:asciiTheme="minorHAnsi" w:eastAsiaTheme="minorEastAsia" w:hAnsiTheme="minorHAnsi" w:cstheme="minorBidi"/>
              <w:kern w:val="2"/>
              <w:sz w:val="22"/>
              <w:lang w:val="en-US"/>
              <w14:ligatures w14:val="standardContextual"/>
            </w:rPr>
          </w:pPr>
          <w:hyperlink w:anchor="_Toc154496545" w:history="1">
            <w:r w:rsidR="00391320" w:rsidRPr="001569B9">
              <w:rPr>
                <w:rStyle w:val="Hyperlink"/>
                <w:rFonts w:ascii="Arial Bold" w:hAnsi="Arial Bold"/>
              </w:rPr>
              <w:t>5.</w:t>
            </w:r>
            <w:r w:rsidR="00391320">
              <w:rPr>
                <w:rFonts w:asciiTheme="minorHAnsi" w:eastAsiaTheme="minorEastAsia" w:hAnsiTheme="minorHAnsi" w:cstheme="minorBidi"/>
                <w:kern w:val="2"/>
                <w:sz w:val="22"/>
                <w:lang w:val="en-US"/>
                <w14:ligatures w14:val="standardContextual"/>
              </w:rPr>
              <w:tab/>
            </w:r>
            <w:r w:rsidR="00391320" w:rsidRPr="001569B9">
              <w:rPr>
                <w:rStyle w:val="Hyperlink"/>
              </w:rPr>
              <w:t>RESPONSES TO INQUIRIES REGARDING QUALIFICATION BIDS. CHANGES TO AND WITHDRAWAL OF QUALIFICATION BIDS</w:t>
            </w:r>
            <w:r w:rsidR="00391320">
              <w:rPr>
                <w:webHidden/>
              </w:rPr>
              <w:tab/>
            </w:r>
            <w:r w:rsidR="00391320">
              <w:rPr>
                <w:webHidden/>
              </w:rPr>
              <w:fldChar w:fldCharType="begin"/>
            </w:r>
            <w:r w:rsidR="00391320">
              <w:rPr>
                <w:webHidden/>
              </w:rPr>
              <w:instrText xml:space="preserve"> PAGEREF _Toc154496545 \h </w:instrText>
            </w:r>
            <w:r w:rsidR="00391320">
              <w:rPr>
                <w:webHidden/>
              </w:rPr>
            </w:r>
            <w:r w:rsidR="00391320">
              <w:rPr>
                <w:webHidden/>
              </w:rPr>
              <w:fldChar w:fldCharType="separate"/>
            </w:r>
            <w:r w:rsidR="0008390E">
              <w:rPr>
                <w:webHidden/>
              </w:rPr>
              <w:t>14</w:t>
            </w:r>
            <w:r w:rsidR="00391320">
              <w:rPr>
                <w:webHidden/>
              </w:rPr>
              <w:fldChar w:fldCharType="end"/>
            </w:r>
          </w:hyperlink>
        </w:p>
        <w:p w14:paraId="61D90A70" w14:textId="6AE9E5EE" w:rsidR="00391320" w:rsidRDefault="00202BE1" w:rsidP="00391320">
          <w:pPr>
            <w:pStyle w:val="TOC2"/>
            <w:framePr w:wrap="around"/>
            <w:rPr>
              <w:rFonts w:asciiTheme="minorHAnsi" w:eastAsiaTheme="minorEastAsia" w:hAnsiTheme="minorHAnsi" w:cstheme="minorBidi"/>
              <w:kern w:val="2"/>
              <w:sz w:val="22"/>
              <w:lang w:val="en-US"/>
              <w14:ligatures w14:val="standardContextual"/>
            </w:rPr>
          </w:pPr>
          <w:hyperlink w:anchor="_Toc154496546" w:history="1">
            <w:r w:rsidR="00391320" w:rsidRPr="001569B9">
              <w:rPr>
                <w:rStyle w:val="Hyperlink"/>
                <w:rFonts w:ascii="Arial Bold" w:hAnsi="Arial Bold"/>
              </w:rPr>
              <w:t>6.</w:t>
            </w:r>
            <w:r w:rsidR="00391320">
              <w:rPr>
                <w:rFonts w:asciiTheme="minorHAnsi" w:eastAsiaTheme="minorEastAsia" w:hAnsiTheme="minorHAnsi" w:cstheme="minorBidi"/>
                <w:kern w:val="2"/>
                <w:sz w:val="22"/>
                <w:lang w:val="en-US"/>
                <w14:ligatures w14:val="standardContextual"/>
              </w:rPr>
              <w:tab/>
            </w:r>
            <w:r w:rsidR="00391320" w:rsidRPr="001569B9">
              <w:rPr>
                <w:rStyle w:val="Hyperlink"/>
              </w:rPr>
              <w:t>EVALUATION OF QUALIFICATION BIDS</w:t>
            </w:r>
            <w:r w:rsidR="00391320">
              <w:rPr>
                <w:webHidden/>
              </w:rPr>
              <w:tab/>
            </w:r>
            <w:r w:rsidR="00391320">
              <w:rPr>
                <w:webHidden/>
              </w:rPr>
              <w:fldChar w:fldCharType="begin"/>
            </w:r>
            <w:r w:rsidR="00391320">
              <w:rPr>
                <w:webHidden/>
              </w:rPr>
              <w:instrText xml:space="preserve"> PAGEREF _Toc154496546 \h </w:instrText>
            </w:r>
            <w:r w:rsidR="00391320">
              <w:rPr>
                <w:webHidden/>
              </w:rPr>
            </w:r>
            <w:r w:rsidR="00391320">
              <w:rPr>
                <w:webHidden/>
              </w:rPr>
              <w:fldChar w:fldCharType="separate"/>
            </w:r>
            <w:r w:rsidR="0008390E">
              <w:rPr>
                <w:webHidden/>
              </w:rPr>
              <w:t>18</w:t>
            </w:r>
            <w:r w:rsidR="00391320">
              <w:rPr>
                <w:webHidden/>
              </w:rPr>
              <w:fldChar w:fldCharType="end"/>
            </w:r>
          </w:hyperlink>
        </w:p>
        <w:p w14:paraId="5E725D67" w14:textId="2F66FED9" w:rsidR="00391320" w:rsidRDefault="00202BE1" w:rsidP="00391320">
          <w:pPr>
            <w:pStyle w:val="TOC2"/>
            <w:framePr w:wrap="around"/>
            <w:rPr>
              <w:rFonts w:asciiTheme="minorHAnsi" w:eastAsiaTheme="minorEastAsia" w:hAnsiTheme="minorHAnsi" w:cstheme="minorBidi"/>
              <w:kern w:val="2"/>
              <w:sz w:val="22"/>
              <w:lang w:val="en-US"/>
              <w14:ligatures w14:val="standardContextual"/>
            </w:rPr>
          </w:pPr>
          <w:hyperlink w:anchor="_Toc154496547" w:history="1">
            <w:r w:rsidR="00391320" w:rsidRPr="001569B9">
              <w:rPr>
                <w:rStyle w:val="Hyperlink"/>
                <w:rFonts w:ascii="Arial Bold" w:hAnsi="Arial Bold"/>
              </w:rPr>
              <w:t>7.</w:t>
            </w:r>
            <w:r w:rsidR="00391320">
              <w:rPr>
                <w:rFonts w:asciiTheme="minorHAnsi" w:eastAsiaTheme="minorEastAsia" w:hAnsiTheme="minorHAnsi" w:cstheme="minorBidi"/>
                <w:kern w:val="2"/>
                <w:sz w:val="22"/>
                <w:lang w:val="en-US"/>
                <w14:ligatures w14:val="standardContextual"/>
              </w:rPr>
              <w:tab/>
            </w:r>
            <w:r w:rsidR="00391320" w:rsidRPr="001569B9">
              <w:rPr>
                <w:rStyle w:val="Hyperlink"/>
              </w:rPr>
              <w:t>TRANSITION TO THE REQUEST FOR PROPOSAL STAGE</w:t>
            </w:r>
            <w:r w:rsidR="00391320">
              <w:rPr>
                <w:webHidden/>
              </w:rPr>
              <w:tab/>
            </w:r>
            <w:r w:rsidR="00391320">
              <w:rPr>
                <w:webHidden/>
              </w:rPr>
              <w:fldChar w:fldCharType="begin"/>
            </w:r>
            <w:r w:rsidR="00391320">
              <w:rPr>
                <w:webHidden/>
              </w:rPr>
              <w:instrText xml:space="preserve"> PAGEREF _Toc154496547 \h </w:instrText>
            </w:r>
            <w:r w:rsidR="00391320">
              <w:rPr>
                <w:webHidden/>
              </w:rPr>
            </w:r>
            <w:r w:rsidR="00391320">
              <w:rPr>
                <w:webHidden/>
              </w:rPr>
              <w:fldChar w:fldCharType="separate"/>
            </w:r>
            <w:r w:rsidR="0008390E">
              <w:rPr>
                <w:webHidden/>
              </w:rPr>
              <w:t>20</w:t>
            </w:r>
            <w:r w:rsidR="00391320">
              <w:rPr>
                <w:webHidden/>
              </w:rPr>
              <w:fldChar w:fldCharType="end"/>
            </w:r>
          </w:hyperlink>
        </w:p>
        <w:p w14:paraId="647615C7" w14:textId="7960D302" w:rsidR="00391320" w:rsidRDefault="00202BE1" w:rsidP="00391320">
          <w:pPr>
            <w:pStyle w:val="TOC2"/>
            <w:framePr w:wrap="around"/>
            <w:rPr>
              <w:rFonts w:asciiTheme="minorHAnsi" w:eastAsiaTheme="minorEastAsia" w:hAnsiTheme="minorHAnsi" w:cstheme="minorBidi"/>
              <w:kern w:val="2"/>
              <w:sz w:val="22"/>
              <w:lang w:val="en-US"/>
              <w14:ligatures w14:val="standardContextual"/>
            </w:rPr>
          </w:pPr>
          <w:hyperlink w:anchor="_Toc154496548" w:history="1">
            <w:r w:rsidR="00391320" w:rsidRPr="001569B9">
              <w:rPr>
                <w:rStyle w:val="Hyperlink"/>
                <w:rFonts w:ascii="Arial Bold" w:hAnsi="Arial Bold"/>
              </w:rPr>
              <w:t>8.</w:t>
            </w:r>
            <w:r w:rsidR="00391320">
              <w:rPr>
                <w:rFonts w:asciiTheme="minorHAnsi" w:eastAsiaTheme="minorEastAsia" w:hAnsiTheme="minorHAnsi" w:cstheme="minorBidi"/>
                <w:kern w:val="2"/>
                <w:sz w:val="22"/>
                <w:lang w:val="en-US"/>
                <w14:ligatures w14:val="standardContextual"/>
              </w:rPr>
              <w:tab/>
            </w:r>
            <w:r w:rsidR="00391320" w:rsidRPr="001569B9">
              <w:rPr>
                <w:rStyle w:val="Hyperlink"/>
              </w:rPr>
              <w:t>MISCELLANEOUS</w:t>
            </w:r>
            <w:r w:rsidR="00391320">
              <w:rPr>
                <w:webHidden/>
              </w:rPr>
              <w:tab/>
            </w:r>
            <w:r w:rsidR="00391320">
              <w:rPr>
                <w:webHidden/>
              </w:rPr>
              <w:fldChar w:fldCharType="begin"/>
            </w:r>
            <w:r w:rsidR="00391320">
              <w:rPr>
                <w:webHidden/>
              </w:rPr>
              <w:instrText xml:space="preserve"> PAGEREF _Toc154496548 \h </w:instrText>
            </w:r>
            <w:r w:rsidR="00391320">
              <w:rPr>
                <w:webHidden/>
              </w:rPr>
            </w:r>
            <w:r w:rsidR="00391320">
              <w:rPr>
                <w:webHidden/>
              </w:rPr>
              <w:fldChar w:fldCharType="separate"/>
            </w:r>
            <w:r w:rsidR="0008390E">
              <w:rPr>
                <w:webHidden/>
              </w:rPr>
              <w:t>23</w:t>
            </w:r>
            <w:r w:rsidR="00391320">
              <w:rPr>
                <w:webHidden/>
              </w:rPr>
              <w:fldChar w:fldCharType="end"/>
            </w:r>
          </w:hyperlink>
        </w:p>
        <w:p w14:paraId="212E5993" w14:textId="1C453837" w:rsidR="00391320" w:rsidRDefault="00202BE1" w:rsidP="00391320">
          <w:pPr>
            <w:pStyle w:val="TOC4"/>
            <w:framePr w:wrap="around" w:vAnchor="text" w:hAnchor="text" w:y="1"/>
            <w:rPr>
              <w:rFonts w:asciiTheme="minorHAnsi" w:eastAsiaTheme="minorEastAsia" w:hAnsiTheme="minorHAnsi" w:cstheme="minorBidi"/>
              <w:noProof/>
              <w:kern w:val="2"/>
              <w:sz w:val="22"/>
              <w:szCs w:val="22"/>
              <w:lang w:val="en-US"/>
              <w14:ligatures w14:val="standardContextual"/>
            </w:rPr>
          </w:pPr>
          <w:hyperlink w:anchor="_Toc154496549" w:history="1">
            <w:r w:rsidR="00391320" w:rsidRPr="001569B9">
              <w:rPr>
                <w:rStyle w:val="Hyperlink"/>
                <w:rFonts w:ascii="Arial Bold" w:hAnsi="Arial Bold"/>
                <w:noProof/>
              </w:rPr>
              <w:t>ANNEX 1.</w:t>
            </w:r>
            <w:r w:rsidR="00391320" w:rsidRPr="001569B9">
              <w:rPr>
                <w:rStyle w:val="Hyperlink"/>
                <w:noProof/>
              </w:rPr>
              <w:t xml:space="preserve"> DATA SHEET</w:t>
            </w:r>
            <w:r w:rsidR="00391320">
              <w:rPr>
                <w:noProof/>
                <w:webHidden/>
              </w:rPr>
              <w:tab/>
            </w:r>
            <w:r w:rsidR="00391320">
              <w:rPr>
                <w:noProof/>
                <w:webHidden/>
              </w:rPr>
              <w:fldChar w:fldCharType="begin"/>
            </w:r>
            <w:r w:rsidR="00391320">
              <w:rPr>
                <w:noProof/>
                <w:webHidden/>
              </w:rPr>
              <w:instrText xml:space="preserve"> PAGEREF _Toc154496549 \h </w:instrText>
            </w:r>
            <w:r w:rsidR="00391320">
              <w:rPr>
                <w:noProof/>
                <w:webHidden/>
              </w:rPr>
            </w:r>
            <w:r w:rsidR="00391320">
              <w:rPr>
                <w:noProof/>
                <w:webHidden/>
              </w:rPr>
              <w:fldChar w:fldCharType="separate"/>
            </w:r>
            <w:r w:rsidR="0008390E">
              <w:rPr>
                <w:noProof/>
                <w:webHidden/>
              </w:rPr>
              <w:t>26</w:t>
            </w:r>
            <w:r w:rsidR="00391320">
              <w:rPr>
                <w:noProof/>
                <w:webHidden/>
              </w:rPr>
              <w:fldChar w:fldCharType="end"/>
            </w:r>
          </w:hyperlink>
        </w:p>
        <w:p w14:paraId="0A2F0D8F" w14:textId="250DDE33" w:rsidR="00391320" w:rsidRDefault="00202BE1" w:rsidP="00391320">
          <w:pPr>
            <w:pStyle w:val="TOC4"/>
            <w:framePr w:wrap="around" w:vAnchor="text" w:hAnchor="text" w:y="1"/>
            <w:rPr>
              <w:rFonts w:asciiTheme="minorHAnsi" w:eastAsiaTheme="minorEastAsia" w:hAnsiTheme="minorHAnsi" w:cstheme="minorBidi"/>
              <w:noProof/>
              <w:kern w:val="2"/>
              <w:sz w:val="22"/>
              <w:szCs w:val="22"/>
              <w:lang w:val="en-US"/>
              <w14:ligatures w14:val="standardContextual"/>
            </w:rPr>
          </w:pPr>
          <w:hyperlink w:anchor="_Toc154496550" w:history="1">
            <w:r w:rsidR="00391320" w:rsidRPr="001569B9">
              <w:rPr>
                <w:rStyle w:val="Hyperlink"/>
                <w:rFonts w:ascii="Arial Bold" w:hAnsi="Arial Bold"/>
                <w:noProof/>
              </w:rPr>
              <w:t>ANNEX 2.</w:t>
            </w:r>
            <w:r w:rsidR="00391320" w:rsidRPr="001569B9">
              <w:rPr>
                <w:rStyle w:val="Hyperlink"/>
                <w:noProof/>
              </w:rPr>
              <w:t xml:space="preserve"> ESTIMATED SCHEDULE</w:t>
            </w:r>
            <w:r w:rsidR="00391320">
              <w:rPr>
                <w:noProof/>
                <w:webHidden/>
              </w:rPr>
              <w:tab/>
            </w:r>
            <w:r w:rsidR="00391320">
              <w:rPr>
                <w:noProof/>
                <w:webHidden/>
              </w:rPr>
              <w:fldChar w:fldCharType="begin"/>
            </w:r>
            <w:r w:rsidR="00391320">
              <w:rPr>
                <w:noProof/>
                <w:webHidden/>
              </w:rPr>
              <w:instrText xml:space="preserve"> PAGEREF _Toc154496550 \h </w:instrText>
            </w:r>
            <w:r w:rsidR="00391320">
              <w:rPr>
                <w:noProof/>
                <w:webHidden/>
              </w:rPr>
            </w:r>
            <w:r w:rsidR="00391320">
              <w:rPr>
                <w:noProof/>
                <w:webHidden/>
              </w:rPr>
              <w:fldChar w:fldCharType="separate"/>
            </w:r>
            <w:r w:rsidR="0008390E">
              <w:rPr>
                <w:noProof/>
                <w:webHidden/>
              </w:rPr>
              <w:t>27</w:t>
            </w:r>
            <w:r w:rsidR="00391320">
              <w:rPr>
                <w:noProof/>
                <w:webHidden/>
              </w:rPr>
              <w:fldChar w:fldCharType="end"/>
            </w:r>
          </w:hyperlink>
        </w:p>
        <w:p w14:paraId="4A27E06B" w14:textId="70B6F697" w:rsidR="00391320" w:rsidRDefault="00202BE1" w:rsidP="00391320">
          <w:pPr>
            <w:pStyle w:val="TOC4"/>
            <w:framePr w:wrap="around" w:vAnchor="text" w:hAnchor="text" w:y="1"/>
            <w:rPr>
              <w:rFonts w:asciiTheme="minorHAnsi" w:eastAsiaTheme="minorEastAsia" w:hAnsiTheme="minorHAnsi" w:cstheme="minorBidi"/>
              <w:noProof/>
              <w:kern w:val="2"/>
              <w:sz w:val="22"/>
              <w:szCs w:val="22"/>
              <w:lang w:val="en-US"/>
              <w14:ligatures w14:val="standardContextual"/>
            </w:rPr>
          </w:pPr>
          <w:hyperlink w:anchor="_Toc154496551" w:history="1">
            <w:r w:rsidR="00391320" w:rsidRPr="001569B9">
              <w:rPr>
                <w:rStyle w:val="Hyperlink"/>
                <w:rFonts w:ascii="Arial Bold" w:hAnsi="Arial Bold"/>
                <w:noProof/>
              </w:rPr>
              <w:t>ANNEX 3.</w:t>
            </w:r>
            <w:r w:rsidR="00391320" w:rsidRPr="001569B9">
              <w:rPr>
                <w:rStyle w:val="Hyperlink"/>
                <w:noProof/>
              </w:rPr>
              <w:t xml:space="preserve"> KEY PROVISIONS OF THE PROJECT</w:t>
            </w:r>
            <w:r w:rsidR="00391320">
              <w:rPr>
                <w:noProof/>
                <w:webHidden/>
              </w:rPr>
              <w:tab/>
            </w:r>
            <w:r w:rsidR="00391320">
              <w:rPr>
                <w:noProof/>
                <w:webHidden/>
              </w:rPr>
              <w:fldChar w:fldCharType="begin"/>
            </w:r>
            <w:r w:rsidR="00391320">
              <w:rPr>
                <w:noProof/>
                <w:webHidden/>
              </w:rPr>
              <w:instrText xml:space="preserve"> PAGEREF _Toc154496551 \h </w:instrText>
            </w:r>
            <w:r w:rsidR="00391320">
              <w:rPr>
                <w:noProof/>
                <w:webHidden/>
              </w:rPr>
            </w:r>
            <w:r w:rsidR="00391320">
              <w:rPr>
                <w:noProof/>
                <w:webHidden/>
              </w:rPr>
              <w:fldChar w:fldCharType="separate"/>
            </w:r>
            <w:r w:rsidR="0008390E">
              <w:rPr>
                <w:noProof/>
                <w:webHidden/>
              </w:rPr>
              <w:t>28</w:t>
            </w:r>
            <w:r w:rsidR="00391320">
              <w:rPr>
                <w:noProof/>
                <w:webHidden/>
              </w:rPr>
              <w:fldChar w:fldCharType="end"/>
            </w:r>
          </w:hyperlink>
        </w:p>
        <w:p w14:paraId="76D94EEC" w14:textId="59B6879D" w:rsidR="00391320" w:rsidRDefault="00202BE1" w:rsidP="00391320">
          <w:pPr>
            <w:pStyle w:val="TOC4"/>
            <w:framePr w:wrap="around" w:vAnchor="text" w:hAnchor="text" w:y="1"/>
            <w:rPr>
              <w:rFonts w:asciiTheme="minorHAnsi" w:eastAsiaTheme="minorEastAsia" w:hAnsiTheme="minorHAnsi" w:cstheme="minorBidi"/>
              <w:noProof/>
              <w:kern w:val="2"/>
              <w:sz w:val="22"/>
              <w:szCs w:val="22"/>
              <w:lang w:val="en-US"/>
              <w14:ligatures w14:val="standardContextual"/>
            </w:rPr>
          </w:pPr>
          <w:hyperlink w:anchor="_Toc154496552" w:history="1">
            <w:r w:rsidR="00391320" w:rsidRPr="001569B9">
              <w:rPr>
                <w:rStyle w:val="Hyperlink"/>
                <w:rFonts w:ascii="Arial Bold" w:hAnsi="Arial Bold"/>
                <w:noProof/>
              </w:rPr>
              <w:t>ANNEX 4.</w:t>
            </w:r>
            <w:r w:rsidR="00391320" w:rsidRPr="001569B9">
              <w:rPr>
                <w:rStyle w:val="Hyperlink"/>
                <w:noProof/>
              </w:rPr>
              <w:t xml:space="preserve"> GENERAL REQUIREMENTS TO APPLICANTS</w:t>
            </w:r>
            <w:r w:rsidR="00391320">
              <w:rPr>
                <w:noProof/>
                <w:webHidden/>
              </w:rPr>
              <w:tab/>
            </w:r>
            <w:r w:rsidR="00391320">
              <w:rPr>
                <w:noProof/>
                <w:webHidden/>
              </w:rPr>
              <w:fldChar w:fldCharType="begin"/>
            </w:r>
            <w:r w:rsidR="00391320">
              <w:rPr>
                <w:noProof/>
                <w:webHidden/>
              </w:rPr>
              <w:instrText xml:space="preserve"> PAGEREF _Toc154496552 \h </w:instrText>
            </w:r>
            <w:r w:rsidR="00391320">
              <w:rPr>
                <w:noProof/>
                <w:webHidden/>
              </w:rPr>
            </w:r>
            <w:r w:rsidR="00391320">
              <w:rPr>
                <w:noProof/>
                <w:webHidden/>
              </w:rPr>
              <w:fldChar w:fldCharType="separate"/>
            </w:r>
            <w:r w:rsidR="0008390E">
              <w:rPr>
                <w:noProof/>
                <w:webHidden/>
              </w:rPr>
              <w:t>31</w:t>
            </w:r>
            <w:r w:rsidR="00391320">
              <w:rPr>
                <w:noProof/>
                <w:webHidden/>
              </w:rPr>
              <w:fldChar w:fldCharType="end"/>
            </w:r>
          </w:hyperlink>
        </w:p>
        <w:p w14:paraId="09B59CB6" w14:textId="489D622D" w:rsidR="00391320" w:rsidRDefault="00202BE1" w:rsidP="00391320">
          <w:pPr>
            <w:pStyle w:val="TOC4"/>
            <w:framePr w:wrap="around" w:vAnchor="text" w:hAnchor="text" w:y="1"/>
            <w:rPr>
              <w:rFonts w:asciiTheme="minorHAnsi" w:eastAsiaTheme="minorEastAsia" w:hAnsiTheme="minorHAnsi" w:cstheme="minorBidi"/>
              <w:noProof/>
              <w:kern w:val="2"/>
              <w:sz w:val="22"/>
              <w:szCs w:val="22"/>
              <w:lang w:val="en-US"/>
              <w14:ligatures w14:val="standardContextual"/>
            </w:rPr>
          </w:pPr>
          <w:hyperlink w:anchor="_Toc154496553" w:history="1">
            <w:r w:rsidR="00391320" w:rsidRPr="001569B9">
              <w:rPr>
                <w:rStyle w:val="Hyperlink"/>
                <w:rFonts w:ascii="Arial Bold" w:hAnsi="Arial Bold"/>
                <w:noProof/>
              </w:rPr>
              <w:t>ANNEX 5.</w:t>
            </w:r>
            <w:r w:rsidR="00391320" w:rsidRPr="001569B9">
              <w:rPr>
                <w:rStyle w:val="Hyperlink"/>
                <w:noProof/>
              </w:rPr>
              <w:t xml:space="preserve"> QUALIFICATION CRITERIA</w:t>
            </w:r>
            <w:r w:rsidR="00391320">
              <w:rPr>
                <w:noProof/>
                <w:webHidden/>
              </w:rPr>
              <w:tab/>
            </w:r>
            <w:r w:rsidR="00391320">
              <w:rPr>
                <w:noProof/>
                <w:webHidden/>
              </w:rPr>
              <w:fldChar w:fldCharType="begin"/>
            </w:r>
            <w:r w:rsidR="00391320">
              <w:rPr>
                <w:noProof/>
                <w:webHidden/>
              </w:rPr>
              <w:instrText xml:space="preserve"> PAGEREF _Toc154496553 \h </w:instrText>
            </w:r>
            <w:r w:rsidR="00391320">
              <w:rPr>
                <w:noProof/>
                <w:webHidden/>
              </w:rPr>
            </w:r>
            <w:r w:rsidR="00391320">
              <w:rPr>
                <w:noProof/>
                <w:webHidden/>
              </w:rPr>
              <w:fldChar w:fldCharType="separate"/>
            </w:r>
            <w:r w:rsidR="0008390E">
              <w:rPr>
                <w:noProof/>
                <w:webHidden/>
              </w:rPr>
              <w:t>33</w:t>
            </w:r>
            <w:r w:rsidR="00391320">
              <w:rPr>
                <w:noProof/>
                <w:webHidden/>
              </w:rPr>
              <w:fldChar w:fldCharType="end"/>
            </w:r>
          </w:hyperlink>
        </w:p>
        <w:p w14:paraId="1749B807" w14:textId="2D3B06C6" w:rsidR="00391320" w:rsidRDefault="00202BE1" w:rsidP="00391320">
          <w:pPr>
            <w:pStyle w:val="TOC4"/>
            <w:framePr w:wrap="around" w:vAnchor="text" w:hAnchor="text" w:y="1"/>
            <w:rPr>
              <w:rFonts w:asciiTheme="minorHAnsi" w:eastAsiaTheme="minorEastAsia" w:hAnsiTheme="minorHAnsi" w:cstheme="minorBidi"/>
              <w:noProof/>
              <w:kern w:val="2"/>
              <w:sz w:val="22"/>
              <w:szCs w:val="22"/>
              <w:lang w:val="en-US"/>
              <w14:ligatures w14:val="standardContextual"/>
            </w:rPr>
          </w:pPr>
          <w:hyperlink w:anchor="_Toc154496554" w:history="1">
            <w:r w:rsidR="00391320" w:rsidRPr="001569B9">
              <w:rPr>
                <w:rStyle w:val="Hyperlink"/>
                <w:rFonts w:ascii="Arial Bold" w:hAnsi="Arial Bold"/>
                <w:noProof/>
              </w:rPr>
              <w:t>ANNEX 6.</w:t>
            </w:r>
            <w:r w:rsidR="00391320" w:rsidRPr="001569B9">
              <w:rPr>
                <w:rStyle w:val="Hyperlink"/>
                <w:noProof/>
              </w:rPr>
              <w:t xml:space="preserve"> CONTENT OF QUALIFICATION BID</w:t>
            </w:r>
            <w:r w:rsidR="00391320">
              <w:rPr>
                <w:noProof/>
                <w:webHidden/>
              </w:rPr>
              <w:tab/>
            </w:r>
            <w:r w:rsidR="00391320">
              <w:rPr>
                <w:noProof/>
                <w:webHidden/>
              </w:rPr>
              <w:fldChar w:fldCharType="begin"/>
            </w:r>
            <w:r w:rsidR="00391320">
              <w:rPr>
                <w:noProof/>
                <w:webHidden/>
              </w:rPr>
              <w:instrText xml:space="preserve"> PAGEREF _Toc154496554 \h </w:instrText>
            </w:r>
            <w:r w:rsidR="00391320">
              <w:rPr>
                <w:noProof/>
                <w:webHidden/>
              </w:rPr>
            </w:r>
            <w:r w:rsidR="00391320">
              <w:rPr>
                <w:noProof/>
                <w:webHidden/>
              </w:rPr>
              <w:fldChar w:fldCharType="separate"/>
            </w:r>
            <w:r w:rsidR="0008390E">
              <w:rPr>
                <w:noProof/>
                <w:webHidden/>
              </w:rPr>
              <w:t>36</w:t>
            </w:r>
            <w:r w:rsidR="00391320">
              <w:rPr>
                <w:noProof/>
                <w:webHidden/>
              </w:rPr>
              <w:fldChar w:fldCharType="end"/>
            </w:r>
          </w:hyperlink>
        </w:p>
        <w:p w14:paraId="0225AA15" w14:textId="588B1079" w:rsidR="00391320" w:rsidRDefault="00202BE1" w:rsidP="00391320">
          <w:pPr>
            <w:pStyle w:val="TOC4"/>
            <w:framePr w:wrap="around" w:vAnchor="text" w:hAnchor="text" w:y="1"/>
            <w:rPr>
              <w:rFonts w:asciiTheme="minorHAnsi" w:eastAsiaTheme="minorEastAsia" w:hAnsiTheme="minorHAnsi" w:cstheme="minorBidi"/>
              <w:noProof/>
              <w:kern w:val="2"/>
              <w:sz w:val="22"/>
              <w:szCs w:val="22"/>
              <w:lang w:val="en-US"/>
              <w14:ligatures w14:val="standardContextual"/>
            </w:rPr>
          </w:pPr>
          <w:hyperlink w:anchor="_Toc154496555" w:history="1">
            <w:r w:rsidR="00391320" w:rsidRPr="001569B9">
              <w:rPr>
                <w:rStyle w:val="Hyperlink"/>
                <w:rFonts w:ascii="Arial Bold" w:hAnsi="Arial Bold" w:cstheme="majorBidi"/>
                <w:noProof/>
              </w:rPr>
              <w:t>ANNEX 7.</w:t>
            </w:r>
            <w:r w:rsidR="00391320" w:rsidRPr="001569B9">
              <w:rPr>
                <w:rStyle w:val="Hyperlink"/>
                <w:rFonts w:cstheme="majorBidi"/>
                <w:noProof/>
              </w:rPr>
              <w:t xml:space="preserve"> FORM OF CONFIDENTIALITY UNDERTAKING</w:t>
            </w:r>
            <w:r w:rsidR="00391320">
              <w:rPr>
                <w:noProof/>
                <w:webHidden/>
              </w:rPr>
              <w:tab/>
            </w:r>
            <w:r w:rsidR="00391320">
              <w:rPr>
                <w:noProof/>
                <w:webHidden/>
              </w:rPr>
              <w:fldChar w:fldCharType="begin"/>
            </w:r>
            <w:r w:rsidR="00391320">
              <w:rPr>
                <w:noProof/>
                <w:webHidden/>
              </w:rPr>
              <w:instrText xml:space="preserve"> PAGEREF _Toc154496555 \h </w:instrText>
            </w:r>
            <w:r w:rsidR="00391320">
              <w:rPr>
                <w:noProof/>
                <w:webHidden/>
              </w:rPr>
            </w:r>
            <w:r w:rsidR="00391320">
              <w:rPr>
                <w:noProof/>
                <w:webHidden/>
              </w:rPr>
              <w:fldChar w:fldCharType="separate"/>
            </w:r>
            <w:r w:rsidR="0008390E">
              <w:rPr>
                <w:noProof/>
                <w:webHidden/>
              </w:rPr>
              <w:t>55</w:t>
            </w:r>
            <w:r w:rsidR="00391320">
              <w:rPr>
                <w:noProof/>
                <w:webHidden/>
              </w:rPr>
              <w:fldChar w:fldCharType="end"/>
            </w:r>
          </w:hyperlink>
        </w:p>
        <w:p w14:paraId="79FA8A51" w14:textId="2F7479DC" w:rsidR="00391320" w:rsidRDefault="00202BE1" w:rsidP="00391320">
          <w:pPr>
            <w:pStyle w:val="TOC4"/>
            <w:framePr w:wrap="around" w:vAnchor="text" w:hAnchor="text" w:y="1"/>
            <w:rPr>
              <w:rFonts w:asciiTheme="minorHAnsi" w:eastAsiaTheme="minorEastAsia" w:hAnsiTheme="minorHAnsi" w:cstheme="minorBidi"/>
              <w:noProof/>
              <w:kern w:val="2"/>
              <w:sz w:val="22"/>
              <w:szCs w:val="22"/>
              <w:lang w:val="en-US"/>
              <w14:ligatures w14:val="standardContextual"/>
            </w:rPr>
          </w:pPr>
          <w:hyperlink w:anchor="_Toc154496556" w:history="1">
            <w:r w:rsidR="00391320" w:rsidRPr="001569B9">
              <w:rPr>
                <w:rStyle w:val="Hyperlink"/>
                <w:rFonts w:ascii="Arial Bold" w:hAnsi="Arial Bold" w:cstheme="majorBidi"/>
                <w:noProof/>
              </w:rPr>
              <w:t>ANNEX 8.</w:t>
            </w:r>
            <w:r w:rsidR="00391320" w:rsidRPr="001569B9">
              <w:rPr>
                <w:rStyle w:val="Hyperlink"/>
                <w:rFonts w:cstheme="majorBidi"/>
                <w:noProof/>
              </w:rPr>
              <w:t xml:space="preserve"> REQUIREMENTS TO RELIABLE BANKS</w:t>
            </w:r>
            <w:r w:rsidR="00391320">
              <w:rPr>
                <w:noProof/>
                <w:webHidden/>
              </w:rPr>
              <w:tab/>
            </w:r>
            <w:r w:rsidR="00391320">
              <w:rPr>
                <w:noProof/>
                <w:webHidden/>
              </w:rPr>
              <w:fldChar w:fldCharType="begin"/>
            </w:r>
            <w:r w:rsidR="00391320">
              <w:rPr>
                <w:noProof/>
                <w:webHidden/>
              </w:rPr>
              <w:instrText xml:space="preserve"> PAGEREF _Toc154496556 \h </w:instrText>
            </w:r>
            <w:r w:rsidR="00391320">
              <w:rPr>
                <w:noProof/>
                <w:webHidden/>
              </w:rPr>
            </w:r>
            <w:r w:rsidR="00391320">
              <w:rPr>
                <w:noProof/>
                <w:webHidden/>
              </w:rPr>
              <w:fldChar w:fldCharType="separate"/>
            </w:r>
            <w:r w:rsidR="0008390E">
              <w:rPr>
                <w:noProof/>
                <w:webHidden/>
              </w:rPr>
              <w:t>60</w:t>
            </w:r>
            <w:r w:rsidR="00391320">
              <w:rPr>
                <w:noProof/>
                <w:webHidden/>
              </w:rPr>
              <w:fldChar w:fldCharType="end"/>
            </w:r>
          </w:hyperlink>
        </w:p>
        <w:p w14:paraId="1B994974" w14:textId="4C2D3493" w:rsidR="00391320" w:rsidRDefault="00202BE1" w:rsidP="00391320">
          <w:pPr>
            <w:pStyle w:val="TOC4"/>
            <w:framePr w:wrap="around" w:vAnchor="text" w:hAnchor="text" w:y="1"/>
            <w:rPr>
              <w:rFonts w:asciiTheme="minorHAnsi" w:eastAsiaTheme="minorEastAsia" w:hAnsiTheme="minorHAnsi" w:cstheme="minorBidi"/>
              <w:noProof/>
              <w:kern w:val="2"/>
              <w:sz w:val="22"/>
              <w:szCs w:val="22"/>
              <w:lang w:val="en-US"/>
              <w14:ligatures w14:val="standardContextual"/>
            </w:rPr>
          </w:pPr>
          <w:hyperlink w:anchor="_Toc154496557" w:history="1">
            <w:r w:rsidR="00391320" w:rsidRPr="001569B9">
              <w:rPr>
                <w:rStyle w:val="Hyperlink"/>
                <w:rFonts w:ascii="Arial Bold" w:hAnsi="Arial Bold" w:cstheme="majorBidi"/>
                <w:noProof/>
              </w:rPr>
              <w:t>ANNEX 9.</w:t>
            </w:r>
            <w:r w:rsidR="00391320" w:rsidRPr="001569B9">
              <w:rPr>
                <w:rStyle w:val="Hyperlink"/>
                <w:rFonts w:cstheme="majorBidi"/>
                <w:noProof/>
              </w:rPr>
              <w:t xml:space="preserve"> DEFINITIONS AND INTERPRETATION</w:t>
            </w:r>
            <w:r w:rsidR="00391320">
              <w:rPr>
                <w:noProof/>
                <w:webHidden/>
              </w:rPr>
              <w:tab/>
            </w:r>
            <w:r w:rsidR="00391320">
              <w:rPr>
                <w:noProof/>
                <w:webHidden/>
              </w:rPr>
              <w:fldChar w:fldCharType="begin"/>
            </w:r>
            <w:r w:rsidR="00391320">
              <w:rPr>
                <w:noProof/>
                <w:webHidden/>
              </w:rPr>
              <w:instrText xml:space="preserve"> PAGEREF _Toc154496557 \h </w:instrText>
            </w:r>
            <w:r w:rsidR="00391320">
              <w:rPr>
                <w:noProof/>
                <w:webHidden/>
              </w:rPr>
            </w:r>
            <w:r w:rsidR="00391320">
              <w:rPr>
                <w:noProof/>
                <w:webHidden/>
              </w:rPr>
              <w:fldChar w:fldCharType="separate"/>
            </w:r>
            <w:r w:rsidR="0008390E">
              <w:rPr>
                <w:noProof/>
                <w:webHidden/>
              </w:rPr>
              <w:t>61</w:t>
            </w:r>
            <w:r w:rsidR="00391320">
              <w:rPr>
                <w:noProof/>
                <w:webHidden/>
              </w:rPr>
              <w:fldChar w:fldCharType="end"/>
            </w:r>
          </w:hyperlink>
        </w:p>
        <w:p w14:paraId="091D6569" w14:textId="652C5876" w:rsidR="007B265D" w:rsidRPr="007A0FB2" w:rsidRDefault="001B1CB7" w:rsidP="007B265D">
          <w:r w:rsidRPr="007A0FB2">
            <w:rPr>
              <w:rFonts w:eastAsia="Tahoma" w:cs="Cambria"/>
              <w:b/>
            </w:rPr>
            <w:fldChar w:fldCharType="end"/>
          </w:r>
        </w:p>
      </w:sdtContent>
    </w:sdt>
    <w:p w14:paraId="055A0158" w14:textId="77777777" w:rsidR="00FB3AED" w:rsidRPr="007A0FB2" w:rsidRDefault="00FB3AED" w:rsidP="007B265D">
      <w:r w:rsidRPr="007A0FB2">
        <w:rPr>
          <w:rFonts w:eastAsia="Tahoma" w:cs="Cambria"/>
          <w:szCs w:val="24"/>
        </w:rPr>
        <w:br w:type="page"/>
      </w:r>
    </w:p>
    <w:p w14:paraId="0FC96EB6" w14:textId="6F67AA27" w:rsidR="00FB3AED" w:rsidRPr="007A0FB2" w:rsidRDefault="00520E4E" w:rsidP="00214D31">
      <w:pPr>
        <w:pStyle w:val="1Heading"/>
      </w:pPr>
      <w:bookmarkStart w:id="2" w:name="_Toc152158825"/>
      <w:bookmarkStart w:id="3" w:name="_Toc154496541"/>
      <w:r w:rsidRPr="007A0FB2">
        <w:rPr>
          <w:rFonts w:eastAsia="Tahoma"/>
        </w:rPr>
        <w:t>I</w:t>
      </w:r>
      <w:r w:rsidRPr="007A0FB2">
        <w:t>NTRODUCTION</w:t>
      </w:r>
      <w:bookmarkEnd w:id="2"/>
      <w:bookmarkEnd w:id="3"/>
    </w:p>
    <w:p w14:paraId="6D945562" w14:textId="6DC95BCC" w:rsidR="00004706" w:rsidRPr="007A0FB2" w:rsidRDefault="00423640" w:rsidP="00631A43">
      <w:pPr>
        <w:pStyle w:val="11"/>
        <w:rPr>
          <w:rFonts w:cs="Arial"/>
          <w:b w:val="0"/>
          <w:bCs w:val="0"/>
        </w:rPr>
      </w:pPr>
      <w:r w:rsidRPr="007A0FB2">
        <w:rPr>
          <w:b w:val="0"/>
          <w:bCs w:val="0"/>
        </w:rPr>
        <w:t xml:space="preserve">The </w:t>
      </w:r>
      <w:r w:rsidR="00A43109" w:rsidRPr="007A0FB2">
        <w:rPr>
          <w:b w:val="0"/>
          <w:bCs w:val="0"/>
        </w:rPr>
        <w:t>Ministry of Internal Affairs</w:t>
      </w:r>
      <w:r w:rsidRPr="007A0FB2">
        <w:rPr>
          <w:b w:val="0"/>
          <w:bCs w:val="0"/>
        </w:rPr>
        <w:t xml:space="preserve"> of the Republic of Armenia (the "</w:t>
      </w:r>
      <w:r w:rsidR="00BA2120" w:rsidRPr="007A0FB2">
        <w:t>Competent Authority</w:t>
      </w:r>
      <w:r w:rsidRPr="007A0FB2">
        <w:rPr>
          <w:b w:val="0"/>
          <w:bCs w:val="0"/>
        </w:rPr>
        <w:t>") is</w:t>
      </w:r>
      <w:r w:rsidRPr="00616868">
        <w:rPr>
          <w:b w:val="0"/>
          <w:bCs w:val="0"/>
        </w:rPr>
        <w:t xml:space="preserve"> </w:t>
      </w:r>
      <w:r w:rsidRPr="007A0FB2">
        <w:rPr>
          <w:rFonts w:cs="Arial"/>
          <w:b w:val="0"/>
          <w:bCs w:val="0"/>
        </w:rPr>
        <w:t>implementing a public-private partnership project for the issuance and distribution of identity documents and operation and servicing of the facilities involved in the ID documents provision in the Republic of Armenia (</w:t>
      </w:r>
      <w:r w:rsidR="006931E4" w:rsidRPr="007A0FB2">
        <w:rPr>
          <w:rFonts w:cs="Arial"/>
          <w:b w:val="0"/>
          <w:bCs w:val="0"/>
        </w:rPr>
        <w:t>the "</w:t>
      </w:r>
      <w:r w:rsidRPr="007A0FB2">
        <w:rPr>
          <w:rFonts w:cs="Arial"/>
        </w:rPr>
        <w:t>Project</w:t>
      </w:r>
      <w:r w:rsidRPr="007A0FB2">
        <w:rPr>
          <w:rFonts w:cs="Arial"/>
          <w:b w:val="0"/>
          <w:bCs w:val="0"/>
        </w:rPr>
        <w:t xml:space="preserve">") through a fair and transparent competitive </w:t>
      </w:r>
      <w:r w:rsidR="005F72E1" w:rsidRPr="007A0FB2">
        <w:rPr>
          <w:rFonts w:cs="Arial"/>
          <w:b w:val="0"/>
          <w:bCs w:val="0"/>
        </w:rPr>
        <w:t>selection</w:t>
      </w:r>
      <w:r w:rsidRPr="007A0FB2">
        <w:rPr>
          <w:rFonts w:cs="Arial"/>
          <w:b w:val="0"/>
          <w:bCs w:val="0"/>
        </w:rPr>
        <w:t xml:space="preserve"> process in accordance with Armenian </w:t>
      </w:r>
      <w:r w:rsidR="004A595F" w:rsidRPr="007A0FB2">
        <w:rPr>
          <w:rFonts w:cs="Arial"/>
          <w:b w:val="0"/>
          <w:bCs w:val="0"/>
        </w:rPr>
        <w:t>l</w:t>
      </w:r>
      <w:r w:rsidRPr="007A0FB2">
        <w:rPr>
          <w:rFonts w:cs="Arial"/>
          <w:b w:val="0"/>
          <w:bCs w:val="0"/>
        </w:rPr>
        <w:t>aw and international best practice (the "</w:t>
      </w:r>
      <w:r w:rsidR="00D878CB" w:rsidRPr="007A0FB2">
        <w:rPr>
          <w:rFonts w:cs="Arial"/>
        </w:rPr>
        <w:t>Selection Procedure</w:t>
      </w:r>
      <w:r w:rsidRPr="007A0FB2">
        <w:rPr>
          <w:rFonts w:cs="Arial"/>
          <w:b w:val="0"/>
          <w:bCs w:val="0"/>
        </w:rPr>
        <w:t>").</w:t>
      </w:r>
    </w:p>
    <w:p w14:paraId="67356C12" w14:textId="5F3C5A4D" w:rsidR="009B03D7" w:rsidRPr="007A0FB2" w:rsidRDefault="00106F99" w:rsidP="005E3004">
      <w:pPr>
        <w:pStyle w:val="Intro11"/>
      </w:pPr>
      <w:r w:rsidRPr="007A0FB2">
        <w:t xml:space="preserve">The </w:t>
      </w:r>
      <w:r w:rsidR="0083188B" w:rsidRPr="007A0FB2">
        <w:t xml:space="preserve">general description of </w:t>
      </w:r>
      <w:r w:rsidR="00465C9C" w:rsidRPr="007A0FB2">
        <w:t xml:space="preserve">the key </w:t>
      </w:r>
      <w:r w:rsidR="007F105C" w:rsidRPr="007A0FB2">
        <w:t>provisions (</w:t>
      </w:r>
      <w:r w:rsidR="00465C9C" w:rsidRPr="007A0FB2">
        <w:t>elements</w:t>
      </w:r>
      <w:r w:rsidR="007F105C" w:rsidRPr="007A0FB2">
        <w:t>)</w:t>
      </w:r>
      <w:r w:rsidR="00465C9C" w:rsidRPr="007A0FB2">
        <w:t xml:space="preserve"> of the Project is given </w:t>
      </w:r>
      <w:r w:rsidR="00051104" w:rsidRPr="007A0FB2">
        <w:t>in</w:t>
      </w:r>
      <w:r w:rsidR="002D471C" w:rsidRPr="007A0FB2">
        <w:t xml:space="preserve"> </w:t>
      </w:r>
      <w:r w:rsidR="00B65A97" w:rsidRPr="007A0FB2">
        <w:rPr>
          <w:i/>
          <w:iCs/>
        </w:rPr>
        <w:fldChar w:fldCharType="begin"/>
      </w:r>
      <w:r w:rsidR="00B65A97" w:rsidRPr="007A0FB2">
        <w:rPr>
          <w:i/>
          <w:iCs/>
        </w:rPr>
        <w:instrText xml:space="preserve"> REF  _Ref146294782 \* Caps \h \r  \* MERGEFORMAT </w:instrText>
      </w:r>
      <w:r w:rsidR="00B65A97" w:rsidRPr="007A0FB2">
        <w:rPr>
          <w:i/>
          <w:iCs/>
        </w:rPr>
      </w:r>
      <w:r w:rsidR="00B65A97" w:rsidRPr="007A0FB2">
        <w:rPr>
          <w:i/>
          <w:iCs/>
        </w:rPr>
        <w:fldChar w:fldCharType="separate"/>
      </w:r>
      <w:r w:rsidR="0008390E">
        <w:rPr>
          <w:i/>
          <w:iCs/>
        </w:rPr>
        <w:t>Annex 3</w:t>
      </w:r>
      <w:r w:rsidR="00B65A97" w:rsidRPr="007A0FB2">
        <w:rPr>
          <w:i/>
          <w:iCs/>
        </w:rPr>
        <w:fldChar w:fldCharType="end"/>
      </w:r>
      <w:r w:rsidR="0087751B" w:rsidRPr="007A0FB2">
        <w:rPr>
          <w:i/>
          <w:iCs/>
        </w:rPr>
        <w:t xml:space="preserve"> </w:t>
      </w:r>
      <w:r w:rsidR="008D7E87" w:rsidRPr="007A0FB2">
        <w:rPr>
          <w:i/>
          <w:iCs/>
        </w:rPr>
        <w:t>(</w:t>
      </w:r>
      <w:r w:rsidR="002D5DF0" w:rsidRPr="007A0FB2">
        <w:rPr>
          <w:i/>
          <w:iCs/>
        </w:rPr>
        <w:t>Key Provisions of the Project</w:t>
      </w:r>
      <w:r w:rsidR="00545780" w:rsidRPr="007A0FB2">
        <w:rPr>
          <w:i/>
          <w:iCs/>
        </w:rPr>
        <w:t>)</w:t>
      </w:r>
      <w:r w:rsidR="00051104" w:rsidRPr="007A0FB2">
        <w:t xml:space="preserve"> to this Request for Qualification. </w:t>
      </w:r>
      <w:r w:rsidR="00C8458F" w:rsidRPr="000568AD">
        <w:t xml:space="preserve">The </w:t>
      </w:r>
      <w:r w:rsidR="00010937" w:rsidRPr="000568AD">
        <w:t>preliminary</w:t>
      </w:r>
      <w:r w:rsidR="007D339C" w:rsidRPr="000568AD">
        <w:t xml:space="preserve"> </w:t>
      </w:r>
      <w:r w:rsidR="006D1D13" w:rsidRPr="000568AD">
        <w:t xml:space="preserve">outline of key provisions of the PPP contract for the </w:t>
      </w:r>
      <w:r w:rsidR="006F0A91" w:rsidRPr="000568AD">
        <w:t>Project</w:t>
      </w:r>
      <w:r w:rsidR="00F33253" w:rsidRPr="000568AD">
        <w:t>, which is non-binding and may be subject to changes,</w:t>
      </w:r>
      <w:r w:rsidR="00C918DB" w:rsidRPr="000568AD">
        <w:t xml:space="preserve"> </w:t>
      </w:r>
      <w:r w:rsidR="006F0A91" w:rsidRPr="000568AD">
        <w:t>i</w:t>
      </w:r>
      <w:r w:rsidR="00701A37" w:rsidRPr="000568AD">
        <w:t xml:space="preserve">s </w:t>
      </w:r>
      <w:r w:rsidR="000F17C5" w:rsidRPr="000568AD">
        <w:t>contained i</w:t>
      </w:r>
      <w:r w:rsidR="00F33253" w:rsidRPr="000568AD">
        <w:t>n</w:t>
      </w:r>
      <w:r w:rsidR="000F17C5" w:rsidRPr="000568AD">
        <w:t xml:space="preserve"> the </w:t>
      </w:r>
      <w:r w:rsidR="00900E5A" w:rsidRPr="000568AD">
        <w:t xml:space="preserve">Project term sheet </w:t>
      </w:r>
      <w:r w:rsidR="00CC5FDB" w:rsidRPr="000568AD">
        <w:t xml:space="preserve">available </w:t>
      </w:r>
      <w:r w:rsidR="009B03D7" w:rsidRPr="000568AD">
        <w:t xml:space="preserve">at </w:t>
      </w:r>
      <w:proofErr w:type="spellStart"/>
      <w:r w:rsidR="005E3004" w:rsidRPr="000568AD">
        <w:rPr>
          <w:rFonts w:cs="Arial"/>
        </w:rPr>
        <w:t>Mineconomy's</w:t>
      </w:r>
      <w:proofErr w:type="spellEnd"/>
      <w:r w:rsidR="005E3004" w:rsidRPr="000568AD">
        <w:rPr>
          <w:rFonts w:cs="Arial"/>
        </w:rPr>
        <w:t xml:space="preserve"> official website.</w:t>
      </w:r>
      <w:r w:rsidR="005E3004" w:rsidRPr="007A0FB2">
        <w:rPr>
          <w:rFonts w:cs="Arial"/>
        </w:rPr>
        <w:t xml:space="preserve"> </w:t>
      </w:r>
    </w:p>
    <w:p w14:paraId="0DF0601F" w14:textId="5B777ADD" w:rsidR="00A06783" w:rsidRPr="007A0FB2" w:rsidRDefault="00A06783" w:rsidP="00631A43">
      <w:pPr>
        <w:pStyle w:val="Intro11"/>
        <w:rPr>
          <w:rFonts w:cs="Arial"/>
        </w:rPr>
      </w:pPr>
      <w:r w:rsidRPr="007A0FB2">
        <w:rPr>
          <w:rFonts w:cs="Arial"/>
        </w:rPr>
        <w:t xml:space="preserve">According to </w:t>
      </w:r>
      <w:r w:rsidR="00422A79" w:rsidRPr="007A0FB2">
        <w:rPr>
          <w:rFonts w:cs="Arial"/>
        </w:rPr>
        <w:t xml:space="preserve">the </w:t>
      </w:r>
      <w:r w:rsidRPr="007A0FB2">
        <w:rPr>
          <w:rFonts w:cs="Arial"/>
        </w:rPr>
        <w:t xml:space="preserve">Decree of the Government on implementation of </w:t>
      </w:r>
      <w:r w:rsidR="008114CA">
        <w:rPr>
          <w:rFonts w:cs="Arial"/>
        </w:rPr>
        <w:t xml:space="preserve">the </w:t>
      </w:r>
      <w:r w:rsidR="008114CA" w:rsidRPr="007A0FB2">
        <w:rPr>
          <w:rFonts w:cs="Arial"/>
        </w:rPr>
        <w:t>Project</w:t>
      </w:r>
      <w:r w:rsidR="004E73B8" w:rsidRPr="007A0FB2">
        <w:rPr>
          <w:rFonts w:cs="Arial"/>
        </w:rPr>
        <w:t xml:space="preserve"> </w:t>
      </w:r>
      <w:r w:rsidR="008114CA">
        <w:rPr>
          <w:rFonts w:cs="Arial"/>
        </w:rPr>
        <w:t xml:space="preserve">No </w:t>
      </w:r>
      <w:r w:rsidR="00211CCD">
        <w:rPr>
          <w:rFonts w:cs="Arial"/>
        </w:rPr>
        <w:t>2346</w:t>
      </w:r>
      <w:r w:rsidR="008114CA">
        <w:rPr>
          <w:rFonts w:cs="Arial"/>
        </w:rPr>
        <w:t>-</w:t>
      </w:r>
      <w:r w:rsidR="00211CCD">
        <w:rPr>
          <w:rFonts w:cs="Arial"/>
        </w:rPr>
        <w:t>A from 28</w:t>
      </w:r>
      <w:r w:rsidR="00211CCD" w:rsidRPr="00211CCD">
        <w:rPr>
          <w:rFonts w:cs="Arial"/>
          <w:vertAlign w:val="superscript"/>
        </w:rPr>
        <w:t>th</w:t>
      </w:r>
      <w:r w:rsidR="00211CCD">
        <w:rPr>
          <w:rFonts w:cs="Arial"/>
        </w:rPr>
        <w:t xml:space="preserve"> of December 2023</w:t>
      </w:r>
      <w:r w:rsidR="00A51FAC" w:rsidRPr="007A0FB2">
        <w:rPr>
          <w:rFonts w:cs="Arial"/>
        </w:rPr>
        <w:t xml:space="preserve">, the Selection Procedure </w:t>
      </w:r>
      <w:r w:rsidR="0027472D" w:rsidRPr="007A0FB2">
        <w:rPr>
          <w:rFonts w:cs="Arial"/>
        </w:rPr>
        <w:t xml:space="preserve">shall be carried out as </w:t>
      </w:r>
      <w:r w:rsidR="00507426" w:rsidRPr="007A0FB2">
        <w:rPr>
          <w:rFonts w:cs="Arial"/>
        </w:rPr>
        <w:t xml:space="preserve">the two-stage </w:t>
      </w:r>
      <w:r w:rsidR="00D76E6E" w:rsidRPr="007A0FB2">
        <w:rPr>
          <w:rFonts w:cs="Arial"/>
        </w:rPr>
        <w:t>open procedure</w:t>
      </w:r>
      <w:r w:rsidR="001C4C21" w:rsidRPr="007A0FB2">
        <w:rPr>
          <w:rFonts w:cs="Arial"/>
        </w:rPr>
        <w:t xml:space="preserve"> under the Applicable Law. </w:t>
      </w:r>
    </w:p>
    <w:p w14:paraId="380CE791" w14:textId="3C450877" w:rsidR="00E30CDA" w:rsidRPr="007A0FB2" w:rsidRDefault="00EE20DF" w:rsidP="00631A43">
      <w:pPr>
        <w:pStyle w:val="Intro11"/>
        <w:rPr>
          <w:rFonts w:cs="Arial"/>
        </w:rPr>
      </w:pPr>
      <w:r w:rsidRPr="007A0FB2">
        <w:rPr>
          <w:rFonts w:cs="Arial"/>
        </w:rPr>
        <w:t xml:space="preserve">This </w:t>
      </w:r>
      <w:r w:rsidR="00580F3F" w:rsidRPr="007A0FB2">
        <w:rPr>
          <w:rFonts w:cs="Arial"/>
        </w:rPr>
        <w:t xml:space="preserve">document </w:t>
      </w:r>
      <w:r w:rsidR="00FD4953" w:rsidRPr="007A0FB2">
        <w:rPr>
          <w:rFonts w:cs="Arial"/>
        </w:rPr>
        <w:t>govern</w:t>
      </w:r>
      <w:r w:rsidR="0036022E" w:rsidRPr="007A0FB2">
        <w:rPr>
          <w:rFonts w:cs="Arial"/>
        </w:rPr>
        <w:t>s</w:t>
      </w:r>
      <w:r w:rsidR="00FD4953" w:rsidRPr="007A0FB2">
        <w:rPr>
          <w:rFonts w:cs="Arial"/>
        </w:rPr>
        <w:t xml:space="preserve"> the matters of the Request for </w:t>
      </w:r>
      <w:r w:rsidR="00B50D27" w:rsidRPr="007A0FB2">
        <w:rPr>
          <w:rFonts w:cs="Arial"/>
        </w:rPr>
        <w:t>Qualification</w:t>
      </w:r>
      <w:r w:rsidR="00FD4953" w:rsidRPr="007A0FB2">
        <w:rPr>
          <w:rFonts w:cs="Arial"/>
        </w:rPr>
        <w:t xml:space="preserve"> stage</w:t>
      </w:r>
      <w:r w:rsidR="00BA7355" w:rsidRPr="007A0FB2">
        <w:rPr>
          <w:rFonts w:cs="Arial"/>
        </w:rPr>
        <w:t xml:space="preserve"> of the Selection Procedure</w:t>
      </w:r>
      <w:r w:rsidR="00B50D27" w:rsidRPr="007A0FB2">
        <w:rPr>
          <w:rFonts w:cs="Arial"/>
        </w:rPr>
        <w:t xml:space="preserve">. </w:t>
      </w:r>
      <w:r w:rsidR="00E30CDA" w:rsidRPr="007A0FB2">
        <w:rPr>
          <w:rFonts w:cs="Arial"/>
        </w:rPr>
        <w:t xml:space="preserve">The detailed terms and conditions of the </w:t>
      </w:r>
      <w:r w:rsidR="00B50D27" w:rsidRPr="007A0FB2">
        <w:rPr>
          <w:rFonts w:cs="Arial"/>
        </w:rPr>
        <w:t>Request for Proposal stage</w:t>
      </w:r>
      <w:r w:rsidR="00E30CDA" w:rsidRPr="007A0FB2">
        <w:rPr>
          <w:rFonts w:cs="Arial"/>
        </w:rPr>
        <w:t xml:space="preserve">, including </w:t>
      </w:r>
      <w:r w:rsidR="004B38A0" w:rsidRPr="007A0FB2">
        <w:rPr>
          <w:rFonts w:cs="Arial"/>
        </w:rPr>
        <w:t xml:space="preserve">the </w:t>
      </w:r>
      <w:r w:rsidR="00E30CDA" w:rsidRPr="007A0FB2">
        <w:rPr>
          <w:rFonts w:cs="Arial"/>
        </w:rPr>
        <w:t xml:space="preserve">requirements applicable to the format and contents of </w:t>
      </w:r>
      <w:r w:rsidR="00B50D27" w:rsidRPr="007A0FB2">
        <w:rPr>
          <w:rFonts w:cs="Arial"/>
        </w:rPr>
        <w:t>Bids</w:t>
      </w:r>
      <w:r w:rsidR="00E30CDA" w:rsidRPr="007A0FB2">
        <w:rPr>
          <w:rFonts w:cs="Arial"/>
        </w:rPr>
        <w:t>, the procedure for submission</w:t>
      </w:r>
      <w:r w:rsidR="00FD16E3" w:rsidRPr="007A0FB2">
        <w:rPr>
          <w:rFonts w:cs="Arial"/>
        </w:rPr>
        <w:t xml:space="preserve"> and evaluation</w:t>
      </w:r>
      <w:r w:rsidR="00E30CDA" w:rsidRPr="007A0FB2">
        <w:rPr>
          <w:rFonts w:cs="Arial"/>
        </w:rPr>
        <w:t xml:space="preserve"> </w:t>
      </w:r>
      <w:r w:rsidR="005C2A23" w:rsidRPr="007A0FB2">
        <w:rPr>
          <w:rFonts w:cs="Arial"/>
        </w:rPr>
        <w:t>of Bids</w:t>
      </w:r>
      <w:r w:rsidR="00E30CDA" w:rsidRPr="007A0FB2">
        <w:rPr>
          <w:rFonts w:cs="Arial"/>
        </w:rPr>
        <w:t xml:space="preserve">, and other information </w:t>
      </w:r>
      <w:r w:rsidR="0000095F" w:rsidRPr="007A0FB2">
        <w:rPr>
          <w:rFonts w:cs="Arial"/>
        </w:rPr>
        <w:t xml:space="preserve">relevant for the bidding process </w:t>
      </w:r>
      <w:r w:rsidR="008A1F0B" w:rsidRPr="007A0FB2">
        <w:rPr>
          <w:rFonts w:cs="Arial"/>
        </w:rPr>
        <w:t xml:space="preserve">are set out in the Request for Proposal intended for Applicants </w:t>
      </w:r>
      <w:r w:rsidR="008E7315" w:rsidRPr="007A0FB2">
        <w:rPr>
          <w:rFonts w:cs="Arial"/>
        </w:rPr>
        <w:t xml:space="preserve">that have </w:t>
      </w:r>
      <w:r w:rsidR="00BA08E9" w:rsidRPr="007A0FB2">
        <w:rPr>
          <w:rFonts w:cs="Arial"/>
        </w:rPr>
        <w:t>passed</w:t>
      </w:r>
      <w:r w:rsidR="000C1871" w:rsidRPr="007A0FB2">
        <w:rPr>
          <w:rFonts w:cs="Arial"/>
        </w:rPr>
        <w:t xml:space="preserve"> the qualification</w:t>
      </w:r>
      <w:r w:rsidR="008A1F0B" w:rsidRPr="007A0FB2">
        <w:rPr>
          <w:rFonts w:cs="Arial"/>
        </w:rPr>
        <w:t xml:space="preserve"> in accordance with </w:t>
      </w:r>
      <w:r w:rsidR="000C1871" w:rsidRPr="007A0FB2">
        <w:rPr>
          <w:rFonts w:cs="Arial"/>
        </w:rPr>
        <w:t>this RFQ</w:t>
      </w:r>
      <w:r w:rsidR="00E30CDA" w:rsidRPr="007A0FB2">
        <w:rPr>
          <w:rFonts w:cs="Arial"/>
        </w:rPr>
        <w:t>.</w:t>
      </w:r>
    </w:p>
    <w:p w14:paraId="7BC7A862" w14:textId="7F5A8AE5" w:rsidR="002A49AC" w:rsidRPr="007A0FB2" w:rsidRDefault="006A1654" w:rsidP="00631A43">
      <w:pPr>
        <w:pStyle w:val="Intro11"/>
        <w:rPr>
          <w:rFonts w:cs="Arial"/>
        </w:rPr>
      </w:pPr>
      <w:r w:rsidRPr="007A0FB2">
        <w:rPr>
          <w:rFonts w:cs="Arial"/>
        </w:rPr>
        <w:t>The</w:t>
      </w:r>
      <w:r w:rsidR="00683CA5" w:rsidRPr="007A0FB2">
        <w:rPr>
          <w:rFonts w:cs="Arial"/>
        </w:rPr>
        <w:t xml:space="preserve"> </w:t>
      </w:r>
      <w:r w:rsidR="00BF18CE" w:rsidRPr="007A0FB2">
        <w:rPr>
          <w:rFonts w:cs="Arial"/>
        </w:rPr>
        <w:t xml:space="preserve">Selection Procedure </w:t>
      </w:r>
      <w:r w:rsidRPr="007A0FB2">
        <w:rPr>
          <w:rFonts w:cs="Arial"/>
        </w:rPr>
        <w:t>has been</w:t>
      </w:r>
      <w:r w:rsidR="0078413A" w:rsidRPr="007A0FB2">
        <w:rPr>
          <w:rFonts w:cs="Arial"/>
        </w:rPr>
        <w:t xml:space="preserve"> </w:t>
      </w:r>
      <w:r w:rsidR="002119E2" w:rsidRPr="007A0FB2">
        <w:rPr>
          <w:rFonts w:cs="Arial"/>
        </w:rPr>
        <w:t>announc</w:t>
      </w:r>
      <w:r w:rsidR="009E2CB9" w:rsidRPr="007A0FB2">
        <w:rPr>
          <w:rFonts w:cs="Arial"/>
        </w:rPr>
        <w:t xml:space="preserve">ed </w:t>
      </w:r>
      <w:r w:rsidRPr="007A0FB2">
        <w:rPr>
          <w:rFonts w:cs="Arial"/>
        </w:rPr>
        <w:t xml:space="preserve">in </w:t>
      </w:r>
      <w:r w:rsidR="006F0EB9" w:rsidRPr="007A0FB2">
        <w:rPr>
          <w:rFonts w:cs="Arial"/>
        </w:rPr>
        <w:t>the relevant media (collectively, the "</w:t>
      </w:r>
      <w:r w:rsidR="006F0EB9" w:rsidRPr="007A0FB2">
        <w:rPr>
          <w:rFonts w:cs="Arial"/>
          <w:b/>
          <w:bCs/>
        </w:rPr>
        <w:t>Announcement</w:t>
      </w:r>
      <w:r w:rsidR="006F0EB9" w:rsidRPr="007A0FB2">
        <w:rPr>
          <w:rFonts w:cs="Arial"/>
        </w:rPr>
        <w:t>") in accordance with Applicable Law</w:t>
      </w:r>
      <w:r w:rsidR="000973D1" w:rsidRPr="007A0FB2">
        <w:rPr>
          <w:rFonts w:cs="Arial"/>
        </w:rPr>
        <w:t>.</w:t>
      </w:r>
      <w:r w:rsidR="006F0EB9" w:rsidRPr="007A0FB2">
        <w:rPr>
          <w:rFonts w:cs="Arial"/>
        </w:rPr>
        <w:t xml:space="preserve"> </w:t>
      </w:r>
      <w:r w:rsidR="003671C7" w:rsidRPr="007A0FB2">
        <w:rPr>
          <w:rFonts w:cs="Arial"/>
        </w:rPr>
        <w:t>All</w:t>
      </w:r>
      <w:r w:rsidR="00B76F37" w:rsidRPr="007A0FB2">
        <w:rPr>
          <w:rFonts w:cs="Arial"/>
        </w:rPr>
        <w:t xml:space="preserve"> eligible persons interested in participation in the Selection Procedure</w:t>
      </w:r>
      <w:r w:rsidR="009E2CB9" w:rsidRPr="007A0FB2">
        <w:rPr>
          <w:rFonts w:cs="Arial"/>
        </w:rPr>
        <w:t xml:space="preserve"> are hereby invited to submit Qualification </w:t>
      </w:r>
      <w:r w:rsidR="00B76F37" w:rsidRPr="007A0FB2">
        <w:rPr>
          <w:rFonts w:cs="Arial"/>
        </w:rPr>
        <w:t>B</w:t>
      </w:r>
      <w:r w:rsidR="009E2CB9" w:rsidRPr="007A0FB2">
        <w:rPr>
          <w:rFonts w:cs="Arial"/>
        </w:rPr>
        <w:t>id</w:t>
      </w:r>
      <w:r w:rsidR="00B76F37" w:rsidRPr="007A0FB2">
        <w:rPr>
          <w:rFonts w:cs="Arial"/>
        </w:rPr>
        <w:t>s</w:t>
      </w:r>
      <w:r w:rsidR="00160E41" w:rsidRPr="007A0FB2">
        <w:rPr>
          <w:rFonts w:cs="Arial"/>
        </w:rPr>
        <w:t xml:space="preserve"> in accordance with</w:t>
      </w:r>
      <w:r w:rsidR="00485CD4">
        <w:rPr>
          <w:rFonts w:cs="Arial"/>
        </w:rPr>
        <w:t xml:space="preserve"> the</w:t>
      </w:r>
      <w:r w:rsidR="00160E41" w:rsidRPr="007A0FB2">
        <w:rPr>
          <w:rFonts w:cs="Arial"/>
        </w:rPr>
        <w:t xml:space="preserve"> terms and conditions of </w:t>
      </w:r>
      <w:r w:rsidR="004D1A1C" w:rsidRPr="007A0FB2">
        <w:rPr>
          <w:rFonts w:cs="Arial"/>
        </w:rPr>
        <w:t>this RFQ</w:t>
      </w:r>
      <w:r w:rsidR="00683CA5" w:rsidRPr="007A0FB2">
        <w:rPr>
          <w:rFonts w:cs="Arial"/>
        </w:rPr>
        <w:t>.</w:t>
      </w:r>
    </w:p>
    <w:p w14:paraId="3FD2B97C" w14:textId="45290E9C" w:rsidR="00014273" w:rsidRPr="007A0FB2" w:rsidRDefault="00DD3DC4" w:rsidP="00631A43">
      <w:pPr>
        <w:pStyle w:val="Intro11"/>
        <w:rPr>
          <w:rFonts w:cs="Arial"/>
        </w:rPr>
      </w:pPr>
      <w:r w:rsidRPr="007A0FB2">
        <w:rPr>
          <w:rFonts w:cs="Arial"/>
        </w:rPr>
        <w:t>T</w:t>
      </w:r>
      <w:r w:rsidR="006A0D76" w:rsidRPr="007A0FB2">
        <w:rPr>
          <w:rFonts w:cs="Arial"/>
        </w:rPr>
        <w:t>h</w:t>
      </w:r>
      <w:r w:rsidR="00E241F4" w:rsidRPr="007A0FB2">
        <w:rPr>
          <w:rFonts w:cs="Arial"/>
        </w:rPr>
        <w:t>is</w:t>
      </w:r>
      <w:r w:rsidR="006A0D76" w:rsidRPr="007A0FB2">
        <w:rPr>
          <w:rFonts w:cs="Arial"/>
        </w:rPr>
        <w:t xml:space="preserve"> Request for Qualification </w:t>
      </w:r>
      <w:r w:rsidR="00E241F4" w:rsidRPr="007A0FB2">
        <w:rPr>
          <w:rFonts w:cs="Arial"/>
        </w:rPr>
        <w:t>has</w:t>
      </w:r>
      <w:r w:rsidR="006A0D76" w:rsidRPr="007A0FB2">
        <w:rPr>
          <w:rFonts w:cs="Arial"/>
        </w:rPr>
        <w:t xml:space="preserve"> been prepared in accordance with </w:t>
      </w:r>
      <w:r w:rsidR="00AC72DD" w:rsidRPr="007A0FB2">
        <w:rPr>
          <w:rFonts w:cs="Arial"/>
        </w:rPr>
        <w:t>Applicable Law</w:t>
      </w:r>
      <w:r w:rsidR="006A0D76" w:rsidRPr="007A0FB2">
        <w:rPr>
          <w:rFonts w:cs="Arial"/>
        </w:rPr>
        <w:t>, including the Law of Armenia "On Public</w:t>
      </w:r>
      <w:r w:rsidR="0000589D" w:rsidRPr="007A0FB2">
        <w:rPr>
          <w:rFonts w:cs="Arial"/>
        </w:rPr>
        <w:t>-</w:t>
      </w:r>
      <w:r w:rsidR="006A0D76" w:rsidRPr="007A0FB2">
        <w:rPr>
          <w:rFonts w:cs="Arial"/>
        </w:rPr>
        <w:t>Private Partnership" No. HO-113-N dated 28 June 2019 (as amended</w:t>
      </w:r>
      <w:r w:rsidR="0058001E" w:rsidRPr="007A0FB2">
        <w:rPr>
          <w:rFonts w:cs="Arial"/>
        </w:rPr>
        <w:t>, the "</w:t>
      </w:r>
      <w:r w:rsidR="0058001E" w:rsidRPr="007A0FB2">
        <w:rPr>
          <w:rFonts w:cs="Arial"/>
          <w:b/>
          <w:bCs/>
        </w:rPr>
        <w:t>PPP Law</w:t>
      </w:r>
      <w:r w:rsidR="0058001E" w:rsidRPr="007A0FB2">
        <w:rPr>
          <w:rFonts w:cs="Arial"/>
        </w:rPr>
        <w:t>"</w:t>
      </w:r>
      <w:r w:rsidR="006A0D76" w:rsidRPr="007A0FB2">
        <w:rPr>
          <w:rFonts w:cs="Arial"/>
        </w:rPr>
        <w:t xml:space="preserve">), </w:t>
      </w:r>
      <w:r w:rsidR="008D38E8" w:rsidRPr="007A0FB2">
        <w:rPr>
          <w:rFonts w:cs="Arial"/>
        </w:rPr>
        <w:t>the</w:t>
      </w:r>
      <w:r w:rsidR="006A0D76" w:rsidRPr="007A0FB2">
        <w:rPr>
          <w:rFonts w:cs="Arial"/>
        </w:rPr>
        <w:t xml:space="preserve"> </w:t>
      </w:r>
      <w:r w:rsidR="00AC72DD" w:rsidRPr="007A0FB2">
        <w:rPr>
          <w:rFonts w:cs="Arial"/>
        </w:rPr>
        <w:t>P</w:t>
      </w:r>
      <w:r w:rsidR="006A0D76" w:rsidRPr="007A0FB2">
        <w:rPr>
          <w:rFonts w:cs="Arial"/>
        </w:rPr>
        <w:t>rocedure</w:t>
      </w:r>
      <w:r w:rsidR="008D38E8" w:rsidRPr="007A0FB2">
        <w:rPr>
          <w:rFonts w:cs="Arial"/>
        </w:rPr>
        <w:t xml:space="preserve"> of the Public-Private Partnerships</w:t>
      </w:r>
      <w:r w:rsidR="006A0D76" w:rsidRPr="007A0FB2">
        <w:rPr>
          <w:rFonts w:cs="Arial"/>
        </w:rPr>
        <w:t xml:space="preserve"> approved by the</w:t>
      </w:r>
      <w:r w:rsidR="00AC72DD" w:rsidRPr="007A0FB2">
        <w:rPr>
          <w:rFonts w:cs="Arial"/>
        </w:rPr>
        <w:t xml:space="preserve"> Decree of the</w:t>
      </w:r>
      <w:r w:rsidR="006A0D76" w:rsidRPr="007A0FB2">
        <w:rPr>
          <w:rFonts w:cs="Arial"/>
        </w:rPr>
        <w:t xml:space="preserve"> Government No.1183-</w:t>
      </w:r>
      <w:r w:rsidR="005262D6">
        <w:rPr>
          <w:rFonts w:cs="Arial"/>
        </w:rPr>
        <w:t>N</w:t>
      </w:r>
      <w:r w:rsidR="006A0D76" w:rsidRPr="007A0FB2">
        <w:rPr>
          <w:rFonts w:cs="Arial"/>
        </w:rPr>
        <w:t xml:space="preserve"> dated 28 Jul</w:t>
      </w:r>
      <w:r w:rsidRPr="007A0FB2">
        <w:rPr>
          <w:rFonts w:cs="Arial"/>
        </w:rPr>
        <w:t>y</w:t>
      </w:r>
      <w:r w:rsidR="006A0D76" w:rsidRPr="007A0FB2">
        <w:rPr>
          <w:rFonts w:cs="Arial"/>
        </w:rPr>
        <w:t xml:space="preserve"> 2022</w:t>
      </w:r>
      <w:r w:rsidR="009E5880" w:rsidRPr="007A0FB2">
        <w:rPr>
          <w:rFonts w:cs="Arial"/>
        </w:rPr>
        <w:t xml:space="preserve"> (as amended, the "</w:t>
      </w:r>
      <w:r w:rsidR="009E5880" w:rsidRPr="007A0FB2">
        <w:rPr>
          <w:rFonts w:cs="Arial"/>
          <w:b/>
          <w:bCs/>
        </w:rPr>
        <w:t>PPP Procedure</w:t>
      </w:r>
      <w:r w:rsidR="009E5880" w:rsidRPr="007A0FB2">
        <w:rPr>
          <w:rFonts w:cs="Arial"/>
        </w:rPr>
        <w:t>")</w:t>
      </w:r>
      <w:r w:rsidR="008632BE" w:rsidRPr="007A0FB2">
        <w:rPr>
          <w:rFonts w:cs="Arial"/>
        </w:rPr>
        <w:t>,</w:t>
      </w:r>
      <w:r w:rsidR="006A0D76" w:rsidRPr="007A0FB2">
        <w:rPr>
          <w:rFonts w:cs="Arial"/>
        </w:rPr>
        <w:t xml:space="preserve"> and in accordance with other applicable Armenian laws and regulations.</w:t>
      </w:r>
    </w:p>
    <w:p w14:paraId="01B8ED9D" w14:textId="60C12301" w:rsidR="001E5630" w:rsidRPr="007A0FB2" w:rsidRDefault="001E5630" w:rsidP="00631A43">
      <w:pPr>
        <w:pStyle w:val="Intro11"/>
        <w:rPr>
          <w:rFonts w:cs="Arial"/>
        </w:rPr>
      </w:pPr>
      <w:r w:rsidRPr="007A0FB2">
        <w:rPr>
          <w:rFonts w:cs="Arial"/>
        </w:rPr>
        <w:t xml:space="preserve">In this Request for Qualification, unless the context otherwise requires, the capitalized terms, expressions and abbreviations shall have the meaning given in </w:t>
      </w:r>
      <w:r w:rsidR="00987747" w:rsidRPr="007A0FB2">
        <w:rPr>
          <w:rFonts w:cs="Arial"/>
          <w:i/>
          <w:iCs/>
        </w:rPr>
        <w:fldChar w:fldCharType="begin"/>
      </w:r>
      <w:r w:rsidR="00987747" w:rsidRPr="007A0FB2">
        <w:rPr>
          <w:rFonts w:cs="Arial"/>
          <w:i/>
          <w:iCs/>
        </w:rPr>
        <w:instrText xml:space="preserve"> REF  _Ref133347110 \* Caps \h \r </w:instrText>
      </w:r>
      <w:r w:rsidR="00D44FD1" w:rsidRPr="007A0FB2">
        <w:rPr>
          <w:rFonts w:cs="Arial"/>
          <w:i/>
          <w:iCs/>
        </w:rPr>
        <w:instrText xml:space="preserve"> \* MERGEFORMAT </w:instrText>
      </w:r>
      <w:r w:rsidR="00987747" w:rsidRPr="007A0FB2">
        <w:rPr>
          <w:rFonts w:cs="Arial"/>
          <w:i/>
          <w:iCs/>
        </w:rPr>
      </w:r>
      <w:r w:rsidR="00987747" w:rsidRPr="007A0FB2">
        <w:rPr>
          <w:rFonts w:cs="Arial"/>
          <w:i/>
          <w:iCs/>
        </w:rPr>
        <w:fldChar w:fldCharType="separate"/>
      </w:r>
      <w:r w:rsidR="0008390E">
        <w:rPr>
          <w:rFonts w:cs="Arial"/>
          <w:i/>
          <w:iCs/>
        </w:rPr>
        <w:t>Annex 9</w:t>
      </w:r>
      <w:r w:rsidR="00987747" w:rsidRPr="007A0FB2">
        <w:rPr>
          <w:rFonts w:cs="Arial"/>
          <w:i/>
          <w:iCs/>
        </w:rPr>
        <w:fldChar w:fldCharType="end"/>
      </w:r>
      <w:r w:rsidR="00987747" w:rsidRPr="007A0FB2">
        <w:rPr>
          <w:rFonts w:cs="Arial"/>
          <w:i/>
          <w:iCs/>
        </w:rPr>
        <w:t xml:space="preserve"> </w:t>
      </w:r>
      <w:r w:rsidR="009B0B1E" w:rsidRPr="007A0FB2">
        <w:rPr>
          <w:rFonts w:cs="Arial"/>
          <w:i/>
          <w:iCs/>
        </w:rPr>
        <w:t>(Definitions and Interpretation)</w:t>
      </w:r>
      <w:r w:rsidRPr="007A0FB2">
        <w:rPr>
          <w:rFonts w:cs="Arial"/>
        </w:rPr>
        <w:t xml:space="preserve">. </w:t>
      </w:r>
    </w:p>
    <w:p w14:paraId="2EAE5ABC" w14:textId="54A6F25F" w:rsidR="00710E70" w:rsidRPr="007A0FB2" w:rsidRDefault="00002088" w:rsidP="007D4D09">
      <w:pPr>
        <w:pStyle w:val="1Heading"/>
      </w:pPr>
      <w:bookmarkStart w:id="4" w:name="_Toc152158826"/>
      <w:bookmarkStart w:id="5" w:name="_Toc154496542"/>
      <w:r w:rsidRPr="007A0FB2">
        <w:t xml:space="preserve">GENERAL </w:t>
      </w:r>
      <w:r w:rsidR="000B2949" w:rsidRPr="007A0FB2">
        <w:t>INSTRUCTIONS TO APPLICANTS</w:t>
      </w:r>
      <w:r w:rsidR="00AF349A" w:rsidRPr="007A0FB2">
        <w:t>. PARTICIPANTS OF SELECTION PROCEDURE</w:t>
      </w:r>
      <w:bookmarkEnd w:id="4"/>
      <w:bookmarkEnd w:id="5"/>
      <w:r w:rsidR="00252912" w:rsidRPr="007A0FB2">
        <w:t xml:space="preserve"> </w:t>
      </w:r>
    </w:p>
    <w:p w14:paraId="18C2FBCD" w14:textId="14591F2C" w:rsidR="00653679" w:rsidRPr="007A0FB2" w:rsidRDefault="00CE3C4C" w:rsidP="00C37E4B">
      <w:pPr>
        <w:pStyle w:val="11"/>
        <w:rPr>
          <w:rFonts w:cs="Arial"/>
        </w:rPr>
      </w:pPr>
      <w:r w:rsidRPr="007A0FB2">
        <w:rPr>
          <w:rFonts w:cs="Arial"/>
        </w:rPr>
        <w:t xml:space="preserve">Participating </w:t>
      </w:r>
      <w:r w:rsidR="001174C3" w:rsidRPr="007A0FB2">
        <w:rPr>
          <w:rFonts w:cs="Arial"/>
        </w:rPr>
        <w:t>E</w:t>
      </w:r>
      <w:r w:rsidRPr="007A0FB2">
        <w:rPr>
          <w:rFonts w:cs="Arial"/>
        </w:rPr>
        <w:t xml:space="preserve">ntities and </w:t>
      </w:r>
      <w:r w:rsidR="001174C3" w:rsidRPr="007A0FB2">
        <w:rPr>
          <w:rFonts w:cs="Arial"/>
        </w:rPr>
        <w:t>T</w:t>
      </w:r>
      <w:r w:rsidRPr="007A0FB2">
        <w:rPr>
          <w:rFonts w:cs="Arial"/>
        </w:rPr>
        <w:t xml:space="preserve">heir </w:t>
      </w:r>
      <w:r w:rsidR="001174C3" w:rsidRPr="007A0FB2">
        <w:rPr>
          <w:rFonts w:cs="Arial"/>
        </w:rPr>
        <w:t>S</w:t>
      </w:r>
      <w:r w:rsidRPr="007A0FB2">
        <w:rPr>
          <w:rFonts w:cs="Arial"/>
        </w:rPr>
        <w:t>etup</w:t>
      </w:r>
    </w:p>
    <w:p w14:paraId="66782954" w14:textId="0F23B598" w:rsidR="00A63265" w:rsidRPr="007A0FB2" w:rsidRDefault="003D5D37" w:rsidP="00C37E4B">
      <w:pPr>
        <w:pStyle w:val="111"/>
      </w:pPr>
      <w:r w:rsidRPr="007A0FB2">
        <w:t xml:space="preserve">For the purposes of the Selection Procedure, </w:t>
      </w:r>
      <w:r w:rsidR="008764C3" w:rsidRPr="007A0FB2">
        <w:t xml:space="preserve">the </w:t>
      </w:r>
      <w:r w:rsidR="00795485" w:rsidRPr="007A0FB2">
        <w:t>key categories of</w:t>
      </w:r>
      <w:r w:rsidR="001A09D7" w:rsidRPr="007A0FB2">
        <w:t xml:space="preserve"> participants of</w:t>
      </w:r>
      <w:r w:rsidR="00795485" w:rsidRPr="007A0FB2">
        <w:t xml:space="preserve"> the two-stage</w:t>
      </w:r>
      <w:r w:rsidR="00A63265" w:rsidRPr="007A0FB2">
        <w:t xml:space="preserve"> selection process shall be:</w:t>
      </w:r>
    </w:p>
    <w:p w14:paraId="67E5C2A3" w14:textId="405F7974" w:rsidR="00A63265" w:rsidRPr="007A0FB2" w:rsidRDefault="003832B4" w:rsidP="0028329B">
      <w:pPr>
        <w:pStyle w:val="bulletsa"/>
      </w:pPr>
      <w:r w:rsidRPr="007A0FB2">
        <w:t>Candidates</w:t>
      </w:r>
      <w:r w:rsidR="00FE2A84" w:rsidRPr="007A0FB2">
        <w:t xml:space="preserve">, i.e. Applicants that submitted the Qualification Bids but </w:t>
      </w:r>
      <w:r w:rsidR="00E3689F" w:rsidRPr="007A0FB2">
        <w:t>have not been yet qualified</w:t>
      </w:r>
      <w:r w:rsidR="00FE2A84" w:rsidRPr="007A0FB2">
        <w:t xml:space="preserve"> in accordance with terms and conditions of </w:t>
      </w:r>
      <w:r w:rsidR="00E3689F" w:rsidRPr="007A0FB2">
        <w:t>this RFQ</w:t>
      </w:r>
      <w:r w:rsidR="000279F3" w:rsidRPr="007A0FB2">
        <w:t>, and</w:t>
      </w:r>
    </w:p>
    <w:p w14:paraId="175559B7" w14:textId="0DC1F4EF" w:rsidR="000279F3" w:rsidRPr="007A0FB2" w:rsidRDefault="00D33762" w:rsidP="00F84ADE">
      <w:pPr>
        <w:pStyle w:val="3"/>
      </w:pPr>
      <w:r w:rsidRPr="007A0FB2">
        <w:t>Qualified Applicants</w:t>
      </w:r>
      <w:r w:rsidR="000279F3" w:rsidRPr="007A0FB2">
        <w:t>, i.e.</w:t>
      </w:r>
      <w:r w:rsidR="004616A3" w:rsidRPr="007A0FB2">
        <w:t xml:space="preserve"> </w:t>
      </w:r>
      <w:r w:rsidR="008B08B5" w:rsidRPr="007A0FB2">
        <w:t>Applicants that have been qualified</w:t>
      </w:r>
      <w:r w:rsidR="004616A3" w:rsidRPr="007A0FB2">
        <w:t xml:space="preserve"> to take part in the bidding process at the RFP stage</w:t>
      </w:r>
      <w:r w:rsidR="008B08B5" w:rsidRPr="007A0FB2">
        <w:t xml:space="preserve"> in accordance with terms and conditions of this RFQ</w:t>
      </w:r>
      <w:r w:rsidR="00930447" w:rsidRPr="007A0FB2">
        <w:t>.</w:t>
      </w:r>
    </w:p>
    <w:p w14:paraId="59532C19" w14:textId="64DE29F2" w:rsidR="00930447" w:rsidRPr="007A0FB2" w:rsidRDefault="00B92D68" w:rsidP="009B48FC">
      <w:pPr>
        <w:pStyle w:val="Normal111"/>
      </w:pPr>
      <w:r w:rsidRPr="007A0FB2">
        <w:t xml:space="preserve">Applicants </w:t>
      </w:r>
      <w:r w:rsidR="002C502B" w:rsidRPr="007A0FB2">
        <w:t xml:space="preserve">shall broadly refer to all eligible participants of the Selection Procedure </w:t>
      </w:r>
      <w:r w:rsidR="00471375" w:rsidRPr="007A0FB2">
        <w:t xml:space="preserve">(both Candidates and </w:t>
      </w:r>
      <w:r w:rsidR="00A367AF" w:rsidRPr="007A0FB2">
        <w:t>Qualified Applicants</w:t>
      </w:r>
      <w:r w:rsidR="00F00BA7" w:rsidRPr="007A0FB2">
        <w:t>, as the context may require</w:t>
      </w:r>
      <w:r w:rsidR="00C90C5A" w:rsidRPr="007A0FB2">
        <w:t xml:space="preserve">), as indicated in the PPP Law. </w:t>
      </w:r>
    </w:p>
    <w:p w14:paraId="3258D10C" w14:textId="27E37327" w:rsidR="009C0CDD" w:rsidRPr="007A0FB2" w:rsidRDefault="00BA127B" w:rsidP="00C37E4B">
      <w:pPr>
        <w:pStyle w:val="111"/>
        <w:rPr>
          <w:b/>
        </w:rPr>
      </w:pPr>
      <w:r w:rsidRPr="007A0FB2">
        <w:t xml:space="preserve">A </w:t>
      </w:r>
      <w:r w:rsidR="004A77D2" w:rsidRPr="007A0FB2">
        <w:t xml:space="preserve">prospective </w:t>
      </w:r>
      <w:r w:rsidR="005C3DEC" w:rsidRPr="007A0FB2">
        <w:t>Candidate</w:t>
      </w:r>
      <w:r w:rsidRPr="007A0FB2">
        <w:t xml:space="preserve"> may</w:t>
      </w:r>
      <w:r w:rsidR="005F0961" w:rsidRPr="007A0FB2">
        <w:t xml:space="preserve"> submit a Qualification Bid</w:t>
      </w:r>
      <w:r w:rsidRPr="007A0FB2">
        <w:t xml:space="preserve"> either </w:t>
      </w:r>
      <w:r w:rsidR="005F0961" w:rsidRPr="007A0FB2">
        <w:t>as</w:t>
      </w:r>
      <w:r w:rsidRPr="007A0FB2">
        <w:t xml:space="preserve"> a single legal entity or </w:t>
      </w:r>
      <w:r w:rsidR="005F0961" w:rsidRPr="007A0FB2">
        <w:t>as</w:t>
      </w:r>
      <w:r w:rsidRPr="007A0FB2">
        <w:t xml:space="preserve"> a consortium made up of several legal entities</w:t>
      </w:r>
      <w:r w:rsidR="00FF6541" w:rsidRPr="007A0FB2">
        <w:t xml:space="preserve"> that </w:t>
      </w:r>
      <w:r w:rsidR="009C1D93" w:rsidRPr="007A0FB2">
        <w:t>agreed to jointly participate in the Selection Procedure</w:t>
      </w:r>
      <w:r w:rsidRPr="007A0FB2">
        <w:t xml:space="preserve"> (a "</w:t>
      </w:r>
      <w:r w:rsidRPr="007A0FB2">
        <w:rPr>
          <w:b/>
        </w:rPr>
        <w:t>Consortium</w:t>
      </w:r>
      <w:r w:rsidRPr="007A0FB2">
        <w:t>").</w:t>
      </w:r>
      <w:r w:rsidR="00904BC5" w:rsidRPr="007A0FB2">
        <w:t xml:space="preserve"> </w:t>
      </w:r>
      <w:r w:rsidR="006C38A5" w:rsidRPr="007A0FB2">
        <w:t xml:space="preserve">Single-entity Candidates and Consortia </w:t>
      </w:r>
      <w:r w:rsidR="00434E1A" w:rsidRPr="007A0FB2">
        <w:t>may involve both</w:t>
      </w:r>
      <w:r w:rsidR="00435A96" w:rsidRPr="007A0FB2">
        <w:t xml:space="preserve"> resident and non-resident legal entities.</w:t>
      </w:r>
      <w:r w:rsidR="006A0FA9" w:rsidRPr="007A0FB2">
        <w:t xml:space="preserve"> For avoidance of doubt, </w:t>
      </w:r>
      <w:r w:rsidR="004C71AC" w:rsidRPr="007A0FB2">
        <w:t>a</w:t>
      </w:r>
      <w:r w:rsidR="006A0FA9" w:rsidRPr="007A0FB2">
        <w:t xml:space="preserve"> Consortium</w:t>
      </w:r>
      <w:r w:rsidR="006D7334" w:rsidRPr="007A0FB2">
        <w:t xml:space="preserve"> together with all its Consortium Members</w:t>
      </w:r>
      <w:r w:rsidR="006A0FA9" w:rsidRPr="007A0FB2">
        <w:t xml:space="preserve"> </w:t>
      </w:r>
      <w:r w:rsidR="004C71AC" w:rsidRPr="007A0FB2">
        <w:t>shall be treated in the Selection Procedure as an Applicant (including</w:t>
      </w:r>
      <w:r w:rsidR="00C349CC" w:rsidRPr="007A0FB2">
        <w:t xml:space="preserve"> as</w:t>
      </w:r>
      <w:r w:rsidR="004C71AC" w:rsidRPr="007A0FB2">
        <w:t xml:space="preserve"> a Candidate or </w:t>
      </w:r>
      <w:r w:rsidR="00A367AF" w:rsidRPr="007A0FB2">
        <w:t>Qualified Applicant</w:t>
      </w:r>
      <w:r w:rsidR="004C71AC" w:rsidRPr="007A0FB2">
        <w:t>, depending on the stage of the Selection Procedure)</w:t>
      </w:r>
      <w:r w:rsidR="00C349CC" w:rsidRPr="007A0FB2">
        <w:t>.</w:t>
      </w:r>
    </w:p>
    <w:p w14:paraId="50090BEA" w14:textId="08013ACD" w:rsidR="002A7C02" w:rsidRPr="007A0FB2" w:rsidRDefault="00AF63B6" w:rsidP="00B23151">
      <w:pPr>
        <w:pStyle w:val="Normal111"/>
      </w:pPr>
      <w:r w:rsidRPr="00D5245F">
        <w:t xml:space="preserve">The prospective </w:t>
      </w:r>
      <w:r w:rsidR="00F900A2" w:rsidRPr="00D5245F">
        <w:t xml:space="preserve">Candidates </w:t>
      </w:r>
      <w:r w:rsidR="0023378D" w:rsidRPr="00D5245F">
        <w:t>may establish a special purpose company for the purposes of joint participation in the Selection Procedure, as indicated in Clause</w:t>
      </w:r>
      <w:r w:rsidR="00A63337" w:rsidRPr="00D5245F">
        <w:t xml:space="preserve"> </w:t>
      </w:r>
      <w:r w:rsidR="00A63337" w:rsidRPr="00D5245F">
        <w:fldChar w:fldCharType="begin"/>
      </w:r>
      <w:r w:rsidR="00A63337" w:rsidRPr="00D5245F">
        <w:instrText xml:space="preserve"> REF _Ref128051597 \r \h  \* MERGEFORMAT </w:instrText>
      </w:r>
      <w:r w:rsidR="00A63337" w:rsidRPr="00D5245F">
        <w:fldChar w:fldCharType="separate"/>
      </w:r>
      <w:r w:rsidR="0008390E">
        <w:t>2.3</w:t>
      </w:r>
      <w:r w:rsidR="00A63337" w:rsidRPr="00D5245F">
        <w:fldChar w:fldCharType="end"/>
      </w:r>
      <w:r w:rsidR="0023378D" w:rsidRPr="00D5245F">
        <w:t xml:space="preserve"> below.</w:t>
      </w:r>
    </w:p>
    <w:p w14:paraId="05BED3D6" w14:textId="3E9D19A7" w:rsidR="0032134E" w:rsidRPr="007A0FB2" w:rsidRDefault="0032134E" w:rsidP="00561850">
      <w:pPr>
        <w:pStyle w:val="111"/>
      </w:pPr>
      <w:bookmarkStart w:id="6" w:name="_Ref128051857"/>
      <w:r w:rsidRPr="007A0FB2">
        <w:t xml:space="preserve">A Consortium shall appoint and authorize one of its members to represent and irrevocably bind all </w:t>
      </w:r>
      <w:r w:rsidR="006E7D18" w:rsidRPr="007A0FB2">
        <w:t xml:space="preserve">Consortium </w:t>
      </w:r>
      <w:r w:rsidRPr="007A0FB2">
        <w:t xml:space="preserve">Members in all matters related to the </w:t>
      </w:r>
      <w:r w:rsidR="006E7D18" w:rsidRPr="007A0FB2">
        <w:t>Selection Procedure</w:t>
      </w:r>
      <w:r w:rsidRPr="007A0FB2">
        <w:t xml:space="preserve">, including but not limited to the submission of the </w:t>
      </w:r>
      <w:r w:rsidR="006E7D18" w:rsidRPr="007A0FB2">
        <w:t>Qualification Bid</w:t>
      </w:r>
      <w:r w:rsidRPr="007A0FB2">
        <w:t xml:space="preserve"> on behalf of the Consortium (the "</w:t>
      </w:r>
      <w:r w:rsidRPr="007A0FB2">
        <w:rPr>
          <w:b/>
        </w:rPr>
        <w:t>Lead Member</w:t>
      </w:r>
      <w:r w:rsidRPr="007A0FB2">
        <w:t>").</w:t>
      </w:r>
      <w:bookmarkEnd w:id="6"/>
    </w:p>
    <w:p w14:paraId="4A3DB3D1" w14:textId="7E54EEE0" w:rsidR="00494093" w:rsidRPr="007A0FB2" w:rsidRDefault="00494093" w:rsidP="00B23151">
      <w:pPr>
        <w:pStyle w:val="Normal111"/>
      </w:pPr>
      <w:r w:rsidRPr="007A0FB2">
        <w:t>The Lead Member shall:</w:t>
      </w:r>
    </w:p>
    <w:p w14:paraId="18070623" w14:textId="4B7F87B0" w:rsidR="00204AB9" w:rsidRPr="007A0FB2" w:rsidRDefault="00204AB9" w:rsidP="0028329B">
      <w:pPr>
        <w:pStyle w:val="bulletsa"/>
      </w:pPr>
      <w:r w:rsidRPr="007A0FB2">
        <w:t xml:space="preserve">fulfil </w:t>
      </w:r>
      <w:r w:rsidR="009E4F06" w:rsidRPr="007A0FB2">
        <w:t>the Qualification Criteria</w:t>
      </w:r>
      <w:r w:rsidR="00FE0C1E" w:rsidRPr="007A0FB2">
        <w:t xml:space="preserve"> which should be met by the Lead Member</w:t>
      </w:r>
      <w:r w:rsidR="00E934F3" w:rsidRPr="007A0FB2">
        <w:t xml:space="preserve"> </w:t>
      </w:r>
      <w:r w:rsidR="00E934F3" w:rsidRPr="00F84ADE">
        <w:rPr>
          <w:iCs/>
        </w:rPr>
        <w:t>on a standalone basis</w:t>
      </w:r>
      <w:r w:rsidR="009E4F06" w:rsidRPr="00F84ADE">
        <w:rPr>
          <w:iCs/>
        </w:rPr>
        <w:t xml:space="preserve"> </w:t>
      </w:r>
      <w:r w:rsidR="00DA5752" w:rsidRPr="00F84ADE">
        <w:rPr>
          <w:iCs/>
        </w:rPr>
        <w:t>(</w:t>
      </w:r>
      <w:r w:rsidR="00B44208" w:rsidRPr="00F84ADE">
        <w:rPr>
          <w:iCs/>
        </w:rPr>
        <w:t>for specific criteria</w:t>
      </w:r>
      <w:r w:rsidR="00DA5752" w:rsidRPr="00F84ADE">
        <w:rPr>
          <w:iCs/>
        </w:rPr>
        <w:t>),</w:t>
      </w:r>
      <w:r w:rsidR="00B44208" w:rsidRPr="00F84ADE">
        <w:rPr>
          <w:iCs/>
        </w:rPr>
        <w:t xml:space="preserve"> as defined in </w:t>
      </w:r>
      <w:r w:rsidR="00CF367A" w:rsidRPr="00F84ADE">
        <w:rPr>
          <w:i/>
        </w:rPr>
        <w:fldChar w:fldCharType="begin"/>
      </w:r>
      <w:r w:rsidR="00CF367A" w:rsidRPr="00F84ADE">
        <w:rPr>
          <w:i/>
        </w:rPr>
        <w:instrText xml:space="preserve"> REF  _Ref133332203 \* Caps \h \r </w:instrText>
      </w:r>
      <w:r w:rsidR="0010635C" w:rsidRPr="00F84ADE">
        <w:rPr>
          <w:i/>
        </w:rPr>
        <w:instrText xml:space="preserve"> \* MERGEFORMAT </w:instrText>
      </w:r>
      <w:r w:rsidR="00CF367A" w:rsidRPr="00F84ADE">
        <w:rPr>
          <w:i/>
        </w:rPr>
      </w:r>
      <w:r w:rsidR="00CF367A" w:rsidRPr="00F84ADE">
        <w:rPr>
          <w:i/>
        </w:rPr>
        <w:fldChar w:fldCharType="separate"/>
      </w:r>
      <w:r w:rsidR="0008390E">
        <w:rPr>
          <w:i/>
        </w:rPr>
        <w:t>Annex 5</w:t>
      </w:r>
      <w:r w:rsidR="00CF367A" w:rsidRPr="00F84ADE">
        <w:rPr>
          <w:i/>
        </w:rPr>
        <w:fldChar w:fldCharType="end"/>
      </w:r>
      <w:r w:rsidR="009E4F06" w:rsidRPr="00F84ADE">
        <w:rPr>
          <w:rFonts w:cs="Cambria"/>
          <w:i/>
          <w:iCs/>
          <w:szCs w:val="18"/>
        </w:rPr>
        <w:t xml:space="preserve"> </w:t>
      </w:r>
      <w:r w:rsidR="009E4F06" w:rsidRPr="00F84ADE">
        <w:rPr>
          <w:i/>
          <w:iCs/>
        </w:rPr>
        <w:t>(Qualification Criteria)</w:t>
      </w:r>
      <w:r w:rsidR="00DA5752" w:rsidRPr="007A0FB2">
        <w:t>,</w:t>
      </w:r>
      <w:r w:rsidR="00FC2399" w:rsidRPr="007A0FB2">
        <w:t xml:space="preserve"> as well as comply with other requirements</w:t>
      </w:r>
      <w:r w:rsidR="00A7259A" w:rsidRPr="007A0FB2">
        <w:t xml:space="preserve"> applicable to Lead Member</w:t>
      </w:r>
      <w:r w:rsidR="00FC2399" w:rsidRPr="007A0FB2">
        <w:t xml:space="preserve"> expressly indicated in this RFQ</w:t>
      </w:r>
      <w:r w:rsidR="009E4F06" w:rsidRPr="007A0FB2">
        <w:t>;</w:t>
      </w:r>
      <w:r w:rsidR="00B23D59" w:rsidRPr="007A0FB2">
        <w:t xml:space="preserve"> and</w:t>
      </w:r>
    </w:p>
    <w:p w14:paraId="6921720D" w14:textId="37586314" w:rsidR="009E4F06" w:rsidRPr="007A0FB2" w:rsidRDefault="00282613" w:rsidP="0028329B">
      <w:pPr>
        <w:pStyle w:val="bulletsa"/>
      </w:pPr>
      <w:r w:rsidRPr="007A0FB2">
        <w:t xml:space="preserve">hold individually at least </w:t>
      </w:r>
      <w:r w:rsidR="0010635C" w:rsidRPr="007A0FB2">
        <w:t>5</w:t>
      </w:r>
      <w:r w:rsidRPr="007A0FB2">
        <w:t xml:space="preserve">0% of voting rights or equity </w:t>
      </w:r>
      <w:r w:rsidR="00D04C91" w:rsidRPr="007A0FB2">
        <w:t>in the future Project Company</w:t>
      </w:r>
      <w:r w:rsidR="00836D6E" w:rsidRPr="007A0FB2">
        <w:t>,</w:t>
      </w:r>
      <w:r w:rsidR="008C63E0" w:rsidRPr="007A0FB2">
        <w:t xml:space="preserve"> </w:t>
      </w:r>
      <w:r w:rsidR="00836D6E" w:rsidRPr="007A0FB2">
        <w:t xml:space="preserve">be the largest shareholder </w:t>
      </w:r>
      <w:r w:rsidR="003E4C6D" w:rsidRPr="007A0FB2">
        <w:t>of the Project Company and retain effective control over the technical and operational activities of the Project Company</w:t>
      </w:r>
      <w:r w:rsidR="00B23D59" w:rsidRPr="007A0FB2">
        <w:t>.</w:t>
      </w:r>
    </w:p>
    <w:p w14:paraId="2873267F" w14:textId="0CBFA368" w:rsidR="00205872" w:rsidRPr="007A0FB2" w:rsidRDefault="00205872" w:rsidP="00205872">
      <w:pPr>
        <w:pStyle w:val="111"/>
      </w:pPr>
      <w:r w:rsidRPr="007A0FB2">
        <w:t>A Consortium may be composed of legal entities that do not have Control relations with the Lead Member and/or legal entities that qualify as Related Companies of the Lead Member</w:t>
      </w:r>
      <w:r w:rsidR="00FE7ABA" w:rsidRPr="007A0FB2">
        <w:t>. All such legal entities in a Consortium, including the Lead Member, shall be treated as Consortium Members under this RFQ.</w:t>
      </w:r>
    </w:p>
    <w:p w14:paraId="717234DC" w14:textId="113BB71C" w:rsidR="006D3DAF" w:rsidRPr="007A0FB2" w:rsidRDefault="006D3DAF" w:rsidP="009F719D">
      <w:pPr>
        <w:pStyle w:val="11"/>
        <w:rPr>
          <w:rFonts w:cs="Arial"/>
        </w:rPr>
      </w:pPr>
      <w:bookmarkStart w:id="7" w:name="_Ref138176418"/>
      <w:r w:rsidRPr="007A0FB2">
        <w:rPr>
          <w:rFonts w:cs="Arial"/>
        </w:rPr>
        <w:t>Key</w:t>
      </w:r>
      <w:r w:rsidR="00293DDB" w:rsidRPr="007A0FB2">
        <w:rPr>
          <w:rFonts w:cs="Arial"/>
        </w:rPr>
        <w:t xml:space="preserve"> </w:t>
      </w:r>
      <w:r w:rsidR="001174C3" w:rsidRPr="007A0FB2">
        <w:rPr>
          <w:rFonts w:cs="Arial"/>
        </w:rPr>
        <w:t>P</w:t>
      </w:r>
      <w:r w:rsidR="00293DDB" w:rsidRPr="007A0FB2">
        <w:rPr>
          <w:rFonts w:cs="Arial"/>
        </w:rPr>
        <w:t xml:space="preserve">articipation </w:t>
      </w:r>
      <w:r w:rsidR="001174C3" w:rsidRPr="007A0FB2">
        <w:rPr>
          <w:rFonts w:cs="Arial"/>
        </w:rPr>
        <w:t>R</w:t>
      </w:r>
      <w:r w:rsidR="00293DDB" w:rsidRPr="007A0FB2">
        <w:rPr>
          <w:rFonts w:cs="Arial"/>
        </w:rPr>
        <w:t>equirements and</w:t>
      </w:r>
      <w:r w:rsidRPr="007A0FB2">
        <w:rPr>
          <w:rFonts w:cs="Arial"/>
        </w:rPr>
        <w:t xml:space="preserve"> </w:t>
      </w:r>
      <w:r w:rsidR="001174C3" w:rsidRPr="007A0FB2">
        <w:rPr>
          <w:rFonts w:cs="Arial"/>
        </w:rPr>
        <w:t>V</w:t>
      </w:r>
      <w:r w:rsidRPr="007A0FB2">
        <w:rPr>
          <w:rFonts w:cs="Arial"/>
        </w:rPr>
        <w:t>erifications</w:t>
      </w:r>
      <w:bookmarkEnd w:id="7"/>
    </w:p>
    <w:p w14:paraId="329ED979" w14:textId="7579BE53" w:rsidR="00702116" w:rsidRPr="007A0FB2" w:rsidRDefault="006D3DAF" w:rsidP="008B42DD">
      <w:pPr>
        <w:pStyle w:val="111"/>
      </w:pPr>
      <w:r w:rsidRPr="007A0FB2">
        <w:t>Candidates</w:t>
      </w:r>
      <w:r w:rsidR="00702116" w:rsidRPr="007A0FB2">
        <w:t xml:space="preserve"> shall comply (and shall ensure compliance by the other Consortium Members, as the case may be) with the general requirements to </w:t>
      </w:r>
      <w:r w:rsidR="009F15EA" w:rsidRPr="007A0FB2">
        <w:t>Applicants</w:t>
      </w:r>
      <w:r w:rsidR="00A129AE" w:rsidRPr="007A0FB2">
        <w:t xml:space="preserve"> and</w:t>
      </w:r>
      <w:r w:rsidR="00702116" w:rsidRPr="007A0FB2">
        <w:t xml:space="preserve"> other Consortium Members listed in </w:t>
      </w:r>
      <w:r w:rsidR="003D1F32" w:rsidRPr="007A0FB2">
        <w:rPr>
          <w:i/>
          <w:iCs/>
        </w:rPr>
        <w:fldChar w:fldCharType="begin"/>
      </w:r>
      <w:r w:rsidR="003D1F32" w:rsidRPr="007A0FB2">
        <w:rPr>
          <w:i/>
          <w:iCs/>
        </w:rPr>
        <w:instrText xml:space="preserve"> REF  _Ref133334052 \* Caps \h \r </w:instrText>
      </w:r>
      <w:r w:rsidR="0010635C" w:rsidRPr="007A0FB2">
        <w:rPr>
          <w:i/>
          <w:iCs/>
        </w:rPr>
        <w:instrText xml:space="preserve"> \* MERGEFORMAT </w:instrText>
      </w:r>
      <w:r w:rsidR="003D1F32" w:rsidRPr="007A0FB2">
        <w:rPr>
          <w:i/>
          <w:iCs/>
        </w:rPr>
      </w:r>
      <w:r w:rsidR="003D1F32" w:rsidRPr="007A0FB2">
        <w:rPr>
          <w:i/>
          <w:iCs/>
        </w:rPr>
        <w:fldChar w:fldCharType="separate"/>
      </w:r>
      <w:r w:rsidR="0008390E">
        <w:rPr>
          <w:i/>
          <w:iCs/>
        </w:rPr>
        <w:t>Annex 4</w:t>
      </w:r>
      <w:r w:rsidR="003D1F32" w:rsidRPr="007A0FB2">
        <w:rPr>
          <w:i/>
          <w:iCs/>
        </w:rPr>
        <w:fldChar w:fldCharType="end"/>
      </w:r>
      <w:r w:rsidR="0023010E" w:rsidRPr="007A0FB2">
        <w:rPr>
          <w:i/>
          <w:iCs/>
        </w:rPr>
        <w:t xml:space="preserve"> </w:t>
      </w:r>
      <w:r w:rsidR="00702116" w:rsidRPr="007A0FB2">
        <w:rPr>
          <w:i/>
          <w:iCs/>
        </w:rPr>
        <w:t>(</w:t>
      </w:r>
      <w:r w:rsidR="004E263E" w:rsidRPr="007A0FB2">
        <w:rPr>
          <w:i/>
          <w:iCs/>
        </w:rPr>
        <w:t xml:space="preserve">General Requirements to </w:t>
      </w:r>
      <w:r w:rsidR="00340515" w:rsidRPr="007A0FB2">
        <w:rPr>
          <w:i/>
          <w:iCs/>
        </w:rPr>
        <w:t>Applicants</w:t>
      </w:r>
      <w:r w:rsidR="00702116" w:rsidRPr="007A0FB2">
        <w:rPr>
          <w:i/>
          <w:iCs/>
        </w:rPr>
        <w:t>)</w:t>
      </w:r>
      <w:r w:rsidR="00702116" w:rsidRPr="007A0FB2">
        <w:t>.</w:t>
      </w:r>
    </w:p>
    <w:p w14:paraId="7F51BB1B" w14:textId="6BC3C3DD" w:rsidR="00026C04" w:rsidRPr="007A0FB2" w:rsidRDefault="000C2165" w:rsidP="00FA0A66">
      <w:pPr>
        <w:pStyle w:val="111"/>
      </w:pPr>
      <w:r w:rsidRPr="007A0FB2">
        <w:t>Candidates</w:t>
      </w:r>
      <w:r w:rsidR="002B2E3C" w:rsidRPr="007A0FB2">
        <w:t xml:space="preserve"> must meet</w:t>
      </w:r>
      <w:r w:rsidRPr="007A0FB2">
        <w:t xml:space="preserve"> the</w:t>
      </w:r>
      <w:r w:rsidR="002B2E3C" w:rsidRPr="007A0FB2">
        <w:t xml:space="preserve"> </w:t>
      </w:r>
      <w:r w:rsidR="003C05B5" w:rsidRPr="007A0FB2">
        <w:t>Q</w:t>
      </w:r>
      <w:r w:rsidR="002B2E3C" w:rsidRPr="007A0FB2">
        <w:t xml:space="preserve">ualification Criteria listed in </w:t>
      </w:r>
      <w:r w:rsidR="00CF367A" w:rsidRPr="007A0FB2">
        <w:rPr>
          <w:i/>
          <w:iCs/>
        </w:rPr>
        <w:fldChar w:fldCharType="begin"/>
      </w:r>
      <w:r w:rsidR="00CF367A" w:rsidRPr="007A0FB2">
        <w:rPr>
          <w:i/>
          <w:iCs/>
        </w:rPr>
        <w:instrText xml:space="preserve"> REF  _Ref133332203 \* Caps \h \r </w:instrText>
      </w:r>
      <w:r w:rsidR="0010635C" w:rsidRPr="007A0FB2">
        <w:rPr>
          <w:i/>
          <w:iCs/>
        </w:rPr>
        <w:instrText xml:space="preserve"> \* MERGEFORMAT </w:instrText>
      </w:r>
      <w:r w:rsidR="00CF367A" w:rsidRPr="007A0FB2">
        <w:rPr>
          <w:i/>
          <w:iCs/>
        </w:rPr>
      </w:r>
      <w:r w:rsidR="00CF367A" w:rsidRPr="007A0FB2">
        <w:rPr>
          <w:i/>
          <w:iCs/>
        </w:rPr>
        <w:fldChar w:fldCharType="separate"/>
      </w:r>
      <w:r w:rsidR="0008390E">
        <w:rPr>
          <w:i/>
          <w:iCs/>
        </w:rPr>
        <w:t>Annex 5</w:t>
      </w:r>
      <w:r w:rsidR="00CF367A" w:rsidRPr="007A0FB2">
        <w:rPr>
          <w:i/>
          <w:iCs/>
        </w:rPr>
        <w:fldChar w:fldCharType="end"/>
      </w:r>
      <w:r w:rsidR="00FC0B74" w:rsidRPr="007A0FB2">
        <w:rPr>
          <w:rFonts w:cs="Cambria"/>
          <w:i/>
          <w:iCs/>
          <w:szCs w:val="18"/>
        </w:rPr>
        <w:t xml:space="preserve"> </w:t>
      </w:r>
      <w:r w:rsidR="002B2E3C" w:rsidRPr="007A0FB2">
        <w:rPr>
          <w:i/>
          <w:iCs/>
        </w:rPr>
        <w:t>(</w:t>
      </w:r>
      <w:r w:rsidR="001900B7" w:rsidRPr="007A0FB2">
        <w:rPr>
          <w:i/>
          <w:iCs/>
        </w:rPr>
        <w:t>Q</w:t>
      </w:r>
      <w:r w:rsidR="002B2E3C" w:rsidRPr="007A0FB2">
        <w:rPr>
          <w:i/>
          <w:iCs/>
        </w:rPr>
        <w:t>ualification Criteria)</w:t>
      </w:r>
      <w:r w:rsidR="002B2E3C" w:rsidRPr="007A0FB2">
        <w:t xml:space="preserve">. To meet </w:t>
      </w:r>
      <w:r w:rsidR="001900B7" w:rsidRPr="007A0FB2">
        <w:t>the Q</w:t>
      </w:r>
      <w:r w:rsidR="002B2E3C" w:rsidRPr="007A0FB2">
        <w:t xml:space="preserve">ualification Criteria, the </w:t>
      </w:r>
      <w:r w:rsidR="00A872B4" w:rsidRPr="007A0FB2">
        <w:t>Candidate</w:t>
      </w:r>
      <w:r w:rsidR="002B2E3C" w:rsidRPr="007A0FB2">
        <w:t xml:space="preserve"> may</w:t>
      </w:r>
      <w:r w:rsidR="002E292A" w:rsidRPr="007A0FB2">
        <w:t xml:space="preserve">, </w:t>
      </w:r>
      <w:r w:rsidR="0027798C" w:rsidRPr="007A0FB2">
        <w:rPr>
          <w:bCs w:val="0"/>
          <w:iCs/>
        </w:rPr>
        <w:t>to the extent allowed</w:t>
      </w:r>
      <w:r w:rsidR="0027798C" w:rsidRPr="007A0FB2">
        <w:t xml:space="preserve"> under this RFQ and </w:t>
      </w:r>
      <w:r w:rsidR="00CF367A" w:rsidRPr="007A0FB2">
        <w:rPr>
          <w:i/>
          <w:iCs/>
        </w:rPr>
        <w:fldChar w:fldCharType="begin"/>
      </w:r>
      <w:r w:rsidR="00CF367A" w:rsidRPr="007A0FB2">
        <w:rPr>
          <w:i/>
          <w:iCs/>
        </w:rPr>
        <w:instrText xml:space="preserve"> REF  _Ref133332203 \* Caps \h \r </w:instrText>
      </w:r>
      <w:r w:rsidR="0010635C" w:rsidRPr="007A0FB2">
        <w:rPr>
          <w:i/>
          <w:iCs/>
        </w:rPr>
        <w:instrText xml:space="preserve"> \* MERGEFORMAT </w:instrText>
      </w:r>
      <w:r w:rsidR="00CF367A" w:rsidRPr="007A0FB2">
        <w:rPr>
          <w:i/>
          <w:iCs/>
        </w:rPr>
      </w:r>
      <w:r w:rsidR="00CF367A" w:rsidRPr="007A0FB2">
        <w:rPr>
          <w:i/>
          <w:iCs/>
        </w:rPr>
        <w:fldChar w:fldCharType="separate"/>
      </w:r>
      <w:r w:rsidR="0008390E">
        <w:rPr>
          <w:i/>
          <w:iCs/>
        </w:rPr>
        <w:t>Annex 5</w:t>
      </w:r>
      <w:r w:rsidR="00CF367A" w:rsidRPr="007A0FB2">
        <w:rPr>
          <w:i/>
          <w:iCs/>
        </w:rPr>
        <w:fldChar w:fldCharType="end"/>
      </w:r>
      <w:r w:rsidR="00CF367A" w:rsidRPr="007A0FB2">
        <w:rPr>
          <w:i/>
          <w:iCs/>
        </w:rPr>
        <w:t xml:space="preserve"> </w:t>
      </w:r>
      <w:r w:rsidR="0027798C" w:rsidRPr="007A0FB2">
        <w:rPr>
          <w:i/>
          <w:iCs/>
        </w:rPr>
        <w:t>(Qualification Criteria)</w:t>
      </w:r>
      <w:r w:rsidR="009B41D8" w:rsidRPr="007A0FB2">
        <w:t xml:space="preserve"> in particular</w:t>
      </w:r>
      <w:r w:rsidR="00FA0A66" w:rsidRPr="007A0FB2">
        <w:t xml:space="preserve"> </w:t>
      </w:r>
      <w:r w:rsidR="00026C04" w:rsidRPr="007A0FB2">
        <w:t xml:space="preserve">rely on </w:t>
      </w:r>
      <w:r w:rsidR="00274F30" w:rsidRPr="007A0FB2">
        <w:t>other Consortium Members</w:t>
      </w:r>
      <w:r w:rsidR="00026C04" w:rsidRPr="007A0FB2">
        <w:t xml:space="preserve"> with respect to </w:t>
      </w:r>
      <w:r w:rsidR="008756DB" w:rsidRPr="007A0FB2">
        <w:t>fulfilment</w:t>
      </w:r>
      <w:r w:rsidR="00026C04" w:rsidRPr="007A0FB2">
        <w:t xml:space="preserve"> of </w:t>
      </w:r>
      <w:r w:rsidR="00A872B4" w:rsidRPr="007A0FB2">
        <w:t xml:space="preserve">the </w:t>
      </w:r>
      <w:r w:rsidR="00604B75" w:rsidRPr="007A0FB2">
        <w:t xml:space="preserve">relevant </w:t>
      </w:r>
      <w:r w:rsidR="00A872B4" w:rsidRPr="007A0FB2">
        <w:t>Q</w:t>
      </w:r>
      <w:r w:rsidR="00026C04" w:rsidRPr="007A0FB2">
        <w:t>ualification Criteria</w:t>
      </w:r>
      <w:r w:rsidR="00FA0A66" w:rsidRPr="007A0FB2">
        <w:t>.</w:t>
      </w:r>
    </w:p>
    <w:p w14:paraId="4214D2AC" w14:textId="73D185B6" w:rsidR="00026C04" w:rsidRPr="007A0FB2" w:rsidRDefault="00476B68" w:rsidP="0048208C">
      <w:pPr>
        <w:pStyle w:val="111"/>
      </w:pPr>
      <w:r w:rsidRPr="007A0FB2">
        <w:t xml:space="preserve">Detailed rules on compliance with </w:t>
      </w:r>
      <w:r w:rsidR="00823912" w:rsidRPr="007A0FB2">
        <w:t>the Q</w:t>
      </w:r>
      <w:r w:rsidRPr="007A0FB2">
        <w:t xml:space="preserve">ualification Criteria are set out in </w:t>
      </w:r>
      <w:r w:rsidR="003D1F32" w:rsidRPr="007A0FB2">
        <w:rPr>
          <w:i/>
          <w:iCs/>
        </w:rPr>
        <w:fldChar w:fldCharType="begin"/>
      </w:r>
      <w:r w:rsidR="003D1F32" w:rsidRPr="007A0FB2">
        <w:rPr>
          <w:i/>
          <w:iCs/>
        </w:rPr>
        <w:instrText xml:space="preserve"> REF  _Ref133332203 \* Caps \h \r </w:instrText>
      </w:r>
      <w:r w:rsidR="0010635C" w:rsidRPr="007A0FB2">
        <w:rPr>
          <w:i/>
          <w:iCs/>
        </w:rPr>
        <w:instrText xml:space="preserve"> \* MERGEFORMAT </w:instrText>
      </w:r>
      <w:r w:rsidR="003D1F32" w:rsidRPr="007A0FB2">
        <w:rPr>
          <w:i/>
          <w:iCs/>
        </w:rPr>
      </w:r>
      <w:r w:rsidR="003D1F32" w:rsidRPr="007A0FB2">
        <w:rPr>
          <w:i/>
          <w:iCs/>
        </w:rPr>
        <w:fldChar w:fldCharType="separate"/>
      </w:r>
      <w:r w:rsidR="0008390E">
        <w:rPr>
          <w:i/>
          <w:iCs/>
        </w:rPr>
        <w:t>Annex 5</w:t>
      </w:r>
      <w:r w:rsidR="003D1F32" w:rsidRPr="007A0FB2">
        <w:rPr>
          <w:i/>
          <w:iCs/>
        </w:rPr>
        <w:fldChar w:fldCharType="end"/>
      </w:r>
      <w:r w:rsidR="00CE6785" w:rsidRPr="007A0FB2">
        <w:rPr>
          <w:i/>
          <w:iCs/>
        </w:rPr>
        <w:t xml:space="preserve"> </w:t>
      </w:r>
      <w:r w:rsidRPr="007A0FB2">
        <w:rPr>
          <w:i/>
          <w:iCs/>
        </w:rPr>
        <w:t>(</w:t>
      </w:r>
      <w:r w:rsidR="00823912" w:rsidRPr="007A0FB2">
        <w:rPr>
          <w:i/>
          <w:iCs/>
        </w:rPr>
        <w:t>Q</w:t>
      </w:r>
      <w:r w:rsidRPr="007A0FB2">
        <w:rPr>
          <w:i/>
          <w:iCs/>
        </w:rPr>
        <w:t>ualification Criteria)</w:t>
      </w:r>
      <w:r w:rsidRPr="007A0FB2">
        <w:t xml:space="preserve">. To confirm compliance with the general requirements to </w:t>
      </w:r>
      <w:r w:rsidR="008D7510" w:rsidRPr="007A0FB2">
        <w:t>Applicants</w:t>
      </w:r>
      <w:r w:rsidRPr="007A0FB2">
        <w:t xml:space="preserve"> and </w:t>
      </w:r>
      <w:r w:rsidR="008D7510" w:rsidRPr="007A0FB2">
        <w:t>Q</w:t>
      </w:r>
      <w:r w:rsidRPr="007A0FB2">
        <w:t xml:space="preserve">ualification Criteria (including by relying on other Consortium Members), </w:t>
      </w:r>
      <w:r w:rsidR="008D7510" w:rsidRPr="007A0FB2">
        <w:t>Candidates</w:t>
      </w:r>
      <w:r w:rsidRPr="007A0FB2">
        <w:t xml:space="preserve"> shall submit the documents set out in </w:t>
      </w:r>
      <w:bookmarkStart w:id="8" w:name="_Hlk122519590"/>
      <w:r w:rsidR="003D1F32" w:rsidRPr="007A0FB2">
        <w:rPr>
          <w:i/>
          <w:iCs/>
        </w:rPr>
        <w:fldChar w:fldCharType="begin"/>
      </w:r>
      <w:r w:rsidR="003D1F32" w:rsidRPr="007A0FB2">
        <w:rPr>
          <w:i/>
          <w:iCs/>
        </w:rPr>
        <w:instrText xml:space="preserve"> REF  _Ref133332027 \* Caps \h \r </w:instrText>
      </w:r>
      <w:r w:rsidR="0010635C" w:rsidRPr="007A0FB2">
        <w:rPr>
          <w:i/>
          <w:iCs/>
        </w:rPr>
        <w:instrText xml:space="preserve"> \* MERGEFORMAT </w:instrText>
      </w:r>
      <w:r w:rsidR="003D1F32" w:rsidRPr="007A0FB2">
        <w:rPr>
          <w:i/>
          <w:iCs/>
        </w:rPr>
      </w:r>
      <w:r w:rsidR="003D1F32" w:rsidRPr="007A0FB2">
        <w:rPr>
          <w:i/>
          <w:iCs/>
        </w:rPr>
        <w:fldChar w:fldCharType="separate"/>
      </w:r>
      <w:r w:rsidR="0008390E">
        <w:rPr>
          <w:i/>
          <w:iCs/>
        </w:rPr>
        <w:t>Annex 6</w:t>
      </w:r>
      <w:r w:rsidR="003D1F32" w:rsidRPr="007A0FB2">
        <w:rPr>
          <w:i/>
          <w:iCs/>
        </w:rPr>
        <w:fldChar w:fldCharType="end"/>
      </w:r>
      <w:r w:rsidRPr="007A0FB2">
        <w:rPr>
          <w:i/>
          <w:iCs/>
        </w:rPr>
        <w:t xml:space="preserve"> </w:t>
      </w:r>
      <w:bookmarkEnd w:id="8"/>
      <w:r w:rsidRPr="007A0FB2">
        <w:rPr>
          <w:i/>
          <w:iCs/>
        </w:rPr>
        <w:t xml:space="preserve">(Content of Qualification </w:t>
      </w:r>
      <w:r w:rsidR="008D7510" w:rsidRPr="007A0FB2">
        <w:rPr>
          <w:i/>
          <w:iCs/>
        </w:rPr>
        <w:t>B</w:t>
      </w:r>
      <w:r w:rsidRPr="007A0FB2">
        <w:rPr>
          <w:i/>
          <w:iCs/>
        </w:rPr>
        <w:t>id)</w:t>
      </w:r>
      <w:r w:rsidRPr="007A0FB2">
        <w:t>.</w:t>
      </w:r>
    </w:p>
    <w:p w14:paraId="04D09C48" w14:textId="440755AB" w:rsidR="009E3C59" w:rsidRPr="007A0FB2" w:rsidRDefault="000336E4" w:rsidP="00B23151">
      <w:pPr>
        <w:pStyle w:val="Normal111"/>
      </w:pPr>
      <w:r w:rsidRPr="007A0FB2">
        <w:t xml:space="preserve">If </w:t>
      </w:r>
      <w:r w:rsidR="001428F9" w:rsidRPr="007A0FB2">
        <w:t>Qualification Bid is submitted by</w:t>
      </w:r>
      <w:r w:rsidRPr="007A0FB2">
        <w:t xml:space="preserve"> a Consortium,</w:t>
      </w:r>
      <w:r w:rsidR="00A87F56" w:rsidRPr="007A0FB2">
        <w:t xml:space="preserve"> the Lead Member shall collect and submit</w:t>
      </w:r>
      <w:r w:rsidRPr="007A0FB2">
        <w:t xml:space="preserve"> all documents from the Consortium Members required under </w:t>
      </w:r>
      <w:r w:rsidR="00F76ACA" w:rsidRPr="007A0FB2">
        <w:rPr>
          <w:i/>
          <w:iCs/>
        </w:rPr>
        <w:fldChar w:fldCharType="begin"/>
      </w:r>
      <w:r w:rsidR="00F76ACA" w:rsidRPr="007A0FB2">
        <w:rPr>
          <w:i/>
          <w:iCs/>
        </w:rPr>
        <w:instrText xml:space="preserve"> REF  _Ref133332027 \* Caps \h \r </w:instrText>
      </w:r>
      <w:r w:rsidR="0010635C" w:rsidRPr="007A0FB2">
        <w:rPr>
          <w:i/>
          <w:iCs/>
        </w:rPr>
        <w:instrText xml:space="preserve"> \* MERGEFORMAT </w:instrText>
      </w:r>
      <w:r w:rsidR="00F76ACA" w:rsidRPr="007A0FB2">
        <w:rPr>
          <w:i/>
          <w:iCs/>
        </w:rPr>
      </w:r>
      <w:r w:rsidR="00F76ACA" w:rsidRPr="007A0FB2">
        <w:rPr>
          <w:i/>
          <w:iCs/>
        </w:rPr>
        <w:fldChar w:fldCharType="separate"/>
      </w:r>
      <w:r w:rsidR="0008390E">
        <w:rPr>
          <w:i/>
          <w:iCs/>
        </w:rPr>
        <w:t>Annex 6</w:t>
      </w:r>
      <w:r w:rsidR="00F76ACA" w:rsidRPr="007A0FB2">
        <w:rPr>
          <w:i/>
          <w:iCs/>
        </w:rPr>
        <w:fldChar w:fldCharType="end"/>
      </w:r>
      <w:r w:rsidR="00D23064" w:rsidRPr="007A0FB2">
        <w:rPr>
          <w:i/>
          <w:iCs/>
        </w:rPr>
        <w:t xml:space="preserve"> </w:t>
      </w:r>
      <w:r w:rsidRPr="007A0FB2">
        <w:rPr>
          <w:i/>
          <w:iCs/>
        </w:rPr>
        <w:t xml:space="preserve">(Content of Qualification </w:t>
      </w:r>
      <w:r w:rsidR="00A87F56" w:rsidRPr="007A0FB2">
        <w:rPr>
          <w:i/>
          <w:iCs/>
        </w:rPr>
        <w:t>B</w:t>
      </w:r>
      <w:r w:rsidRPr="007A0FB2">
        <w:rPr>
          <w:i/>
          <w:iCs/>
        </w:rPr>
        <w:t>id)</w:t>
      </w:r>
      <w:r w:rsidRPr="007A0FB2">
        <w:t xml:space="preserve"> as part of </w:t>
      </w:r>
      <w:r w:rsidR="007B7C4F" w:rsidRPr="007A0FB2">
        <w:t>a single</w:t>
      </w:r>
      <w:r w:rsidRPr="007A0FB2">
        <w:t xml:space="preserve"> Qualification </w:t>
      </w:r>
      <w:r w:rsidR="007B7C4F" w:rsidRPr="007A0FB2">
        <w:t>B</w:t>
      </w:r>
      <w:r w:rsidRPr="007A0FB2">
        <w:t>id.</w:t>
      </w:r>
    </w:p>
    <w:p w14:paraId="34515B5F" w14:textId="61F686C1" w:rsidR="00CA1A01" w:rsidRPr="007A0FB2" w:rsidRDefault="008C1006" w:rsidP="0048208C">
      <w:pPr>
        <w:pStyle w:val="111"/>
      </w:pPr>
      <w:bookmarkStart w:id="9" w:name="_Ref138192319"/>
      <w:r w:rsidRPr="007A0FB2">
        <w:t>A</w:t>
      </w:r>
      <w:r w:rsidR="006A1851" w:rsidRPr="007A0FB2">
        <w:t xml:space="preserve"> Consortium</w:t>
      </w:r>
      <w:r w:rsidR="00CA1A01" w:rsidRPr="007A0FB2">
        <w:t xml:space="preserve"> </w:t>
      </w:r>
      <w:r w:rsidRPr="007A0FB2">
        <w:t>may</w:t>
      </w:r>
      <w:r w:rsidR="00CA1A01" w:rsidRPr="007A0FB2">
        <w:t xml:space="preserve"> change </w:t>
      </w:r>
      <w:r w:rsidR="006A1851" w:rsidRPr="007A0FB2">
        <w:t>its</w:t>
      </w:r>
      <w:r w:rsidR="00CA1A01" w:rsidRPr="007A0FB2">
        <w:t xml:space="preserve"> composition (including adding or excluding any Consortium Members) </w:t>
      </w:r>
      <w:r w:rsidR="00FB4CA1" w:rsidRPr="007A0FB2">
        <w:t xml:space="preserve">prior to </w:t>
      </w:r>
      <w:r w:rsidRPr="007A0FB2">
        <w:t xml:space="preserve">expiry of </w:t>
      </w:r>
      <w:r w:rsidR="000F7DB4" w:rsidRPr="007A0FB2">
        <w:t xml:space="preserve">the Qualification Bids Submission Deadline. For this purpose, </w:t>
      </w:r>
      <w:r w:rsidR="005211E1" w:rsidRPr="007A0FB2">
        <w:t xml:space="preserve">a Consortium may </w:t>
      </w:r>
      <w:r w:rsidR="00D570F4" w:rsidRPr="007A0FB2">
        <w:t xml:space="preserve">submit the relevant changes to Qualification Bid (as per Clause </w:t>
      </w:r>
      <w:r w:rsidR="00015492" w:rsidRPr="007A0FB2">
        <w:fldChar w:fldCharType="begin"/>
      </w:r>
      <w:r w:rsidR="00015492" w:rsidRPr="007A0FB2">
        <w:instrText xml:space="preserve"> REF _Ref128067611 \r \h </w:instrText>
      </w:r>
      <w:r w:rsidR="00015492" w:rsidRPr="007A0FB2">
        <w:fldChar w:fldCharType="separate"/>
      </w:r>
      <w:r w:rsidR="0008390E">
        <w:t>5.3</w:t>
      </w:r>
      <w:r w:rsidR="00015492" w:rsidRPr="007A0FB2">
        <w:fldChar w:fldCharType="end"/>
      </w:r>
      <w:r w:rsidR="00015492" w:rsidRPr="007A0FB2">
        <w:t>)</w:t>
      </w:r>
      <w:r w:rsidR="00CA1A01" w:rsidRPr="007A0FB2">
        <w:t xml:space="preserve"> </w:t>
      </w:r>
      <w:r w:rsidR="00015492" w:rsidRPr="007A0FB2">
        <w:t>or</w:t>
      </w:r>
      <w:r w:rsidR="00CA1A01" w:rsidRPr="007A0FB2">
        <w:t xml:space="preserve"> </w:t>
      </w:r>
      <w:r w:rsidR="00015492" w:rsidRPr="007A0FB2">
        <w:t>withdraw the</w:t>
      </w:r>
      <w:r w:rsidR="00CA1A01" w:rsidRPr="007A0FB2">
        <w:t xml:space="preserve"> Qualification </w:t>
      </w:r>
      <w:r w:rsidR="00FB4CA1" w:rsidRPr="007A0FB2">
        <w:t>B</w:t>
      </w:r>
      <w:r w:rsidR="00CA1A01" w:rsidRPr="007A0FB2">
        <w:t>id and submit a new one</w:t>
      </w:r>
      <w:r w:rsidR="00015492" w:rsidRPr="007A0FB2">
        <w:t xml:space="preserve"> (as per Clause </w:t>
      </w:r>
      <w:r w:rsidR="00EC1D42" w:rsidRPr="007A0FB2">
        <w:fldChar w:fldCharType="begin"/>
      </w:r>
      <w:r w:rsidR="00EC1D42" w:rsidRPr="007A0FB2">
        <w:instrText xml:space="preserve"> REF _Ref128069700 \r \h </w:instrText>
      </w:r>
      <w:r w:rsidR="00EC1D42" w:rsidRPr="007A0FB2">
        <w:fldChar w:fldCharType="separate"/>
      </w:r>
      <w:r w:rsidR="0008390E">
        <w:t>5.4</w:t>
      </w:r>
      <w:r w:rsidR="00EC1D42" w:rsidRPr="007A0FB2">
        <w:fldChar w:fldCharType="end"/>
      </w:r>
      <w:r w:rsidR="00EC1D42" w:rsidRPr="007A0FB2">
        <w:t>).</w:t>
      </w:r>
      <w:bookmarkEnd w:id="9"/>
    </w:p>
    <w:p w14:paraId="6E19FBF7" w14:textId="2343091A" w:rsidR="00FA06D6" w:rsidRPr="007A0FB2" w:rsidRDefault="00E2413C" w:rsidP="00D7193C">
      <w:pPr>
        <w:pStyle w:val="Normal111"/>
      </w:pPr>
      <w:r w:rsidRPr="007A0FB2">
        <w:t>Changes</w:t>
      </w:r>
      <w:r w:rsidR="00B75362" w:rsidRPr="007A0FB2">
        <w:t xml:space="preserve"> in composition of </w:t>
      </w:r>
      <w:r w:rsidR="0056501E" w:rsidRPr="007A0FB2">
        <w:t>a Consortium</w:t>
      </w:r>
      <w:r w:rsidR="00B75362" w:rsidRPr="007A0FB2">
        <w:t xml:space="preserve"> </w:t>
      </w:r>
      <w:r w:rsidR="003A2A24" w:rsidRPr="007A0FB2">
        <w:t xml:space="preserve">after expiry of the Qualification Bids Submission Deadline </w:t>
      </w:r>
      <w:r w:rsidR="0056501E" w:rsidRPr="007A0FB2">
        <w:t>shall be</w:t>
      </w:r>
      <w:r w:rsidR="003A2A24" w:rsidRPr="007A0FB2">
        <w:t xml:space="preserve"> </w:t>
      </w:r>
      <w:r w:rsidRPr="007A0FB2">
        <w:t>prohibited</w:t>
      </w:r>
      <w:r w:rsidR="003A2A24" w:rsidRPr="007A0FB2">
        <w:t xml:space="preserve">. </w:t>
      </w:r>
      <w:r w:rsidR="00D7193C" w:rsidRPr="007A0FB2">
        <w:t xml:space="preserve">The violation of this requirement shall be the ground for rejecting </w:t>
      </w:r>
      <w:r w:rsidR="00C56086" w:rsidRPr="007A0FB2">
        <w:t>a</w:t>
      </w:r>
      <w:r w:rsidR="00D7193C" w:rsidRPr="007A0FB2">
        <w:t xml:space="preserve"> Qualification Bid</w:t>
      </w:r>
      <w:r w:rsidR="00CC17AC" w:rsidRPr="007A0FB2">
        <w:t xml:space="preserve"> and disqualifying an Applicant from participation in the Selection Procedure</w:t>
      </w:r>
      <w:r w:rsidR="00190B4C" w:rsidRPr="007A0FB2">
        <w:t xml:space="preserve">. </w:t>
      </w:r>
    </w:p>
    <w:p w14:paraId="7557C21A" w14:textId="4B4A5F7A" w:rsidR="002A3ECF" w:rsidRPr="007A0FB2" w:rsidRDefault="00EA079E" w:rsidP="009E79BC">
      <w:pPr>
        <w:pStyle w:val="111"/>
      </w:pPr>
      <w:bookmarkStart w:id="10" w:name="_Ref146294719"/>
      <w:r w:rsidRPr="007A0FB2">
        <w:t xml:space="preserve">No person may simultaneously be a Consortium Member in one Consortium while also being (or its Related Company being) a Consortium Member in another Consortium. Any </w:t>
      </w:r>
      <w:r w:rsidR="00234521" w:rsidRPr="007A0FB2">
        <w:t>Applicant</w:t>
      </w:r>
      <w:r w:rsidRPr="007A0FB2">
        <w:t xml:space="preserve"> who participates in the</w:t>
      </w:r>
      <w:r w:rsidR="003B182D" w:rsidRPr="007A0FB2">
        <w:t xml:space="preserve"> Selection Procedure</w:t>
      </w:r>
      <w:r w:rsidRPr="007A0FB2">
        <w:t xml:space="preserve"> relying on a Consortium Member who is in breach of this rule </w:t>
      </w:r>
      <w:r w:rsidR="00234521" w:rsidRPr="007A0FB2">
        <w:t>shall be rejected from participation in the Selection Procedure</w:t>
      </w:r>
      <w:r w:rsidR="003B182D" w:rsidRPr="007A0FB2">
        <w:t>.</w:t>
      </w:r>
      <w:bookmarkEnd w:id="10"/>
    </w:p>
    <w:p w14:paraId="277824B7" w14:textId="1F904C48" w:rsidR="002A3ECF" w:rsidRPr="007A0FB2" w:rsidRDefault="004414C0" w:rsidP="00D4565D">
      <w:pPr>
        <w:pStyle w:val="111"/>
      </w:pPr>
      <w:bookmarkStart w:id="11" w:name="_Ref138192357"/>
      <w:r w:rsidRPr="007A0FB2">
        <w:t xml:space="preserve">Change of Control in </w:t>
      </w:r>
      <w:r w:rsidR="00BD6454" w:rsidRPr="007A0FB2">
        <w:t>Candidate</w:t>
      </w:r>
      <w:r w:rsidRPr="007A0FB2">
        <w:t xml:space="preserve"> at any stage of the </w:t>
      </w:r>
      <w:r w:rsidR="003B182D" w:rsidRPr="007A0FB2">
        <w:t xml:space="preserve">Selection Procedure </w:t>
      </w:r>
      <w:r w:rsidRPr="007A0FB2">
        <w:t xml:space="preserve">(until signing of the Agreement in case such </w:t>
      </w:r>
      <w:r w:rsidR="00BD6454" w:rsidRPr="007A0FB2">
        <w:t>Applicant</w:t>
      </w:r>
      <w:r w:rsidRPr="007A0FB2">
        <w:t xml:space="preserve"> is designated as the winner</w:t>
      </w:r>
      <w:r w:rsidR="00BD6454" w:rsidRPr="007A0FB2">
        <w:t xml:space="preserve"> of the Selection Procedure</w:t>
      </w:r>
      <w:r w:rsidRPr="007A0FB2">
        <w:t xml:space="preserve">) resulting in </w:t>
      </w:r>
      <w:r w:rsidR="00BD6454" w:rsidRPr="007A0FB2">
        <w:t>Candidate's</w:t>
      </w:r>
      <w:r w:rsidRPr="007A0FB2">
        <w:t xml:space="preserve"> non-compliance with general requirements to </w:t>
      </w:r>
      <w:r w:rsidR="00BD6454" w:rsidRPr="007A0FB2">
        <w:t>Applicants</w:t>
      </w:r>
      <w:r w:rsidRPr="007A0FB2">
        <w:t xml:space="preserve"> set out in </w:t>
      </w:r>
      <w:r w:rsidR="007B3933" w:rsidRPr="007A0FB2">
        <w:rPr>
          <w:i/>
          <w:iCs/>
        </w:rPr>
        <w:fldChar w:fldCharType="begin"/>
      </w:r>
      <w:r w:rsidR="007B3933" w:rsidRPr="007A0FB2">
        <w:rPr>
          <w:i/>
          <w:iCs/>
        </w:rPr>
        <w:instrText xml:space="preserve"> REF  _Ref133334052 \* Caps \h \r </w:instrText>
      </w:r>
      <w:r w:rsidR="00875990" w:rsidRPr="007A0FB2">
        <w:rPr>
          <w:i/>
          <w:iCs/>
        </w:rPr>
        <w:instrText xml:space="preserve"> \* MERGEFORMAT </w:instrText>
      </w:r>
      <w:r w:rsidR="007B3933" w:rsidRPr="007A0FB2">
        <w:rPr>
          <w:i/>
          <w:iCs/>
        </w:rPr>
      </w:r>
      <w:r w:rsidR="007B3933" w:rsidRPr="007A0FB2">
        <w:rPr>
          <w:i/>
          <w:iCs/>
        </w:rPr>
        <w:fldChar w:fldCharType="separate"/>
      </w:r>
      <w:r w:rsidR="0008390E">
        <w:rPr>
          <w:i/>
          <w:iCs/>
        </w:rPr>
        <w:t>Annex 4</w:t>
      </w:r>
      <w:r w:rsidR="007B3933" w:rsidRPr="007A0FB2">
        <w:rPr>
          <w:i/>
          <w:iCs/>
        </w:rPr>
        <w:fldChar w:fldCharType="end"/>
      </w:r>
      <w:r w:rsidRPr="007A0FB2">
        <w:rPr>
          <w:i/>
          <w:iCs/>
        </w:rPr>
        <w:t xml:space="preserve"> (General Requirements to </w:t>
      </w:r>
      <w:r w:rsidR="00BD6454" w:rsidRPr="007A0FB2">
        <w:rPr>
          <w:i/>
          <w:iCs/>
        </w:rPr>
        <w:t>Applicants</w:t>
      </w:r>
      <w:r w:rsidRPr="007A0FB2">
        <w:rPr>
          <w:i/>
          <w:iCs/>
        </w:rPr>
        <w:t>)</w:t>
      </w:r>
      <w:r w:rsidRPr="007A0FB2">
        <w:t xml:space="preserve"> and/or </w:t>
      </w:r>
      <w:r w:rsidR="00BD6454" w:rsidRPr="007A0FB2">
        <w:t>Q</w:t>
      </w:r>
      <w:r w:rsidRPr="007A0FB2">
        <w:t xml:space="preserve">ualification Criteria set out in </w:t>
      </w:r>
      <w:r w:rsidR="007B3933" w:rsidRPr="007A0FB2">
        <w:rPr>
          <w:i/>
          <w:iCs/>
        </w:rPr>
        <w:fldChar w:fldCharType="begin"/>
      </w:r>
      <w:r w:rsidR="007B3933" w:rsidRPr="007A0FB2">
        <w:rPr>
          <w:i/>
          <w:iCs/>
        </w:rPr>
        <w:instrText xml:space="preserve"> REF  _Ref133332203 \* Caps \h \r </w:instrText>
      </w:r>
      <w:r w:rsidR="00875990" w:rsidRPr="007A0FB2">
        <w:rPr>
          <w:i/>
          <w:iCs/>
        </w:rPr>
        <w:instrText xml:space="preserve"> \* MERGEFORMAT </w:instrText>
      </w:r>
      <w:r w:rsidR="007B3933" w:rsidRPr="007A0FB2">
        <w:rPr>
          <w:i/>
          <w:iCs/>
        </w:rPr>
      </w:r>
      <w:r w:rsidR="007B3933" w:rsidRPr="007A0FB2">
        <w:rPr>
          <w:i/>
          <w:iCs/>
        </w:rPr>
        <w:fldChar w:fldCharType="separate"/>
      </w:r>
      <w:r w:rsidR="0008390E">
        <w:rPr>
          <w:i/>
          <w:iCs/>
        </w:rPr>
        <w:t>Annex 5</w:t>
      </w:r>
      <w:r w:rsidR="007B3933" w:rsidRPr="007A0FB2">
        <w:rPr>
          <w:i/>
          <w:iCs/>
        </w:rPr>
        <w:fldChar w:fldCharType="end"/>
      </w:r>
      <w:r w:rsidRPr="007A0FB2">
        <w:rPr>
          <w:i/>
          <w:iCs/>
        </w:rPr>
        <w:t xml:space="preserve"> (</w:t>
      </w:r>
      <w:r w:rsidR="00BD6454" w:rsidRPr="007A0FB2">
        <w:rPr>
          <w:i/>
          <w:iCs/>
        </w:rPr>
        <w:t>Q</w:t>
      </w:r>
      <w:r w:rsidRPr="007A0FB2">
        <w:rPr>
          <w:i/>
          <w:iCs/>
        </w:rPr>
        <w:t>ualification Criteria)</w:t>
      </w:r>
      <w:r w:rsidRPr="007A0FB2">
        <w:t xml:space="preserve"> shall be prohibited. The violation of this requirement shall be the ground for rejecting </w:t>
      </w:r>
      <w:r w:rsidR="003C03AA" w:rsidRPr="007A0FB2">
        <w:t>a Qualification Bid and disqualifying an Applicant from participation in the Selection Procedure</w:t>
      </w:r>
      <w:r w:rsidRPr="007A0FB2">
        <w:t>.</w:t>
      </w:r>
      <w:bookmarkEnd w:id="11"/>
    </w:p>
    <w:p w14:paraId="5C9138B6" w14:textId="7833F256" w:rsidR="00E97089" w:rsidRPr="007A0FB2" w:rsidRDefault="005B0EC7" w:rsidP="009F719D">
      <w:pPr>
        <w:pStyle w:val="11"/>
        <w:rPr>
          <w:rFonts w:cs="Arial"/>
        </w:rPr>
      </w:pPr>
      <w:bookmarkStart w:id="12" w:name="_Ref128051597"/>
      <w:r w:rsidRPr="007A0FB2">
        <w:rPr>
          <w:rFonts w:cs="Arial"/>
        </w:rPr>
        <w:t>Special Purpose Vehicle</w:t>
      </w:r>
      <w:bookmarkEnd w:id="12"/>
    </w:p>
    <w:p w14:paraId="62FACB90" w14:textId="3F7FDDBB" w:rsidR="003F40EE" w:rsidRPr="007A0FB2" w:rsidRDefault="00F805ED" w:rsidP="00D4565D">
      <w:pPr>
        <w:pStyle w:val="111"/>
      </w:pPr>
      <w:r w:rsidRPr="007A0FB2">
        <w:t xml:space="preserve">Candidates </w:t>
      </w:r>
      <w:r w:rsidR="0064406A" w:rsidRPr="007A0FB2">
        <w:t>interested in joint participation in the</w:t>
      </w:r>
      <w:r w:rsidRPr="007A0FB2">
        <w:t xml:space="preserve"> Selection Procedure</w:t>
      </w:r>
      <w:r w:rsidR="0064406A" w:rsidRPr="007A0FB2">
        <w:t xml:space="preserve"> and implementation of the Project may (but are not required to) create a special purpose vehicle, a legal entity specifically established for the purpose of joint participation in the </w:t>
      </w:r>
      <w:r w:rsidR="00CD4D65" w:rsidRPr="007A0FB2">
        <w:t xml:space="preserve">Selection Procedure </w:t>
      </w:r>
      <w:r w:rsidR="0064406A" w:rsidRPr="007A0FB2">
        <w:t>(the</w:t>
      </w:r>
      <w:r w:rsidR="00801EDB" w:rsidRPr="007A0FB2">
        <w:t> </w:t>
      </w:r>
      <w:r w:rsidR="0064406A" w:rsidRPr="007A0FB2">
        <w:t>"</w:t>
      </w:r>
      <w:r w:rsidR="0064406A" w:rsidRPr="007A0FB2">
        <w:rPr>
          <w:b/>
        </w:rPr>
        <w:t>SPV</w:t>
      </w:r>
      <w:r w:rsidR="0064406A" w:rsidRPr="007A0FB2">
        <w:t xml:space="preserve">"). </w:t>
      </w:r>
    </w:p>
    <w:p w14:paraId="54546EF3" w14:textId="0675C00F" w:rsidR="007072B5" w:rsidRPr="007A0FB2" w:rsidRDefault="007072B5" w:rsidP="00D4565D">
      <w:pPr>
        <w:pStyle w:val="111"/>
      </w:pPr>
      <w:r w:rsidRPr="007A0FB2">
        <w:t xml:space="preserve">SPV may be registered either in Armenia or in a different jurisdiction, </w:t>
      </w:r>
      <w:r w:rsidR="00485CD4" w:rsidRPr="007A0FB2">
        <w:t>considering</w:t>
      </w:r>
      <w:r w:rsidRPr="007A0FB2">
        <w:t xml:space="preserve"> </w:t>
      </w:r>
      <w:r w:rsidR="00C44319" w:rsidRPr="007A0FB2">
        <w:t>the</w:t>
      </w:r>
      <w:r w:rsidRPr="007A0FB2">
        <w:t xml:space="preserve"> restrictions </w:t>
      </w:r>
      <w:r w:rsidR="00A129AE" w:rsidRPr="007A0FB2">
        <w:t xml:space="preserve">set out in </w:t>
      </w:r>
      <w:r w:rsidR="00A129AE" w:rsidRPr="007A0FB2">
        <w:rPr>
          <w:i/>
          <w:iCs/>
        </w:rPr>
        <w:fldChar w:fldCharType="begin"/>
      </w:r>
      <w:r w:rsidR="00A129AE" w:rsidRPr="007A0FB2">
        <w:rPr>
          <w:i/>
          <w:iCs/>
        </w:rPr>
        <w:instrText xml:space="preserve"> REF  _Ref133334052 \* Caps \h \r  \* MERGEFORMAT </w:instrText>
      </w:r>
      <w:r w:rsidR="00A129AE" w:rsidRPr="007A0FB2">
        <w:rPr>
          <w:i/>
          <w:iCs/>
        </w:rPr>
      </w:r>
      <w:r w:rsidR="00A129AE" w:rsidRPr="007A0FB2">
        <w:rPr>
          <w:i/>
          <w:iCs/>
        </w:rPr>
        <w:fldChar w:fldCharType="separate"/>
      </w:r>
      <w:r w:rsidR="0008390E">
        <w:rPr>
          <w:i/>
          <w:iCs/>
        </w:rPr>
        <w:t>Annex 4</w:t>
      </w:r>
      <w:r w:rsidR="00A129AE" w:rsidRPr="007A0FB2">
        <w:rPr>
          <w:i/>
          <w:iCs/>
        </w:rPr>
        <w:fldChar w:fldCharType="end"/>
      </w:r>
      <w:r w:rsidR="00A129AE" w:rsidRPr="007A0FB2">
        <w:rPr>
          <w:i/>
          <w:iCs/>
        </w:rPr>
        <w:t xml:space="preserve"> (General Requirements to Applicants)</w:t>
      </w:r>
      <w:r w:rsidRPr="007A0FB2">
        <w:t>.</w:t>
      </w:r>
    </w:p>
    <w:p w14:paraId="0E7186DD" w14:textId="2A71BBE0" w:rsidR="00803051" w:rsidRPr="00803051" w:rsidRDefault="00803051" w:rsidP="00803051">
      <w:pPr>
        <w:pStyle w:val="111"/>
        <w:numPr>
          <w:ilvl w:val="0"/>
          <w:numId w:val="0"/>
        </w:numPr>
        <w:ind w:left="835"/>
      </w:pPr>
      <w:r>
        <w:rPr>
          <w:color w:val="000000" w:themeColor="text1"/>
        </w:rPr>
        <w:t xml:space="preserve">The Armenia-based </w:t>
      </w:r>
      <w:r w:rsidR="00431EEE" w:rsidRPr="007A0FB2">
        <w:rPr>
          <w:color w:val="000000" w:themeColor="text1"/>
        </w:rPr>
        <w:t xml:space="preserve">SPV must be </w:t>
      </w:r>
      <w:r w:rsidR="0047618D" w:rsidRPr="007A0FB2">
        <w:rPr>
          <w:color w:val="000000" w:themeColor="text1"/>
        </w:rPr>
        <w:t>established</w:t>
      </w:r>
      <w:r w:rsidR="00431EEE" w:rsidRPr="007A0FB2">
        <w:rPr>
          <w:color w:val="000000" w:themeColor="text1"/>
        </w:rPr>
        <w:t xml:space="preserve"> </w:t>
      </w:r>
      <w:r w:rsidR="00485CD4" w:rsidRPr="007A0FB2">
        <w:rPr>
          <w:color w:val="000000" w:themeColor="text1"/>
        </w:rPr>
        <w:t>considering</w:t>
      </w:r>
      <w:r w:rsidR="00431EEE" w:rsidRPr="007A0FB2">
        <w:rPr>
          <w:color w:val="000000" w:themeColor="text1"/>
        </w:rPr>
        <w:t xml:space="preserve"> </w:t>
      </w:r>
      <w:r w:rsidR="0047618D" w:rsidRPr="007A0FB2">
        <w:rPr>
          <w:color w:val="000000" w:themeColor="text1"/>
        </w:rPr>
        <w:t>the</w:t>
      </w:r>
      <w:r w:rsidR="00431EEE" w:rsidRPr="007A0FB2">
        <w:rPr>
          <w:color w:val="000000" w:themeColor="text1"/>
        </w:rPr>
        <w:t xml:space="preserve"> mandatory requirements of </w:t>
      </w:r>
      <w:r w:rsidR="0047618D" w:rsidRPr="007A0FB2">
        <w:rPr>
          <w:color w:val="000000" w:themeColor="text1"/>
        </w:rPr>
        <w:t>Applicable</w:t>
      </w:r>
      <w:r w:rsidR="00431EEE" w:rsidRPr="007A0FB2">
        <w:rPr>
          <w:color w:val="000000" w:themeColor="text1"/>
        </w:rPr>
        <w:t xml:space="preserve"> Law</w:t>
      </w:r>
      <w:r w:rsidR="001714C0" w:rsidRPr="007A0FB2">
        <w:rPr>
          <w:color w:val="000000" w:themeColor="text1"/>
        </w:rPr>
        <w:t>.</w:t>
      </w:r>
      <w:r w:rsidR="003257AB" w:rsidRPr="007A0FB2">
        <w:rPr>
          <w:color w:val="000000" w:themeColor="text1"/>
        </w:rPr>
        <w:t xml:space="preserve"> </w:t>
      </w:r>
      <w:bookmarkStart w:id="13" w:name="_Ref133329911"/>
    </w:p>
    <w:p w14:paraId="79A1593E" w14:textId="25E7C015" w:rsidR="00D3573C" w:rsidRPr="00A547CF" w:rsidRDefault="005C153E" w:rsidP="00D3573C">
      <w:pPr>
        <w:pStyle w:val="111"/>
        <w:jc w:val="both"/>
      </w:pPr>
      <w:r>
        <w:t xml:space="preserve">For the avoidance of doubt, for the purposes of the Request for Qualification the SPVs </w:t>
      </w:r>
      <w:r w:rsidR="00D3573C">
        <w:t xml:space="preserve">and their shareholders </w:t>
      </w:r>
      <w:r>
        <w:t>shall fall under the requirements</w:t>
      </w:r>
      <w:r w:rsidR="00391320">
        <w:t xml:space="preserve">, qualification and </w:t>
      </w:r>
      <w:r>
        <w:t xml:space="preserve">evaluation procedures set forth under the Applicable </w:t>
      </w:r>
      <w:r w:rsidR="00D3573C">
        <w:t>L</w:t>
      </w:r>
      <w:r>
        <w:t>aw and the Request for Qualification for Consortiums</w:t>
      </w:r>
      <w:r w:rsidR="00D3573C">
        <w:t xml:space="preserve"> and their participants respectively</w:t>
      </w:r>
      <w:r>
        <w:t xml:space="preserve">, </w:t>
      </w:r>
      <w:r w:rsidRPr="00A547CF">
        <w:t xml:space="preserve">except for </w:t>
      </w:r>
      <w:r w:rsidR="00D3573C" w:rsidRPr="00A547CF">
        <w:t xml:space="preserve">the </w:t>
      </w:r>
      <w:r w:rsidR="00B14FEB" w:rsidRPr="00A547CF">
        <w:t xml:space="preserve">specific </w:t>
      </w:r>
      <w:r w:rsidR="00D3573C" w:rsidRPr="00A547CF">
        <w:t xml:space="preserve">requirements of the Applicable Law provided for the future project company to be created by </w:t>
      </w:r>
      <w:r w:rsidR="00B14FEB" w:rsidRPr="00A547CF">
        <w:t>C</w:t>
      </w:r>
      <w:r w:rsidR="00D3573C" w:rsidRPr="00A547CF">
        <w:t>onsortiums</w:t>
      </w:r>
      <w:r w:rsidR="00623BB9">
        <w:t xml:space="preserve"> (in case of </w:t>
      </w:r>
      <w:r w:rsidR="00B749F2">
        <w:t xml:space="preserve">applying via </w:t>
      </w:r>
      <w:r w:rsidR="00391320">
        <w:t xml:space="preserve">an </w:t>
      </w:r>
      <w:r w:rsidR="00623BB9">
        <w:t>Armenia-based SPV</w:t>
      </w:r>
      <w:r w:rsidR="00864F74">
        <w:t xml:space="preserve"> designated to act as the Project Company</w:t>
      </w:r>
      <w:r w:rsidR="00623BB9">
        <w:t>)</w:t>
      </w:r>
      <w:r w:rsidR="00D3573C" w:rsidRPr="00A547CF">
        <w:t xml:space="preserve">. </w:t>
      </w:r>
    </w:p>
    <w:p w14:paraId="781B485B" w14:textId="5D69F9E8" w:rsidR="00D3573C" w:rsidRPr="00D3573C" w:rsidRDefault="00D3573C" w:rsidP="00D3573C">
      <w:pPr>
        <w:pStyle w:val="111"/>
        <w:jc w:val="both"/>
      </w:pPr>
      <w:r>
        <w:t xml:space="preserve">The SPV and its shareholders must provide all documents that must be </w:t>
      </w:r>
      <w:r w:rsidRPr="00D3573C">
        <w:t>executed by Consortium Members under this RFQ, including the consortium agreement.</w:t>
      </w:r>
      <w:r>
        <w:t xml:space="preserve"> </w:t>
      </w:r>
      <w:r w:rsidRPr="00D3573C">
        <w:t xml:space="preserve"> </w:t>
      </w:r>
    </w:p>
    <w:p w14:paraId="1B53EFD8" w14:textId="0547AEB1" w:rsidR="003249B5" w:rsidRPr="007A0FB2" w:rsidRDefault="00B76DEB" w:rsidP="00F05137">
      <w:pPr>
        <w:pStyle w:val="111"/>
      </w:pPr>
      <w:r w:rsidRPr="007A0FB2">
        <w:t xml:space="preserve">The Qualification Bid must clearly indicate that </w:t>
      </w:r>
      <w:r w:rsidR="00D3573C">
        <w:t xml:space="preserve">the </w:t>
      </w:r>
      <w:r w:rsidRPr="007A0FB2">
        <w:t>SPV</w:t>
      </w:r>
      <w:r w:rsidR="00D3573C">
        <w:t xml:space="preserve"> is created as a Consortium</w:t>
      </w:r>
      <w:r w:rsidR="00F52C37" w:rsidRPr="007A0FB2">
        <w:t>, as well as specify the</w:t>
      </w:r>
      <w:r w:rsidR="0034061C" w:rsidRPr="007A0FB2">
        <w:t xml:space="preserve"> Lead Member and other Consortium Members</w:t>
      </w:r>
      <w:r w:rsidR="003249B5" w:rsidRPr="007A0FB2">
        <w:t xml:space="preserve"> as the SPV's shareholders.</w:t>
      </w:r>
      <w:bookmarkEnd w:id="13"/>
      <w:r w:rsidR="00591807" w:rsidRPr="007A0FB2">
        <w:t xml:space="preserve"> </w:t>
      </w:r>
    </w:p>
    <w:p w14:paraId="60538544" w14:textId="2A75E3E4" w:rsidR="00591807" w:rsidRPr="007A0FB2" w:rsidRDefault="006E4E57" w:rsidP="00885DD8">
      <w:pPr>
        <w:pStyle w:val="111"/>
      </w:pPr>
      <w:r w:rsidRPr="007A0FB2">
        <w:t xml:space="preserve">A Consortium </w:t>
      </w:r>
      <w:r w:rsidR="00453BD4" w:rsidRPr="007A0FB2">
        <w:t>submitting a Qualification Bid as</w:t>
      </w:r>
      <w:r w:rsidRPr="007A0FB2">
        <w:t xml:space="preserve"> an SPV and its shareholders may not include any other Consortium Members. The rules </w:t>
      </w:r>
      <w:r w:rsidR="00F57012" w:rsidRPr="007A0FB2">
        <w:t xml:space="preserve">of </w:t>
      </w:r>
      <w:r w:rsidR="008A083D" w:rsidRPr="007A0FB2">
        <w:t xml:space="preserve">paragraph 1 of in </w:t>
      </w:r>
      <w:r w:rsidR="008A083D" w:rsidRPr="007A0FB2">
        <w:rPr>
          <w:i/>
          <w:iCs/>
        </w:rPr>
        <w:fldChar w:fldCharType="begin"/>
      </w:r>
      <w:r w:rsidR="008A083D" w:rsidRPr="007A0FB2">
        <w:rPr>
          <w:i/>
          <w:iCs/>
        </w:rPr>
        <w:instrText xml:space="preserve"> REF  _Ref133334052 \* Caps \h \r  \* MERGEFORMAT </w:instrText>
      </w:r>
      <w:r w:rsidR="008A083D" w:rsidRPr="007A0FB2">
        <w:rPr>
          <w:i/>
          <w:iCs/>
        </w:rPr>
      </w:r>
      <w:r w:rsidR="008A083D" w:rsidRPr="007A0FB2">
        <w:rPr>
          <w:i/>
          <w:iCs/>
        </w:rPr>
        <w:fldChar w:fldCharType="separate"/>
      </w:r>
      <w:r w:rsidR="0008390E">
        <w:rPr>
          <w:i/>
          <w:iCs/>
        </w:rPr>
        <w:t>Annex 4</w:t>
      </w:r>
      <w:r w:rsidR="008A083D" w:rsidRPr="007A0FB2">
        <w:rPr>
          <w:i/>
          <w:iCs/>
        </w:rPr>
        <w:fldChar w:fldCharType="end"/>
      </w:r>
      <w:r w:rsidR="008A083D" w:rsidRPr="007A0FB2">
        <w:rPr>
          <w:i/>
          <w:iCs/>
        </w:rPr>
        <w:t xml:space="preserve"> (General Requirements to Applicants)</w:t>
      </w:r>
      <w:r w:rsidRPr="007A0FB2">
        <w:t xml:space="preserve"> prohibiting cross-shareholdings shall not apply to the relationships between the SPV and its shareholders.</w:t>
      </w:r>
    </w:p>
    <w:p w14:paraId="563CCAA3" w14:textId="3AF226DC" w:rsidR="00CC357C" w:rsidRPr="007A0FB2" w:rsidRDefault="00CC357C" w:rsidP="00C3327F">
      <w:pPr>
        <w:pStyle w:val="111"/>
      </w:pPr>
      <w:r w:rsidRPr="007A0FB2">
        <w:t xml:space="preserve">All shareholders of the SPV must hold no less than </w:t>
      </w:r>
      <w:r w:rsidR="00947933" w:rsidRPr="007A0FB2">
        <w:t>10</w:t>
      </w:r>
      <w:r w:rsidRPr="007A0FB2">
        <w:t>% of voting rights or equity in the SPV.</w:t>
      </w:r>
    </w:p>
    <w:p w14:paraId="4BCACBDD" w14:textId="2E7E08E3" w:rsidR="00CC357C" w:rsidRPr="007A0FB2" w:rsidRDefault="00CC357C" w:rsidP="00B23151">
      <w:pPr>
        <w:pStyle w:val="Normal111"/>
      </w:pPr>
      <w:r w:rsidRPr="007A0FB2">
        <w:t xml:space="preserve">The SPV’s shareholder </w:t>
      </w:r>
      <w:r w:rsidR="00436386" w:rsidRPr="007A0FB2">
        <w:t xml:space="preserve">designated as the Lead Member shall </w:t>
      </w:r>
      <w:r w:rsidR="00955B9C" w:rsidRPr="007A0FB2">
        <w:t xml:space="preserve">comply with the requirements to Lead Member set in Clause </w:t>
      </w:r>
      <w:r w:rsidR="00A854F3" w:rsidRPr="007A0FB2">
        <w:fldChar w:fldCharType="begin"/>
      </w:r>
      <w:r w:rsidR="00A854F3" w:rsidRPr="007A0FB2">
        <w:instrText xml:space="preserve"> REF _Ref128051857 \r \h </w:instrText>
      </w:r>
      <w:r w:rsidR="00A854F3" w:rsidRPr="007A0FB2">
        <w:fldChar w:fldCharType="separate"/>
      </w:r>
      <w:r w:rsidR="0008390E">
        <w:t>2.1.3</w:t>
      </w:r>
      <w:r w:rsidR="00A854F3" w:rsidRPr="007A0FB2">
        <w:fldChar w:fldCharType="end"/>
      </w:r>
      <w:r w:rsidR="00955B9C" w:rsidRPr="007A0FB2">
        <w:t xml:space="preserve">. </w:t>
      </w:r>
    </w:p>
    <w:p w14:paraId="1024A4E9" w14:textId="26E6C043" w:rsidR="00A632FB" w:rsidRPr="007A0FB2" w:rsidRDefault="00E27432" w:rsidP="00C3327F">
      <w:pPr>
        <w:pStyle w:val="111"/>
      </w:pPr>
      <w:r w:rsidRPr="007A0FB2">
        <w:t xml:space="preserve">The SPV must be specifically created for participation in the </w:t>
      </w:r>
      <w:r w:rsidR="0078242D" w:rsidRPr="007A0FB2">
        <w:t xml:space="preserve">Selection Procedure </w:t>
      </w:r>
      <w:r w:rsidRPr="007A0FB2">
        <w:t xml:space="preserve">(and, if the SPV is registered in Armenia, to act as a Project Company) and may only be engaged in activities related to participation in the </w:t>
      </w:r>
      <w:r w:rsidR="0078242D" w:rsidRPr="007A0FB2">
        <w:t xml:space="preserve">Selection Procedure </w:t>
      </w:r>
      <w:r w:rsidRPr="007A0FB2">
        <w:t>and further implementation of the Project in accordance with the terms of the Agreement.</w:t>
      </w:r>
    </w:p>
    <w:p w14:paraId="38A8592B" w14:textId="3EEA91E2" w:rsidR="00255603" w:rsidRPr="007A0FB2" w:rsidRDefault="006A21F9" w:rsidP="00C3327F">
      <w:pPr>
        <w:pStyle w:val="111"/>
      </w:pPr>
      <w:r w:rsidRPr="007A0FB2">
        <w:t>If the SPV is registered in Armenia, the requirements of the Request for Qualification regarding establishment of a separate Project Company shall not apply. In such case the SPV may be considered the Project Company and all provisions of the Request for Qualification relating to the Project Company shall apply to the SPV, subject to necessary changes.</w:t>
      </w:r>
    </w:p>
    <w:p w14:paraId="0A5AC4FF" w14:textId="1CA2E161" w:rsidR="006A21F9" w:rsidRPr="007A0FB2" w:rsidRDefault="005C4A14" w:rsidP="00B23151">
      <w:pPr>
        <w:pStyle w:val="Normal111"/>
      </w:pPr>
      <w:r w:rsidRPr="007A0FB2">
        <w:t>In case a separate Project Company is established, the SPV shall hold 100% of voting rights or equity in the Project Company.</w:t>
      </w:r>
    </w:p>
    <w:p w14:paraId="2FAD15E3" w14:textId="70D91F14" w:rsidR="00226BA0" w:rsidRPr="007A0FB2" w:rsidRDefault="00226BA0" w:rsidP="00226BA0">
      <w:pPr>
        <w:pStyle w:val="111"/>
      </w:pPr>
      <w:r w:rsidRPr="007A0FB2">
        <w:t xml:space="preserve">For the avoidance of doubt, the provisions of this Clause </w:t>
      </w:r>
      <w:r w:rsidRPr="007A0FB2">
        <w:fldChar w:fldCharType="begin"/>
      </w:r>
      <w:r w:rsidRPr="007A0FB2">
        <w:instrText xml:space="preserve"> REF _Ref128051597 \r \h </w:instrText>
      </w:r>
      <w:r w:rsidRPr="007A0FB2">
        <w:fldChar w:fldCharType="separate"/>
      </w:r>
      <w:r w:rsidR="0008390E">
        <w:t>2.3</w:t>
      </w:r>
      <w:r w:rsidRPr="007A0FB2">
        <w:fldChar w:fldCharType="end"/>
      </w:r>
      <w:r w:rsidRPr="007A0FB2">
        <w:t xml:space="preserve"> do not restrict participation in the Selection Procedure through non-incorporated Consortia (i.e., without establishment of the SPV), in compliance with the requirements of this RFQ. </w:t>
      </w:r>
    </w:p>
    <w:p w14:paraId="16A68398" w14:textId="69C008B8" w:rsidR="00E97089" w:rsidRPr="007A0FB2" w:rsidRDefault="00B212C6" w:rsidP="009F719D">
      <w:pPr>
        <w:pStyle w:val="11"/>
        <w:rPr>
          <w:rFonts w:cs="Arial"/>
        </w:rPr>
      </w:pPr>
      <w:bookmarkStart w:id="14" w:name="_Ref133344960"/>
      <w:r w:rsidRPr="007A0FB2">
        <w:rPr>
          <w:rFonts w:cs="Arial"/>
        </w:rPr>
        <w:t>Project Company</w:t>
      </w:r>
      <w:bookmarkEnd w:id="14"/>
    </w:p>
    <w:p w14:paraId="13AD6DC1" w14:textId="5B5B7F42" w:rsidR="008A6CEF" w:rsidRPr="007A0FB2" w:rsidRDefault="002912B0" w:rsidP="00A278E1">
      <w:pPr>
        <w:pStyle w:val="111"/>
      </w:pPr>
      <w:r w:rsidRPr="007A0FB2">
        <w:t xml:space="preserve">The </w:t>
      </w:r>
      <w:r w:rsidR="005658F7" w:rsidRPr="007A0FB2">
        <w:t>Applicant</w:t>
      </w:r>
      <w:r w:rsidRPr="007A0FB2">
        <w:t xml:space="preserve"> </w:t>
      </w:r>
      <w:r w:rsidR="00D80783" w:rsidRPr="007A0FB2">
        <w:t>determined as the winner</w:t>
      </w:r>
      <w:r w:rsidRPr="007A0FB2">
        <w:t xml:space="preserve"> of the </w:t>
      </w:r>
      <w:r w:rsidR="005D040C" w:rsidRPr="007A0FB2">
        <w:t xml:space="preserve">Selection Procedure </w:t>
      </w:r>
      <w:r w:rsidR="00ED306E" w:rsidRPr="007A0FB2">
        <w:t xml:space="preserve">will be required to incorporate a legal entity under the Applicable Law to </w:t>
      </w:r>
      <w:r w:rsidR="00803051">
        <w:t>perform</w:t>
      </w:r>
      <w:r w:rsidR="00803051" w:rsidRPr="007A0FB2">
        <w:t xml:space="preserve"> </w:t>
      </w:r>
      <w:r w:rsidR="00ED306E" w:rsidRPr="007A0FB2">
        <w:t>the Project</w:t>
      </w:r>
      <w:r w:rsidRPr="007A0FB2">
        <w:t xml:space="preserve"> (the "</w:t>
      </w:r>
      <w:r w:rsidRPr="007A0FB2">
        <w:rPr>
          <w:b/>
        </w:rPr>
        <w:t>Project Company</w:t>
      </w:r>
      <w:r w:rsidRPr="007A0FB2">
        <w:t>")</w:t>
      </w:r>
      <w:r w:rsidR="00264D53" w:rsidRPr="007A0FB2">
        <w:t xml:space="preserve">. The rules related to the establishment of the Project Company are further clarified in the </w:t>
      </w:r>
      <w:r w:rsidR="009703B6" w:rsidRPr="007A0FB2">
        <w:t>Request for Proposal</w:t>
      </w:r>
      <w:r w:rsidR="00264D53" w:rsidRPr="007A0FB2">
        <w:t xml:space="preserve"> intended for </w:t>
      </w:r>
      <w:r w:rsidR="005F40FE" w:rsidRPr="007A0FB2">
        <w:rPr>
          <w:rStyle w:val="Strong"/>
          <w:b w:val="0"/>
        </w:rPr>
        <w:t>Qualified Applicants</w:t>
      </w:r>
      <w:r w:rsidR="005F40FE">
        <w:rPr>
          <w:rStyle w:val="Strong"/>
          <w:b w:val="0"/>
        </w:rPr>
        <w:t xml:space="preserve">. </w:t>
      </w:r>
    </w:p>
    <w:p w14:paraId="7DBC124F" w14:textId="333862A8" w:rsidR="00077CC9" w:rsidRPr="007A0FB2" w:rsidRDefault="00F5459B" w:rsidP="00A278E1">
      <w:pPr>
        <w:pStyle w:val="111"/>
      </w:pPr>
      <w:r w:rsidRPr="007A0FB2">
        <w:t>The</w:t>
      </w:r>
      <w:r w:rsidR="00E56596" w:rsidRPr="007A0FB2">
        <w:t xml:space="preserve"> shareholding structure of the Project Co</w:t>
      </w:r>
      <w:r w:rsidR="00D77A08" w:rsidRPr="007A0FB2">
        <w:t>mpany</w:t>
      </w:r>
      <w:r w:rsidR="00920A59" w:rsidRPr="007A0FB2">
        <w:t xml:space="preserve"> shall</w:t>
      </w:r>
      <w:r w:rsidR="00D15251" w:rsidRPr="007A0FB2">
        <w:t xml:space="preserve"> at the time of execution of the Agreement</w:t>
      </w:r>
      <w:r w:rsidR="00D77A08" w:rsidRPr="007A0FB2">
        <w:t xml:space="preserve"> </w:t>
      </w:r>
      <w:r w:rsidR="00EC7F48" w:rsidRPr="007A0FB2">
        <w:t xml:space="preserve">correspond to </w:t>
      </w:r>
      <w:r w:rsidR="00D15251" w:rsidRPr="007A0FB2">
        <w:t>the shareholding structure of</w:t>
      </w:r>
      <w:r w:rsidR="0017719F" w:rsidRPr="007A0FB2">
        <w:t xml:space="preserve"> such company</w:t>
      </w:r>
      <w:r w:rsidR="00510C38" w:rsidRPr="007A0FB2">
        <w:t xml:space="preserve"> which was reflected in </w:t>
      </w:r>
      <w:r w:rsidR="00256FB6" w:rsidRPr="007A0FB2">
        <w:t xml:space="preserve">the </w:t>
      </w:r>
      <w:r w:rsidR="00580085" w:rsidRPr="007A0FB2">
        <w:t xml:space="preserve">Bid </w:t>
      </w:r>
      <w:r w:rsidR="00256FB6" w:rsidRPr="007A0FB2">
        <w:t xml:space="preserve">of </w:t>
      </w:r>
      <w:r w:rsidR="00396D63" w:rsidRPr="007A0FB2">
        <w:t>the Applicant determined as the winner of the Selection Procedure</w:t>
      </w:r>
      <w:r w:rsidRPr="007A0FB2">
        <w:t>.</w:t>
      </w:r>
    </w:p>
    <w:p w14:paraId="5C6A641E" w14:textId="2EFA5969" w:rsidR="00077CC9" w:rsidRPr="007A0FB2" w:rsidRDefault="00F11783" w:rsidP="00A278E1">
      <w:pPr>
        <w:pStyle w:val="111"/>
      </w:pPr>
      <w:r w:rsidRPr="007A0FB2">
        <w:t xml:space="preserve">Each Consortium Member of the winning Consortium other than the </w:t>
      </w:r>
      <w:r w:rsidR="000F05DB" w:rsidRPr="007A0FB2">
        <w:t>Lead Member</w:t>
      </w:r>
      <w:r w:rsidRPr="007A0FB2">
        <w:t xml:space="preserve"> </w:t>
      </w:r>
      <w:r w:rsidR="000F05DB" w:rsidRPr="007A0FB2">
        <w:t>of such Consortium</w:t>
      </w:r>
      <w:r w:rsidRPr="007A0FB2">
        <w:t xml:space="preserve"> shall at the time of execution of the Agreement hold no less than </w:t>
      </w:r>
      <w:r w:rsidR="00F5390A" w:rsidRPr="007A0FB2">
        <w:t>10</w:t>
      </w:r>
      <w:r w:rsidRPr="007A0FB2">
        <w:t>% of the voting rights or equity in the future Project Company.</w:t>
      </w:r>
    </w:p>
    <w:p w14:paraId="32046BD8" w14:textId="2F1355CD" w:rsidR="00B156A5" w:rsidRPr="007A0FB2" w:rsidRDefault="009C14A0" w:rsidP="00B23151">
      <w:pPr>
        <w:pStyle w:val="Normal111"/>
      </w:pPr>
      <w:r w:rsidRPr="007A0FB2">
        <w:t xml:space="preserve">All Consortium Members of the </w:t>
      </w:r>
      <w:r w:rsidR="00C53E7B" w:rsidRPr="007A0FB2">
        <w:t xml:space="preserve">winning </w:t>
      </w:r>
      <w:r w:rsidRPr="007A0FB2">
        <w:t xml:space="preserve">Consortium shall at the time of execution of the Agreement </w:t>
      </w:r>
      <w:r w:rsidR="002D57D6" w:rsidRPr="007A0FB2">
        <w:t xml:space="preserve">in aggregate </w:t>
      </w:r>
      <w:r w:rsidRPr="007A0FB2">
        <w:t>hold 100% of the voting rights or equity in the future Project Company.</w:t>
      </w:r>
    </w:p>
    <w:p w14:paraId="51E78EA5" w14:textId="091CBA5B" w:rsidR="00D73B01" w:rsidRPr="007A0FB2" w:rsidRDefault="005618E2" w:rsidP="003828A9">
      <w:pPr>
        <w:pStyle w:val="111"/>
      </w:pPr>
      <w:r w:rsidRPr="007A0FB2">
        <w:t>After execution of the Agreement, the winner</w:t>
      </w:r>
      <w:r w:rsidR="00603034" w:rsidRPr="007A0FB2">
        <w:t xml:space="preserve"> of the Selection Procedure</w:t>
      </w:r>
      <w:r w:rsidRPr="007A0FB2">
        <w:t xml:space="preserve"> and </w:t>
      </w:r>
      <w:r w:rsidR="00603034" w:rsidRPr="007A0FB2">
        <w:t xml:space="preserve">the </w:t>
      </w:r>
      <w:r w:rsidRPr="007A0FB2">
        <w:t>Consortium Members, as shareholders of the Project Company, will have to comply with the shareholding requirements set out in clause of the Agreement titled "Changes in Shareholding".</w:t>
      </w:r>
    </w:p>
    <w:p w14:paraId="3508C1CA" w14:textId="0941E4C5" w:rsidR="00E97089" w:rsidRPr="007A0FB2" w:rsidRDefault="006C1541" w:rsidP="009F719D">
      <w:pPr>
        <w:pStyle w:val="11"/>
        <w:rPr>
          <w:rFonts w:cs="Arial"/>
        </w:rPr>
      </w:pPr>
      <w:r w:rsidRPr="007A0FB2">
        <w:rPr>
          <w:rFonts w:cs="Arial"/>
        </w:rPr>
        <w:t>Authorized Persons</w:t>
      </w:r>
    </w:p>
    <w:p w14:paraId="5C023141" w14:textId="46C21B6E" w:rsidR="00F62EA9" w:rsidRPr="007A0FB2" w:rsidRDefault="00723A11" w:rsidP="00724EBE">
      <w:pPr>
        <w:pStyle w:val="111"/>
      </w:pPr>
      <w:r w:rsidRPr="007A0FB2">
        <w:t xml:space="preserve">The Authorized Persons shall be the individuals authorized to represent the </w:t>
      </w:r>
      <w:r w:rsidR="001A56D2" w:rsidRPr="007A0FB2">
        <w:t>Applicant</w:t>
      </w:r>
      <w:r w:rsidRPr="007A0FB2">
        <w:t xml:space="preserve"> under the relevant Authorizing Documents (as the case may be) in connection with the Selection Procedure, including (for the purposes of </w:t>
      </w:r>
      <w:r w:rsidR="003733AF" w:rsidRPr="007A0FB2">
        <w:t>this RFQ</w:t>
      </w:r>
      <w:r w:rsidRPr="007A0FB2">
        <w:t xml:space="preserve">) in relation to such matters as signing and submission of </w:t>
      </w:r>
      <w:r w:rsidR="003733AF" w:rsidRPr="007A0FB2">
        <w:t>a Qualification Bid</w:t>
      </w:r>
      <w:r w:rsidRPr="007A0FB2">
        <w:t xml:space="preserve">, as well as </w:t>
      </w:r>
      <w:r w:rsidR="003733AF" w:rsidRPr="007A0FB2">
        <w:t>exchange of</w:t>
      </w:r>
      <w:r w:rsidRPr="007A0FB2">
        <w:t xml:space="preserve"> all communication</w:t>
      </w:r>
      <w:r w:rsidR="003733AF" w:rsidRPr="007A0FB2">
        <w:t>s</w:t>
      </w:r>
      <w:r w:rsidRPr="007A0FB2">
        <w:t xml:space="preserve"> related to </w:t>
      </w:r>
      <w:r w:rsidR="003733AF" w:rsidRPr="007A0FB2">
        <w:t>a Qualification Bid</w:t>
      </w:r>
      <w:r w:rsidRPr="007A0FB2">
        <w:t>.</w:t>
      </w:r>
    </w:p>
    <w:p w14:paraId="49DA8A71" w14:textId="2ADACC9B" w:rsidR="00812BA3" w:rsidRPr="007A0FB2" w:rsidRDefault="006D3E64" w:rsidP="00724EBE">
      <w:pPr>
        <w:pStyle w:val="111"/>
      </w:pPr>
      <w:r w:rsidRPr="007A0FB2">
        <w:t xml:space="preserve">In case the Authorized Person is acting based on the power of attorney, the latter shall conform to the requirements to the content of the power of attorney set out in </w:t>
      </w:r>
      <w:r w:rsidR="00390805" w:rsidRPr="007A0FB2">
        <w:rPr>
          <w:i/>
          <w:iCs/>
        </w:rPr>
        <w:fldChar w:fldCharType="begin"/>
      </w:r>
      <w:r w:rsidR="00390805" w:rsidRPr="007A0FB2">
        <w:rPr>
          <w:i/>
          <w:iCs/>
        </w:rPr>
        <w:instrText xml:space="preserve"> REF _Ref133400431 \r \h </w:instrText>
      </w:r>
      <w:r w:rsidR="00AC33BF" w:rsidRPr="007A0FB2">
        <w:rPr>
          <w:i/>
          <w:iCs/>
        </w:rPr>
        <w:instrText xml:space="preserve"> \* MERGEFORMAT </w:instrText>
      </w:r>
      <w:r w:rsidR="00390805" w:rsidRPr="007A0FB2">
        <w:rPr>
          <w:i/>
          <w:iCs/>
        </w:rPr>
      </w:r>
      <w:r w:rsidR="00390805" w:rsidRPr="007A0FB2">
        <w:rPr>
          <w:i/>
          <w:iCs/>
        </w:rPr>
        <w:fldChar w:fldCharType="separate"/>
      </w:r>
      <w:r w:rsidR="0008390E">
        <w:rPr>
          <w:i/>
          <w:iCs/>
        </w:rPr>
        <w:t>Form B</w:t>
      </w:r>
      <w:r w:rsidR="00390805" w:rsidRPr="007A0FB2">
        <w:rPr>
          <w:i/>
          <w:iCs/>
        </w:rPr>
        <w:fldChar w:fldCharType="end"/>
      </w:r>
      <w:r w:rsidRPr="007A0FB2">
        <w:rPr>
          <w:i/>
          <w:iCs/>
        </w:rPr>
        <w:t xml:space="preserve"> (Content Requirements for Power of Attorney)</w:t>
      </w:r>
      <w:r w:rsidRPr="007A0FB2">
        <w:t xml:space="preserve"> of </w:t>
      </w:r>
      <w:r w:rsidR="007E0BD9" w:rsidRPr="007A0FB2">
        <w:rPr>
          <w:i/>
          <w:iCs/>
        </w:rPr>
        <w:fldChar w:fldCharType="begin"/>
      </w:r>
      <w:r w:rsidR="007E0BD9" w:rsidRPr="007A0FB2">
        <w:rPr>
          <w:i/>
          <w:iCs/>
        </w:rPr>
        <w:instrText xml:space="preserve"> REF  _Ref133332027 \* Caps \h \r </w:instrText>
      </w:r>
      <w:r w:rsidR="00AC33BF" w:rsidRPr="007A0FB2">
        <w:rPr>
          <w:i/>
          <w:iCs/>
        </w:rPr>
        <w:instrText xml:space="preserve"> \* MERGEFORMAT </w:instrText>
      </w:r>
      <w:r w:rsidR="007E0BD9" w:rsidRPr="007A0FB2">
        <w:rPr>
          <w:i/>
          <w:iCs/>
        </w:rPr>
      </w:r>
      <w:r w:rsidR="007E0BD9" w:rsidRPr="007A0FB2">
        <w:rPr>
          <w:i/>
          <w:iCs/>
        </w:rPr>
        <w:fldChar w:fldCharType="separate"/>
      </w:r>
      <w:r w:rsidR="0008390E">
        <w:rPr>
          <w:i/>
          <w:iCs/>
        </w:rPr>
        <w:t>Annex 6</w:t>
      </w:r>
      <w:r w:rsidR="007E0BD9" w:rsidRPr="007A0FB2">
        <w:rPr>
          <w:i/>
          <w:iCs/>
        </w:rPr>
        <w:fldChar w:fldCharType="end"/>
      </w:r>
      <w:r w:rsidRPr="007A0FB2">
        <w:rPr>
          <w:i/>
          <w:iCs/>
        </w:rPr>
        <w:t xml:space="preserve"> (Content of Qualification </w:t>
      </w:r>
      <w:r w:rsidR="003733AF" w:rsidRPr="007A0FB2">
        <w:rPr>
          <w:i/>
          <w:iCs/>
        </w:rPr>
        <w:t>B</w:t>
      </w:r>
      <w:r w:rsidRPr="007A0FB2">
        <w:rPr>
          <w:i/>
          <w:iCs/>
        </w:rPr>
        <w:t>id)</w:t>
      </w:r>
      <w:r w:rsidRPr="007A0FB2">
        <w:t xml:space="preserve">. In case the Authorized Person is acting based on other Authorizing Documents, the latter shall clearly define the powers of that Authorized Person for the purposes of representing the </w:t>
      </w:r>
      <w:r w:rsidR="003733AF" w:rsidRPr="007A0FB2">
        <w:t>Applicant</w:t>
      </w:r>
      <w:r w:rsidRPr="007A0FB2">
        <w:t xml:space="preserve"> in the </w:t>
      </w:r>
      <w:r w:rsidR="000C1CD0" w:rsidRPr="007A0FB2">
        <w:t>Selection Procedure</w:t>
      </w:r>
      <w:r w:rsidRPr="007A0FB2">
        <w:t xml:space="preserve">, the scope of which should be at least the same as that indicated in </w:t>
      </w:r>
      <w:r w:rsidR="003A0B8C" w:rsidRPr="007A0FB2">
        <w:rPr>
          <w:i/>
          <w:iCs/>
        </w:rPr>
        <w:fldChar w:fldCharType="begin"/>
      </w:r>
      <w:r w:rsidR="003A0B8C" w:rsidRPr="007A0FB2">
        <w:rPr>
          <w:i/>
          <w:iCs/>
        </w:rPr>
        <w:instrText xml:space="preserve"> REF _Ref133400431 \r \h </w:instrText>
      </w:r>
      <w:r w:rsidR="00AC33BF" w:rsidRPr="007A0FB2">
        <w:rPr>
          <w:i/>
          <w:iCs/>
        </w:rPr>
        <w:instrText xml:space="preserve"> \* MERGEFORMAT </w:instrText>
      </w:r>
      <w:r w:rsidR="003A0B8C" w:rsidRPr="007A0FB2">
        <w:rPr>
          <w:i/>
          <w:iCs/>
        </w:rPr>
      </w:r>
      <w:r w:rsidR="003A0B8C" w:rsidRPr="007A0FB2">
        <w:rPr>
          <w:i/>
          <w:iCs/>
        </w:rPr>
        <w:fldChar w:fldCharType="separate"/>
      </w:r>
      <w:r w:rsidR="0008390E">
        <w:rPr>
          <w:i/>
          <w:iCs/>
        </w:rPr>
        <w:t>Form B</w:t>
      </w:r>
      <w:r w:rsidR="003A0B8C" w:rsidRPr="007A0FB2">
        <w:rPr>
          <w:i/>
          <w:iCs/>
        </w:rPr>
        <w:fldChar w:fldCharType="end"/>
      </w:r>
      <w:r w:rsidRPr="007A0FB2">
        <w:rPr>
          <w:i/>
          <w:iCs/>
        </w:rPr>
        <w:t xml:space="preserve"> (Content Requirements for Power of Attorney)</w:t>
      </w:r>
      <w:r w:rsidRPr="007A0FB2">
        <w:t xml:space="preserve"> of </w:t>
      </w:r>
      <w:r w:rsidR="003A0B8C" w:rsidRPr="007A0FB2">
        <w:rPr>
          <w:i/>
          <w:iCs/>
        </w:rPr>
        <w:fldChar w:fldCharType="begin"/>
      </w:r>
      <w:r w:rsidR="003A0B8C" w:rsidRPr="007A0FB2">
        <w:rPr>
          <w:i/>
          <w:iCs/>
        </w:rPr>
        <w:instrText xml:space="preserve"> REF  _Ref133332027 \* Caps \h \r </w:instrText>
      </w:r>
      <w:r w:rsidR="00AC33BF" w:rsidRPr="007A0FB2">
        <w:rPr>
          <w:i/>
          <w:iCs/>
        </w:rPr>
        <w:instrText xml:space="preserve"> \* MERGEFORMAT </w:instrText>
      </w:r>
      <w:r w:rsidR="003A0B8C" w:rsidRPr="007A0FB2">
        <w:rPr>
          <w:i/>
          <w:iCs/>
        </w:rPr>
      </w:r>
      <w:r w:rsidR="003A0B8C" w:rsidRPr="007A0FB2">
        <w:rPr>
          <w:i/>
          <w:iCs/>
        </w:rPr>
        <w:fldChar w:fldCharType="separate"/>
      </w:r>
      <w:r w:rsidR="0008390E">
        <w:rPr>
          <w:i/>
          <w:iCs/>
        </w:rPr>
        <w:t>Annex 6</w:t>
      </w:r>
      <w:r w:rsidR="003A0B8C" w:rsidRPr="007A0FB2">
        <w:rPr>
          <w:i/>
          <w:iCs/>
        </w:rPr>
        <w:fldChar w:fldCharType="end"/>
      </w:r>
      <w:r w:rsidRPr="007A0FB2">
        <w:rPr>
          <w:i/>
          <w:iCs/>
        </w:rPr>
        <w:t xml:space="preserve"> (Content of Qualification </w:t>
      </w:r>
      <w:r w:rsidR="003733AF" w:rsidRPr="007A0FB2">
        <w:rPr>
          <w:i/>
          <w:iCs/>
        </w:rPr>
        <w:t>B</w:t>
      </w:r>
      <w:r w:rsidRPr="007A0FB2">
        <w:rPr>
          <w:i/>
          <w:iCs/>
        </w:rPr>
        <w:t>id)</w:t>
      </w:r>
      <w:r w:rsidRPr="007A0FB2">
        <w:t>.</w:t>
      </w:r>
    </w:p>
    <w:p w14:paraId="2EC9ADD8" w14:textId="779E3F4C" w:rsidR="00C04FFF" w:rsidRPr="007A0FB2" w:rsidRDefault="003568CE" w:rsidP="00893136">
      <w:pPr>
        <w:pStyle w:val="111"/>
      </w:pPr>
      <w:r w:rsidRPr="007A0FB2">
        <w:t>Applicants</w:t>
      </w:r>
      <w:r w:rsidR="00B20B1B" w:rsidRPr="007A0FB2">
        <w:t xml:space="preserve"> are advised to appoint their Authorized Persons for the purposes of taking part in the </w:t>
      </w:r>
      <w:r w:rsidR="00820221" w:rsidRPr="007A0FB2">
        <w:t>Selection Procedure</w:t>
      </w:r>
      <w:r w:rsidR="00AC1CF6" w:rsidRPr="007A0FB2">
        <w:t xml:space="preserve"> based on powers of attorney</w:t>
      </w:r>
      <w:r w:rsidR="00B20B1B" w:rsidRPr="007A0FB2">
        <w:t xml:space="preserve">. The </w:t>
      </w:r>
      <w:r w:rsidR="00AC1CF6" w:rsidRPr="007A0FB2">
        <w:t>Applicant</w:t>
      </w:r>
      <w:r w:rsidR="00B20B1B" w:rsidRPr="007A0FB2">
        <w:t xml:space="preserve"> may nominate up to </w:t>
      </w:r>
      <w:r w:rsidR="002D6848" w:rsidRPr="007A0FB2">
        <w:t>ten (10)</w:t>
      </w:r>
      <w:r w:rsidR="00B20B1B" w:rsidRPr="007A0FB2">
        <w:t xml:space="preserve"> Authorized Persons. The full list of Authorized Persons, with the indication of the Authorizing Documents for each Authorized Person, shall be submitted as part of the </w:t>
      </w:r>
      <w:r w:rsidR="00AC1CF6" w:rsidRPr="007A0FB2">
        <w:t>Qualification Bid</w:t>
      </w:r>
      <w:r w:rsidR="00B20B1B" w:rsidRPr="007A0FB2">
        <w:t xml:space="preserve"> in accordance with </w:t>
      </w:r>
      <w:r w:rsidR="0055071E" w:rsidRPr="007A0FB2">
        <w:rPr>
          <w:i/>
          <w:iCs/>
        </w:rPr>
        <w:fldChar w:fldCharType="begin"/>
      </w:r>
      <w:r w:rsidR="0055071E" w:rsidRPr="007A0FB2">
        <w:rPr>
          <w:i/>
          <w:iCs/>
        </w:rPr>
        <w:instrText xml:space="preserve"> REF _Ref132318597 \r \h </w:instrText>
      </w:r>
      <w:r w:rsidR="00AC33BF" w:rsidRPr="007A0FB2">
        <w:rPr>
          <w:i/>
          <w:iCs/>
        </w:rPr>
        <w:instrText xml:space="preserve"> \* MERGEFORMAT </w:instrText>
      </w:r>
      <w:r w:rsidR="0055071E" w:rsidRPr="007A0FB2">
        <w:rPr>
          <w:i/>
          <w:iCs/>
        </w:rPr>
      </w:r>
      <w:r w:rsidR="0055071E" w:rsidRPr="007A0FB2">
        <w:rPr>
          <w:i/>
          <w:iCs/>
        </w:rPr>
        <w:fldChar w:fldCharType="separate"/>
      </w:r>
      <w:r w:rsidR="0008390E">
        <w:rPr>
          <w:i/>
          <w:iCs/>
        </w:rPr>
        <w:t>Form C</w:t>
      </w:r>
      <w:r w:rsidR="0055071E" w:rsidRPr="007A0FB2">
        <w:rPr>
          <w:i/>
          <w:iCs/>
        </w:rPr>
        <w:fldChar w:fldCharType="end"/>
      </w:r>
      <w:r w:rsidR="00F90B72" w:rsidRPr="007A0FB2">
        <w:rPr>
          <w:i/>
          <w:iCs/>
        </w:rPr>
        <w:t xml:space="preserve"> </w:t>
      </w:r>
      <w:r w:rsidR="00B20B1B" w:rsidRPr="007A0FB2">
        <w:rPr>
          <w:i/>
          <w:iCs/>
        </w:rPr>
        <w:t>(Basic Information Form)</w:t>
      </w:r>
      <w:r w:rsidR="00B20B1B" w:rsidRPr="007A0FB2">
        <w:t xml:space="preserve"> of </w:t>
      </w:r>
      <w:r w:rsidR="00CF2142" w:rsidRPr="007A0FB2">
        <w:rPr>
          <w:i/>
          <w:iCs/>
        </w:rPr>
        <w:fldChar w:fldCharType="begin"/>
      </w:r>
      <w:r w:rsidR="00CF2142" w:rsidRPr="007A0FB2">
        <w:rPr>
          <w:i/>
          <w:iCs/>
        </w:rPr>
        <w:instrText xml:space="preserve"> REF  _Ref133332027 \* Caps \h \r </w:instrText>
      </w:r>
      <w:r w:rsidR="00AC33BF" w:rsidRPr="007A0FB2">
        <w:rPr>
          <w:i/>
          <w:iCs/>
        </w:rPr>
        <w:instrText xml:space="preserve"> \* MERGEFORMAT </w:instrText>
      </w:r>
      <w:r w:rsidR="00CF2142" w:rsidRPr="007A0FB2">
        <w:rPr>
          <w:i/>
          <w:iCs/>
        </w:rPr>
      </w:r>
      <w:r w:rsidR="00CF2142" w:rsidRPr="007A0FB2">
        <w:rPr>
          <w:i/>
          <w:iCs/>
        </w:rPr>
        <w:fldChar w:fldCharType="separate"/>
      </w:r>
      <w:r w:rsidR="0008390E">
        <w:rPr>
          <w:i/>
          <w:iCs/>
        </w:rPr>
        <w:t>Annex 6</w:t>
      </w:r>
      <w:r w:rsidR="00CF2142" w:rsidRPr="007A0FB2">
        <w:rPr>
          <w:i/>
          <w:iCs/>
        </w:rPr>
        <w:fldChar w:fldCharType="end"/>
      </w:r>
      <w:r w:rsidR="00B20B1B" w:rsidRPr="007A0FB2">
        <w:rPr>
          <w:i/>
          <w:iCs/>
        </w:rPr>
        <w:t xml:space="preserve"> (Content of Qualification </w:t>
      </w:r>
      <w:r w:rsidR="00AC1CF6" w:rsidRPr="007A0FB2">
        <w:rPr>
          <w:i/>
          <w:iCs/>
        </w:rPr>
        <w:t>B</w:t>
      </w:r>
      <w:r w:rsidR="00B20B1B" w:rsidRPr="007A0FB2">
        <w:rPr>
          <w:i/>
          <w:iCs/>
        </w:rPr>
        <w:t>id)</w:t>
      </w:r>
      <w:r w:rsidR="00B20B1B" w:rsidRPr="007A0FB2">
        <w:t>.</w:t>
      </w:r>
      <w:r w:rsidR="00AC1CF6" w:rsidRPr="007A0FB2">
        <w:t xml:space="preserve"> </w:t>
      </w:r>
    </w:p>
    <w:p w14:paraId="515BED0B" w14:textId="7AD3C70F" w:rsidR="002D420F" w:rsidRPr="007A0FB2" w:rsidRDefault="00D72536" w:rsidP="009F719D">
      <w:pPr>
        <w:pStyle w:val="11"/>
        <w:rPr>
          <w:rFonts w:cs="Arial"/>
        </w:rPr>
      </w:pPr>
      <w:bookmarkStart w:id="15" w:name="_Ref122620469"/>
      <w:r w:rsidRPr="007A0FB2">
        <w:rPr>
          <w:rFonts w:cs="Arial"/>
        </w:rPr>
        <w:t>Evaluation Commission</w:t>
      </w:r>
      <w:bookmarkEnd w:id="15"/>
    </w:p>
    <w:p w14:paraId="57FFBAD0" w14:textId="31334F58" w:rsidR="00426667" w:rsidRPr="007A0FB2" w:rsidRDefault="00AC1CF6" w:rsidP="007221BD">
      <w:pPr>
        <w:pStyle w:val="111"/>
      </w:pPr>
      <w:r w:rsidRPr="007A0FB2">
        <w:t>The Government</w:t>
      </w:r>
      <w:r w:rsidR="00A90B31" w:rsidRPr="007A0FB2">
        <w:t xml:space="preserve"> by its Decree on implementation of the Project</w:t>
      </w:r>
      <w:r w:rsidR="00D248D8" w:rsidRPr="007A0FB2">
        <w:t xml:space="preserve"> </w:t>
      </w:r>
      <w:r w:rsidR="008114CA">
        <w:t xml:space="preserve">No </w:t>
      </w:r>
      <w:r w:rsidR="00211CCD">
        <w:t>2346</w:t>
      </w:r>
      <w:r w:rsidR="008114CA">
        <w:t>-</w:t>
      </w:r>
      <w:r w:rsidR="00211CCD">
        <w:t>A from 28</w:t>
      </w:r>
      <w:r w:rsidR="00211CCD" w:rsidRPr="00211CCD">
        <w:rPr>
          <w:vertAlign w:val="superscript"/>
        </w:rPr>
        <w:t>th</w:t>
      </w:r>
      <w:r w:rsidR="00211CCD">
        <w:t xml:space="preserve"> of December 2023,</w:t>
      </w:r>
      <w:r w:rsidR="00A90B31" w:rsidRPr="007A0FB2">
        <w:t xml:space="preserve"> </w:t>
      </w:r>
      <w:r w:rsidRPr="007A0FB2">
        <w:t>established a special body</w:t>
      </w:r>
      <w:r w:rsidR="003C429C" w:rsidRPr="007A0FB2">
        <w:t xml:space="preserve"> </w:t>
      </w:r>
      <w:r w:rsidRPr="007A0FB2">
        <w:t>responsible for conducting the Selection Procedure</w:t>
      </w:r>
      <w:r w:rsidR="00A90B31" w:rsidRPr="007A0FB2">
        <w:t xml:space="preserve"> (the "</w:t>
      </w:r>
      <w:r w:rsidR="00A90B31" w:rsidRPr="007A0FB2">
        <w:rPr>
          <w:b/>
        </w:rPr>
        <w:t>Evaluation Commission</w:t>
      </w:r>
      <w:r w:rsidR="00A90B31" w:rsidRPr="007A0FB2">
        <w:t>")</w:t>
      </w:r>
      <w:r w:rsidRPr="007A0FB2">
        <w:t xml:space="preserve">, in particular (for the purposes of this RFQ) for opening and evaluation of </w:t>
      </w:r>
      <w:r w:rsidR="00A90B31" w:rsidRPr="007A0FB2">
        <w:t>Q</w:t>
      </w:r>
      <w:r w:rsidRPr="007A0FB2">
        <w:t xml:space="preserve">ualification </w:t>
      </w:r>
      <w:r w:rsidR="00A90B31" w:rsidRPr="007A0FB2">
        <w:t>B</w:t>
      </w:r>
      <w:r w:rsidRPr="007A0FB2">
        <w:t>ids</w:t>
      </w:r>
      <w:r w:rsidR="003C429C" w:rsidRPr="007A0FB2">
        <w:t>.</w:t>
      </w:r>
    </w:p>
    <w:p w14:paraId="02A79FFB" w14:textId="3D3026CE" w:rsidR="00A90B31" w:rsidRPr="007A0FB2" w:rsidRDefault="00A90B31" w:rsidP="00B23151">
      <w:pPr>
        <w:pStyle w:val="Normal111"/>
      </w:pPr>
      <w:r w:rsidRPr="007A0FB2">
        <w:t xml:space="preserve">The key provisions governing </w:t>
      </w:r>
      <w:r w:rsidR="00B65C5C" w:rsidRPr="007A0FB2">
        <w:t xml:space="preserve">the status, powers </w:t>
      </w:r>
      <w:r w:rsidRPr="007A0FB2">
        <w:t>and activities of the Evaluation Commission in the Selection Procedure (including at the RFQ stage) are established in the</w:t>
      </w:r>
      <w:r w:rsidR="00EF3F7B" w:rsidRPr="007A0FB2">
        <w:t xml:space="preserve"> PPP Law</w:t>
      </w:r>
      <w:r w:rsidR="00485CD4">
        <w:t xml:space="preserve"> and</w:t>
      </w:r>
      <w:r w:rsidR="00EF3F7B" w:rsidRPr="007A0FB2">
        <w:t xml:space="preserve"> the</w:t>
      </w:r>
      <w:r w:rsidRPr="007A0FB2">
        <w:t xml:space="preserve"> PPP Procedure</w:t>
      </w:r>
      <w:r w:rsidR="00EF3F7B" w:rsidRPr="007A0FB2">
        <w:t>. The RFQ and RF</w:t>
      </w:r>
      <w:r w:rsidR="00580085" w:rsidRPr="007A0FB2">
        <w:t>P</w:t>
      </w:r>
      <w:r w:rsidR="00EF3F7B" w:rsidRPr="007A0FB2">
        <w:t xml:space="preserve"> may further refer to or clarify and supplement such provisions to the extent necessary for conducting the Selection Procedure and in accordance with Applicable Law. </w:t>
      </w:r>
    </w:p>
    <w:p w14:paraId="7FC849D1" w14:textId="45F78454" w:rsidR="00B65C5C" w:rsidRPr="007A0FB2" w:rsidRDefault="00B65C5C" w:rsidP="007221BD">
      <w:pPr>
        <w:pStyle w:val="111"/>
      </w:pPr>
      <w:r w:rsidRPr="007A0FB2">
        <w:t xml:space="preserve">Members of the Evaluation Commission shall </w:t>
      </w:r>
      <w:r w:rsidR="000313DB" w:rsidRPr="007A0FB2">
        <w:t>not participate</w:t>
      </w:r>
      <w:r w:rsidRPr="007A0FB2">
        <w:t xml:space="preserve"> directly or indirectly in the preparation and/or submission of any Qualification Bid and shall </w:t>
      </w:r>
      <w:r w:rsidR="000313DB" w:rsidRPr="007A0FB2">
        <w:t>not provide</w:t>
      </w:r>
      <w:r w:rsidRPr="007A0FB2">
        <w:t xml:space="preserve"> any assistance to any </w:t>
      </w:r>
      <w:r w:rsidR="004E34CB" w:rsidRPr="007A0FB2">
        <w:t>Candidate</w:t>
      </w:r>
      <w:r w:rsidRPr="007A0FB2">
        <w:t xml:space="preserve"> for the purposes thereof. </w:t>
      </w:r>
    </w:p>
    <w:p w14:paraId="672A791D" w14:textId="088BE9F5" w:rsidR="00B65C5C" w:rsidRPr="007A0FB2" w:rsidRDefault="00B65C5C" w:rsidP="00B23151">
      <w:pPr>
        <w:pStyle w:val="Normal111"/>
      </w:pPr>
      <w:r w:rsidRPr="007A0FB2">
        <w:t xml:space="preserve">Members of the </w:t>
      </w:r>
      <w:r w:rsidR="004E34CB" w:rsidRPr="007A0FB2">
        <w:t xml:space="preserve">Evaluation Commission </w:t>
      </w:r>
      <w:r w:rsidRPr="007A0FB2">
        <w:t xml:space="preserve">shall be independent and impartial in taking decisions within the scope of their powers and shall not have Conflict of Interest with any </w:t>
      </w:r>
      <w:r w:rsidR="004E34CB" w:rsidRPr="007A0FB2">
        <w:t>Applicant</w:t>
      </w:r>
      <w:r w:rsidRPr="007A0FB2">
        <w:t>.</w:t>
      </w:r>
      <w:r w:rsidR="004E34CB" w:rsidRPr="007A0FB2">
        <w:t xml:space="preserve"> </w:t>
      </w:r>
    </w:p>
    <w:p w14:paraId="0C034F42" w14:textId="35AAAA5D" w:rsidR="00E97089" w:rsidRPr="007A0FB2" w:rsidRDefault="005F30D8" w:rsidP="009F719D">
      <w:pPr>
        <w:pStyle w:val="11"/>
        <w:rPr>
          <w:rFonts w:cs="Arial"/>
        </w:rPr>
      </w:pPr>
      <w:r w:rsidRPr="007A0FB2">
        <w:rPr>
          <w:rFonts w:cs="Arial"/>
        </w:rPr>
        <w:t>Advisor</w:t>
      </w:r>
      <w:r w:rsidR="00EC5FE8" w:rsidRPr="007A0FB2">
        <w:rPr>
          <w:rFonts w:cs="Arial"/>
        </w:rPr>
        <w:t>s</w:t>
      </w:r>
    </w:p>
    <w:p w14:paraId="4C35980D" w14:textId="61B3247D" w:rsidR="005F30D8" w:rsidRPr="007A0FB2" w:rsidRDefault="005F30D8" w:rsidP="00503F33">
      <w:pPr>
        <w:pStyle w:val="111"/>
      </w:pPr>
      <w:r w:rsidRPr="007A0FB2">
        <w:t>The Evaluation Commission may invite external advisors to provide advice and other assistance on the matters within the scope of their expertise during the Selection Procedure</w:t>
      </w:r>
      <w:r w:rsidR="00A87D47" w:rsidRPr="007A0FB2">
        <w:t>,</w:t>
      </w:r>
      <w:r w:rsidR="005E3B71" w:rsidRPr="007A0FB2">
        <w:t xml:space="preserve"> </w:t>
      </w:r>
      <w:r w:rsidR="007101BA" w:rsidRPr="007A0FB2">
        <w:t xml:space="preserve">as well as during </w:t>
      </w:r>
      <w:r w:rsidR="005E3B71" w:rsidRPr="007A0FB2">
        <w:t>negotiations and signing of the Agreement</w:t>
      </w:r>
      <w:r w:rsidRPr="007A0FB2">
        <w:t xml:space="preserve"> (the "</w:t>
      </w:r>
      <w:r w:rsidRPr="007A0FB2">
        <w:rPr>
          <w:b/>
        </w:rPr>
        <w:t>Advisors</w:t>
      </w:r>
      <w:r w:rsidRPr="007A0FB2">
        <w:t xml:space="preserve">"). </w:t>
      </w:r>
    </w:p>
    <w:p w14:paraId="3F171772" w14:textId="41996FB8" w:rsidR="005F30D8" w:rsidRPr="007A0FB2" w:rsidRDefault="00F43062" w:rsidP="00B23151">
      <w:pPr>
        <w:pStyle w:val="Normal111"/>
      </w:pPr>
      <w:r w:rsidRPr="007A0FB2">
        <w:t>Advisors</w:t>
      </w:r>
      <w:r w:rsidR="005F30D8" w:rsidRPr="007A0FB2">
        <w:t xml:space="preserve"> may be present at the meetings</w:t>
      </w:r>
      <w:r w:rsidR="00485CD4">
        <w:t xml:space="preserve"> or sessions</w:t>
      </w:r>
      <w:r w:rsidR="005F30D8" w:rsidRPr="007A0FB2">
        <w:t xml:space="preserve"> of the </w:t>
      </w:r>
      <w:r w:rsidRPr="007A0FB2">
        <w:t>Evaluation Commission</w:t>
      </w:r>
      <w:r w:rsidR="005F30D8" w:rsidRPr="007A0FB2">
        <w:t xml:space="preserve">, participate in discussions, provide explanations and advice at </w:t>
      </w:r>
      <w:r w:rsidR="005E3B71" w:rsidRPr="007A0FB2">
        <w:t>such</w:t>
      </w:r>
      <w:r w:rsidR="005F30D8" w:rsidRPr="007A0FB2">
        <w:t xml:space="preserve"> meetings</w:t>
      </w:r>
      <w:r w:rsidR="00485CD4">
        <w:t xml:space="preserve"> or sessions</w:t>
      </w:r>
      <w:r w:rsidR="005F30D8" w:rsidRPr="007A0FB2">
        <w:t xml:space="preserve">, review documents submitted </w:t>
      </w:r>
      <w:r w:rsidR="005E3B71" w:rsidRPr="007A0FB2">
        <w:t>by Applicants</w:t>
      </w:r>
      <w:r w:rsidR="005F30D8" w:rsidRPr="007A0FB2">
        <w:t xml:space="preserve"> to the </w:t>
      </w:r>
      <w:r w:rsidR="005E3B71" w:rsidRPr="007A0FB2">
        <w:t>Evaluation Commission</w:t>
      </w:r>
      <w:r w:rsidR="005F30D8" w:rsidRPr="007A0FB2">
        <w:t xml:space="preserve">, </w:t>
      </w:r>
      <w:r w:rsidR="005E3B71" w:rsidRPr="007A0FB2">
        <w:t xml:space="preserve">review </w:t>
      </w:r>
      <w:r w:rsidR="005F30D8" w:rsidRPr="007A0FB2">
        <w:t xml:space="preserve">minutes of the </w:t>
      </w:r>
      <w:r w:rsidR="005E3B71" w:rsidRPr="007A0FB2">
        <w:t xml:space="preserve">Evaluation Commission </w:t>
      </w:r>
      <w:r w:rsidR="005F30D8" w:rsidRPr="007A0FB2">
        <w:t>as well as documents considered during negotiations and signing of the Agreement.</w:t>
      </w:r>
      <w:r w:rsidR="005E3B71" w:rsidRPr="007A0FB2">
        <w:t xml:space="preserve"> </w:t>
      </w:r>
      <w:r w:rsidR="0078585B">
        <w:t>When performing their respective duties and activities, the Advisors shall be bound by the same confidentiality requirements as members of the Evaluation Commission.</w:t>
      </w:r>
    </w:p>
    <w:p w14:paraId="74C88275" w14:textId="7A046EF3" w:rsidR="000313DB" w:rsidRPr="007A0FB2" w:rsidRDefault="005E3B71" w:rsidP="00503F33">
      <w:pPr>
        <w:pStyle w:val="111"/>
      </w:pPr>
      <w:r w:rsidRPr="007A0FB2">
        <w:t>Advisors</w:t>
      </w:r>
      <w:r w:rsidR="005F30D8" w:rsidRPr="007A0FB2">
        <w:t xml:space="preserve"> are not members of the </w:t>
      </w:r>
      <w:r w:rsidRPr="007A0FB2">
        <w:t xml:space="preserve">Evaluation Commission </w:t>
      </w:r>
      <w:r w:rsidR="005F30D8" w:rsidRPr="007A0FB2">
        <w:t>and shall not have voting rights on the matters considered at the meetings</w:t>
      </w:r>
      <w:r w:rsidR="00485CD4">
        <w:t xml:space="preserve"> or sessions</w:t>
      </w:r>
      <w:r w:rsidR="005F30D8" w:rsidRPr="007A0FB2">
        <w:t xml:space="preserve"> of the </w:t>
      </w:r>
      <w:r w:rsidRPr="007A0FB2">
        <w:t>Evaluation Commission</w:t>
      </w:r>
      <w:r w:rsidR="000313DB" w:rsidRPr="007A0FB2">
        <w:t xml:space="preserve"> </w:t>
      </w:r>
      <w:r w:rsidR="005F30D8" w:rsidRPr="007A0FB2">
        <w:t>as well as with respect to decisions</w:t>
      </w:r>
      <w:r w:rsidR="000313DB" w:rsidRPr="007A0FB2">
        <w:t xml:space="preserve"> of the Competent Authority</w:t>
      </w:r>
      <w:r w:rsidR="005F30D8" w:rsidRPr="007A0FB2">
        <w:t xml:space="preserve"> made during negotiations and signing of the Agreement. Presence or absence of </w:t>
      </w:r>
      <w:r w:rsidR="000313DB" w:rsidRPr="007A0FB2">
        <w:t>Advisors</w:t>
      </w:r>
      <w:r w:rsidR="005F30D8" w:rsidRPr="007A0FB2">
        <w:t xml:space="preserve"> at the meetings</w:t>
      </w:r>
      <w:r w:rsidR="00485CD4">
        <w:t xml:space="preserve"> or sessions</w:t>
      </w:r>
      <w:r w:rsidR="005F30D8" w:rsidRPr="007A0FB2">
        <w:t xml:space="preserve"> of the </w:t>
      </w:r>
      <w:r w:rsidR="000313DB" w:rsidRPr="007A0FB2">
        <w:t xml:space="preserve">Evaluation Commission </w:t>
      </w:r>
      <w:r w:rsidR="005F30D8" w:rsidRPr="007A0FB2">
        <w:t>does not affect the quorum at such meetings</w:t>
      </w:r>
      <w:r w:rsidR="00485CD4">
        <w:t xml:space="preserve"> or sessions</w:t>
      </w:r>
      <w:r w:rsidR="005F30D8" w:rsidRPr="007A0FB2">
        <w:t xml:space="preserve">. </w:t>
      </w:r>
    </w:p>
    <w:p w14:paraId="249041BB" w14:textId="2E7B6A8F" w:rsidR="00E97089" w:rsidRPr="007A0FB2" w:rsidRDefault="00663B51" w:rsidP="009F719D">
      <w:pPr>
        <w:pStyle w:val="11"/>
        <w:rPr>
          <w:rFonts w:cs="Arial"/>
        </w:rPr>
      </w:pPr>
      <w:r w:rsidRPr="007A0FB2">
        <w:rPr>
          <w:rFonts w:cs="Arial"/>
        </w:rPr>
        <w:t>Authorized Officials</w:t>
      </w:r>
    </w:p>
    <w:p w14:paraId="65AD57D6" w14:textId="0B899F82" w:rsidR="0031096B" w:rsidRPr="007A0FB2" w:rsidRDefault="00AC351A" w:rsidP="00503F33">
      <w:pPr>
        <w:pStyle w:val="111"/>
      </w:pPr>
      <w:r w:rsidRPr="007A0FB2">
        <w:t xml:space="preserve">The </w:t>
      </w:r>
      <w:r w:rsidR="00B619E7" w:rsidRPr="007A0FB2">
        <w:t>h</w:t>
      </w:r>
      <w:r w:rsidRPr="007A0FB2">
        <w:t>ead</w:t>
      </w:r>
      <w:r w:rsidR="006D6B1A" w:rsidRPr="007A0FB2">
        <w:t>,</w:t>
      </w:r>
      <w:r w:rsidR="00B619E7" w:rsidRPr="007A0FB2">
        <w:t xml:space="preserve"> </w:t>
      </w:r>
      <w:r w:rsidR="00CE2987" w:rsidRPr="007A0FB2">
        <w:t>t</w:t>
      </w:r>
      <w:r w:rsidR="00B619E7" w:rsidRPr="007A0FB2">
        <w:t>he deputy head</w:t>
      </w:r>
      <w:r w:rsidRPr="007A0FB2">
        <w:t xml:space="preserve"> and the </w:t>
      </w:r>
      <w:r w:rsidR="00B619E7" w:rsidRPr="007A0FB2">
        <w:t>s</w:t>
      </w:r>
      <w:r w:rsidRPr="007A0FB2">
        <w:t xml:space="preserve">ecretary of the Evaluation Commission shall be designated as </w:t>
      </w:r>
      <w:r w:rsidR="00B619E7" w:rsidRPr="007A0FB2">
        <w:t xml:space="preserve">the </w:t>
      </w:r>
      <w:r w:rsidRPr="007A0FB2">
        <w:t xml:space="preserve">Authorized Officials of the </w:t>
      </w:r>
      <w:r w:rsidR="00B619E7" w:rsidRPr="007A0FB2">
        <w:t>Competent Authority</w:t>
      </w:r>
      <w:r w:rsidRPr="007A0FB2">
        <w:t>. The information on the Authorized Officials as of the date of approval of th</w:t>
      </w:r>
      <w:r w:rsidR="004D08C3" w:rsidRPr="007A0FB2">
        <w:t>is</w:t>
      </w:r>
      <w:r w:rsidRPr="007A0FB2">
        <w:t xml:space="preserve"> Request for Qualification is set out in the Data Sheet. The </w:t>
      </w:r>
      <w:r w:rsidR="00B619E7" w:rsidRPr="007A0FB2">
        <w:t xml:space="preserve">Competent Authority </w:t>
      </w:r>
      <w:r w:rsidRPr="007A0FB2">
        <w:t xml:space="preserve">shall notify Candidates of changes to the information on Authorized Officials indicated in the Data Sheet in the manner set out in Clause </w:t>
      </w:r>
      <w:r w:rsidR="00935DF5" w:rsidRPr="007A0FB2">
        <w:rPr>
          <w:rFonts w:cs="Cambria"/>
          <w:szCs w:val="18"/>
        </w:rPr>
        <w:fldChar w:fldCharType="begin"/>
      </w:r>
      <w:r w:rsidR="00935DF5" w:rsidRPr="007A0FB2">
        <w:instrText xml:space="preserve"> REF _Ref128051730 \r \h </w:instrText>
      </w:r>
      <w:r w:rsidR="00935DF5" w:rsidRPr="007A0FB2">
        <w:rPr>
          <w:rFonts w:cs="Cambria"/>
          <w:szCs w:val="18"/>
        </w:rPr>
      </w:r>
      <w:r w:rsidR="00935DF5" w:rsidRPr="007A0FB2">
        <w:rPr>
          <w:rFonts w:cs="Cambria"/>
          <w:szCs w:val="18"/>
        </w:rPr>
        <w:fldChar w:fldCharType="separate"/>
      </w:r>
      <w:r w:rsidR="0008390E">
        <w:t>5.1.1</w:t>
      </w:r>
      <w:r w:rsidR="00935DF5" w:rsidRPr="007A0FB2">
        <w:rPr>
          <w:rFonts w:cs="Cambria"/>
          <w:szCs w:val="18"/>
        </w:rPr>
        <w:fldChar w:fldCharType="end"/>
      </w:r>
      <w:r w:rsidRPr="007A0FB2">
        <w:rPr>
          <w:rFonts w:cs="Cambria"/>
          <w:szCs w:val="18"/>
        </w:rPr>
        <w:t>.</w:t>
      </w:r>
    </w:p>
    <w:p w14:paraId="718D6965" w14:textId="3A3332D8" w:rsidR="00A600A5" w:rsidRPr="007A0FB2" w:rsidRDefault="009616FA" w:rsidP="009F719D">
      <w:pPr>
        <w:pStyle w:val="11"/>
        <w:rPr>
          <w:rFonts w:cs="Arial"/>
        </w:rPr>
      </w:pPr>
      <w:r w:rsidRPr="007A0FB2">
        <w:rPr>
          <w:rFonts w:cs="Arial"/>
        </w:rPr>
        <w:t>Communications</w:t>
      </w:r>
    </w:p>
    <w:p w14:paraId="42B39B78" w14:textId="21B981BA" w:rsidR="00FD644A" w:rsidRPr="007A0FB2" w:rsidRDefault="00E61084" w:rsidP="00503F33">
      <w:pPr>
        <w:pStyle w:val="111"/>
      </w:pPr>
      <w:r w:rsidRPr="007A0FB2">
        <w:t xml:space="preserve">All communication envisaged by </w:t>
      </w:r>
      <w:r w:rsidR="00B619E7" w:rsidRPr="007A0FB2">
        <w:t xml:space="preserve">this </w:t>
      </w:r>
      <w:r w:rsidR="00842E62" w:rsidRPr="007A0FB2">
        <w:t xml:space="preserve">Request for Qualification </w:t>
      </w:r>
      <w:r w:rsidRPr="007A0FB2">
        <w:t xml:space="preserve">(including submission of Qualification </w:t>
      </w:r>
      <w:r w:rsidR="00B619E7" w:rsidRPr="007A0FB2">
        <w:t>B</w:t>
      </w:r>
      <w:r w:rsidRPr="007A0FB2">
        <w:t xml:space="preserve">ids, provision of additional information in respect of Qualification </w:t>
      </w:r>
      <w:r w:rsidR="00B619E7" w:rsidRPr="007A0FB2">
        <w:t>B</w:t>
      </w:r>
      <w:r w:rsidRPr="007A0FB2">
        <w:t>id</w:t>
      </w:r>
      <w:r w:rsidR="00B619E7" w:rsidRPr="007A0FB2">
        <w:t>s</w:t>
      </w:r>
      <w:r w:rsidRPr="007A0FB2">
        <w:t xml:space="preserve">, and clarifications of Qualification </w:t>
      </w:r>
      <w:r w:rsidR="00842E62" w:rsidRPr="007A0FB2">
        <w:t>B</w:t>
      </w:r>
      <w:r w:rsidRPr="007A0FB2">
        <w:t>id</w:t>
      </w:r>
      <w:r w:rsidR="00842E62" w:rsidRPr="007A0FB2">
        <w:t>s</w:t>
      </w:r>
      <w:r w:rsidRPr="007A0FB2">
        <w:t>) shall be carried out by the Authorized Persons and Authorized Officials</w:t>
      </w:r>
      <w:r w:rsidR="00842E62" w:rsidRPr="007A0FB2">
        <w:t>,</w:t>
      </w:r>
      <w:r w:rsidRPr="007A0FB2">
        <w:t xml:space="preserve"> unless the Request for Qualification</w:t>
      </w:r>
      <w:r w:rsidR="00842E62" w:rsidRPr="007A0FB2">
        <w:t xml:space="preserve"> </w:t>
      </w:r>
      <w:r w:rsidRPr="007A0FB2">
        <w:t>provide</w:t>
      </w:r>
      <w:r w:rsidR="00842E62" w:rsidRPr="007A0FB2">
        <w:t>s</w:t>
      </w:r>
      <w:r w:rsidRPr="007A0FB2">
        <w:t xml:space="preserve"> otherwise.</w:t>
      </w:r>
    </w:p>
    <w:p w14:paraId="288581BF" w14:textId="602DE995" w:rsidR="00537802" w:rsidRPr="007A0FB2" w:rsidRDefault="00537802" w:rsidP="00503F33">
      <w:pPr>
        <w:pStyle w:val="111"/>
      </w:pPr>
      <w:bookmarkStart w:id="16" w:name="_Ref128068742"/>
      <w:r w:rsidRPr="007A0FB2">
        <w:t>Unless the Request for Qualification provide</w:t>
      </w:r>
      <w:r w:rsidR="00842E62" w:rsidRPr="007A0FB2">
        <w:t>s</w:t>
      </w:r>
      <w:r w:rsidRPr="007A0FB2">
        <w:t xml:space="preserve"> otherwise, communication, information and documents submitted and/or received</w:t>
      </w:r>
      <w:r w:rsidR="004A3239">
        <w:t xml:space="preserve"> under this RFQ</w:t>
      </w:r>
      <w:r w:rsidRPr="007A0FB2">
        <w:t xml:space="preserve"> in paper form</w:t>
      </w:r>
      <w:r w:rsidR="004A3239">
        <w:t xml:space="preserve"> and in electronic form shall have the equal legal force</w:t>
      </w:r>
      <w:r w:rsidRPr="007A0FB2">
        <w:t xml:space="preserve">. This includes, in particular, Qualification </w:t>
      </w:r>
      <w:r w:rsidR="00842E62" w:rsidRPr="007A0FB2">
        <w:t>B</w:t>
      </w:r>
      <w:r w:rsidRPr="007A0FB2">
        <w:t>id</w:t>
      </w:r>
      <w:r w:rsidR="00842E62" w:rsidRPr="007A0FB2">
        <w:t>s</w:t>
      </w:r>
      <w:r w:rsidRPr="007A0FB2">
        <w:t>, additional information</w:t>
      </w:r>
      <w:r w:rsidR="00180874" w:rsidRPr="007A0FB2">
        <w:t xml:space="preserve"> </w:t>
      </w:r>
      <w:r w:rsidR="00842E62" w:rsidRPr="007A0FB2">
        <w:t>in respect of Qualification Bids</w:t>
      </w:r>
      <w:r w:rsidRPr="007A0FB2">
        <w:t>, and communications with the Evaluation Commission.</w:t>
      </w:r>
      <w:bookmarkEnd w:id="16"/>
    </w:p>
    <w:p w14:paraId="5306EF9F" w14:textId="67D3381C" w:rsidR="00983CC7" w:rsidRPr="007A0FB2" w:rsidRDefault="007449F2" w:rsidP="00374D05">
      <w:pPr>
        <w:pStyle w:val="1Heading"/>
      </w:pPr>
      <w:bookmarkStart w:id="17" w:name="_Toc152158827"/>
      <w:bookmarkStart w:id="18" w:name="_Toc154496543"/>
      <w:r w:rsidRPr="007A0FB2">
        <w:t>PREPARATION</w:t>
      </w:r>
      <w:r w:rsidR="00970A42" w:rsidRPr="007A0FB2">
        <w:t xml:space="preserve"> OF </w:t>
      </w:r>
      <w:r w:rsidR="00A34BF9" w:rsidRPr="007A0FB2">
        <w:t>QUALIFICATION BID</w:t>
      </w:r>
      <w:r w:rsidR="00B06F73" w:rsidRPr="007A0FB2">
        <w:t>S</w:t>
      </w:r>
      <w:bookmarkEnd w:id="17"/>
      <w:bookmarkEnd w:id="18"/>
    </w:p>
    <w:p w14:paraId="1D6677E8" w14:textId="2A5C9973" w:rsidR="00601FCD" w:rsidRPr="007A0FB2" w:rsidRDefault="009A7A60" w:rsidP="00374D05">
      <w:pPr>
        <w:pStyle w:val="11"/>
        <w:rPr>
          <w:rFonts w:cs="Arial"/>
        </w:rPr>
      </w:pPr>
      <w:bookmarkStart w:id="19" w:name="_Ref128069280"/>
      <w:r w:rsidRPr="007A0FB2">
        <w:rPr>
          <w:rFonts w:cs="Arial"/>
        </w:rPr>
        <w:t xml:space="preserve">General Requirements to Format and Content of Qualification </w:t>
      </w:r>
      <w:r w:rsidR="00365065" w:rsidRPr="007A0FB2">
        <w:rPr>
          <w:rFonts w:cs="Arial"/>
        </w:rPr>
        <w:t>B</w:t>
      </w:r>
      <w:r w:rsidRPr="007A0FB2">
        <w:rPr>
          <w:rFonts w:cs="Arial"/>
        </w:rPr>
        <w:t>id</w:t>
      </w:r>
      <w:r w:rsidR="00365065" w:rsidRPr="007A0FB2">
        <w:rPr>
          <w:rFonts w:cs="Arial"/>
        </w:rPr>
        <w:t>s</w:t>
      </w:r>
      <w:bookmarkEnd w:id="19"/>
    </w:p>
    <w:p w14:paraId="5508A0FD" w14:textId="26EB651D" w:rsidR="00683A86" w:rsidRPr="007A0FB2" w:rsidRDefault="002C6E08" w:rsidP="00503F33">
      <w:pPr>
        <w:pStyle w:val="111"/>
      </w:pPr>
      <w:r w:rsidRPr="007A0FB2">
        <w:t xml:space="preserve">Candidates shall prepare Qualification </w:t>
      </w:r>
      <w:r w:rsidR="00B71C7A" w:rsidRPr="007A0FB2">
        <w:t>B</w:t>
      </w:r>
      <w:r w:rsidRPr="007A0FB2">
        <w:t>id</w:t>
      </w:r>
      <w:r w:rsidR="00B71C7A" w:rsidRPr="007A0FB2">
        <w:t>s</w:t>
      </w:r>
      <w:r w:rsidRPr="007A0FB2">
        <w:t xml:space="preserve"> in accordance with the format and content requirements set out in</w:t>
      </w:r>
      <w:r w:rsidR="00DE0A46" w:rsidRPr="007A0FB2">
        <w:t xml:space="preserve"> </w:t>
      </w:r>
      <w:r w:rsidR="00974913" w:rsidRPr="007A0FB2">
        <w:rPr>
          <w:i/>
          <w:iCs/>
        </w:rPr>
        <w:fldChar w:fldCharType="begin"/>
      </w:r>
      <w:r w:rsidR="00974913" w:rsidRPr="007A0FB2">
        <w:rPr>
          <w:i/>
          <w:iCs/>
        </w:rPr>
        <w:instrText xml:space="preserve"> REF  _Ref133332027 \* Caps \h \r </w:instrText>
      </w:r>
      <w:r w:rsidR="00BD378E" w:rsidRPr="007A0FB2">
        <w:rPr>
          <w:i/>
          <w:iCs/>
        </w:rPr>
        <w:instrText xml:space="preserve"> \* MERGEFORMAT </w:instrText>
      </w:r>
      <w:r w:rsidR="00974913" w:rsidRPr="007A0FB2">
        <w:rPr>
          <w:i/>
          <w:iCs/>
        </w:rPr>
      </w:r>
      <w:r w:rsidR="00974913" w:rsidRPr="007A0FB2">
        <w:rPr>
          <w:i/>
          <w:iCs/>
        </w:rPr>
        <w:fldChar w:fldCharType="separate"/>
      </w:r>
      <w:r w:rsidR="0008390E">
        <w:rPr>
          <w:i/>
          <w:iCs/>
        </w:rPr>
        <w:t>Annex 6</w:t>
      </w:r>
      <w:r w:rsidR="00974913" w:rsidRPr="007A0FB2">
        <w:rPr>
          <w:i/>
          <w:iCs/>
        </w:rPr>
        <w:fldChar w:fldCharType="end"/>
      </w:r>
      <w:r w:rsidR="00DE0A46" w:rsidRPr="007A0FB2">
        <w:rPr>
          <w:i/>
          <w:iCs/>
        </w:rPr>
        <w:t xml:space="preserve"> (Content of Qualification Bid)</w:t>
      </w:r>
      <w:r w:rsidRPr="007A0FB2">
        <w:t xml:space="preserve">. </w:t>
      </w:r>
      <w:r w:rsidR="00683A86" w:rsidRPr="007A0FB2">
        <w:t>Each Candidate, including a Consortium, may submit one</w:t>
      </w:r>
      <w:r w:rsidR="008239C4" w:rsidRPr="007A0FB2">
        <w:t xml:space="preserve"> (1)</w:t>
      </w:r>
      <w:r w:rsidR="00683A86" w:rsidRPr="007A0FB2">
        <w:t xml:space="preserve"> Qualification </w:t>
      </w:r>
      <w:r w:rsidR="0066007E" w:rsidRPr="007A0FB2">
        <w:t>B</w:t>
      </w:r>
      <w:r w:rsidR="00683A86" w:rsidRPr="007A0FB2">
        <w:t xml:space="preserve">id only. </w:t>
      </w:r>
    </w:p>
    <w:p w14:paraId="1F9DB465" w14:textId="7B7AB29C" w:rsidR="006320E2" w:rsidRDefault="006320E2" w:rsidP="00F21BD1">
      <w:pPr>
        <w:pStyle w:val="111"/>
      </w:pPr>
      <w:r>
        <w:t>Candidates may</w:t>
      </w:r>
      <w:r w:rsidR="005868C9">
        <w:rPr>
          <w:lang w:val="uk-UA"/>
        </w:rPr>
        <w:t xml:space="preserve"> </w:t>
      </w:r>
      <w:r w:rsidR="005868C9">
        <w:t>choose to</w:t>
      </w:r>
      <w:r>
        <w:t xml:space="preserve"> prepare</w:t>
      </w:r>
      <w:r w:rsidR="005868C9">
        <w:t xml:space="preserve"> and further submit</w:t>
      </w:r>
      <w:r>
        <w:t xml:space="preserve"> their Qualification Bids</w:t>
      </w:r>
      <w:r w:rsidR="005868C9">
        <w:rPr>
          <w:lang w:val="uk-UA"/>
        </w:rPr>
        <w:t xml:space="preserve"> </w:t>
      </w:r>
      <w:r w:rsidR="005868C9">
        <w:t xml:space="preserve">in either of the following two formats in accordance with the requirements of this RFQ: </w:t>
      </w:r>
    </w:p>
    <w:p w14:paraId="1755B49C" w14:textId="2709B35A" w:rsidR="005868C9" w:rsidRDefault="005868C9" w:rsidP="0028329B">
      <w:pPr>
        <w:pStyle w:val="bulletsa"/>
      </w:pPr>
      <w:r>
        <w:t xml:space="preserve">in electronic format through ARMEPS (with a back-up </w:t>
      </w:r>
      <w:r w:rsidR="00E23D0A">
        <w:t xml:space="preserve">encrypted </w:t>
      </w:r>
      <w:r>
        <w:t xml:space="preserve">submission of an electronic version of Qualification Bid to the email of the Evaluation Commission), </w:t>
      </w:r>
    </w:p>
    <w:p w14:paraId="3A325BBD" w14:textId="233DF7A8" w:rsidR="006B6099" w:rsidRDefault="006B6099" w:rsidP="00F84ADE">
      <w:pPr>
        <w:pStyle w:val="3"/>
        <w:numPr>
          <w:ilvl w:val="0"/>
          <w:numId w:val="0"/>
        </w:numPr>
        <w:ind w:left="1080"/>
      </w:pPr>
      <w:r>
        <w:t>OR</w:t>
      </w:r>
    </w:p>
    <w:p w14:paraId="14E060A8" w14:textId="4F4520A2" w:rsidR="005868C9" w:rsidRDefault="005868C9" w:rsidP="0028329B">
      <w:pPr>
        <w:pStyle w:val="bulletsa"/>
      </w:pPr>
      <w:r>
        <w:t xml:space="preserve">in paper-based format through in-hand delivery to the Evaluation Commission. </w:t>
      </w:r>
    </w:p>
    <w:p w14:paraId="3DBC1400" w14:textId="150C2499" w:rsidR="005868C9" w:rsidRDefault="005868C9" w:rsidP="00F21BD1">
      <w:pPr>
        <w:pStyle w:val="111"/>
      </w:pPr>
      <w:r>
        <w:t xml:space="preserve">The paper-based Qualification Bids </w:t>
      </w:r>
      <w:r w:rsidR="003E46A2">
        <w:t>prepared for the</w:t>
      </w:r>
      <w:r>
        <w:t xml:space="preserve"> in-hand delivery to the Evaluation Commission shall be subject to the following </w:t>
      </w:r>
      <w:r w:rsidR="003E46A2">
        <w:t>general form/preparation requirements:</w:t>
      </w:r>
    </w:p>
    <w:p w14:paraId="040DCFB6" w14:textId="7ACA4B6A" w:rsidR="002C6E08" w:rsidRPr="007A0FB2" w:rsidRDefault="009411B3" w:rsidP="0028329B">
      <w:pPr>
        <w:pStyle w:val="bulletsa"/>
      </w:pPr>
      <w:r w:rsidRPr="007A0FB2">
        <w:t>Each</w:t>
      </w:r>
      <w:r w:rsidR="002C6E08" w:rsidRPr="007A0FB2">
        <w:t xml:space="preserve"> Candidate shall prepare and submit </w:t>
      </w:r>
      <w:r w:rsidRPr="007A0FB2">
        <w:t>its</w:t>
      </w:r>
      <w:r w:rsidR="002C6E08" w:rsidRPr="007A0FB2">
        <w:t xml:space="preserve"> Qualification </w:t>
      </w:r>
      <w:r w:rsidRPr="007A0FB2">
        <w:t>B</w:t>
      </w:r>
      <w:r w:rsidR="002C6E08" w:rsidRPr="007A0FB2">
        <w:t xml:space="preserve">id in four (4) copies, </w:t>
      </w:r>
      <w:r w:rsidR="00672BEE" w:rsidRPr="007A0FB2">
        <w:t xml:space="preserve">as required </w:t>
      </w:r>
      <w:r w:rsidR="00C625EB" w:rsidRPr="007A0FB2">
        <w:t xml:space="preserve">in paragraph </w:t>
      </w:r>
      <w:r w:rsidR="005B76FF" w:rsidRPr="007A0FB2">
        <w:t>79 of the PPP Procedure</w:t>
      </w:r>
      <w:r w:rsidR="00283658" w:rsidRPr="007A0FB2">
        <w:t>, clearly</w:t>
      </w:r>
      <w:r w:rsidR="00217998" w:rsidRPr="007A0FB2">
        <w:t xml:space="preserve"> marking each </w:t>
      </w:r>
      <w:r w:rsidR="00A062B3" w:rsidRPr="007A0FB2">
        <w:t xml:space="preserve">of them </w:t>
      </w:r>
      <w:r w:rsidR="004F3F90" w:rsidRPr="007A0FB2">
        <w:t xml:space="preserve">as "ORIGINAL", </w:t>
      </w:r>
      <w:r w:rsidR="002B5C77" w:rsidRPr="007A0FB2">
        <w:t>"</w:t>
      </w:r>
      <w:r w:rsidR="00C31A6E" w:rsidRPr="007A0FB2">
        <w:t>COPY", and "ELECTRONIC</w:t>
      </w:r>
      <w:r w:rsidR="00EC1EDE" w:rsidRPr="007A0FB2">
        <w:t xml:space="preserve"> COPY".</w:t>
      </w:r>
    </w:p>
    <w:p w14:paraId="2239D1AB" w14:textId="12F28CA4" w:rsidR="002C6E08" w:rsidRPr="007A0FB2" w:rsidRDefault="00676BF6" w:rsidP="0028329B">
      <w:pPr>
        <w:pStyle w:val="3"/>
        <w:numPr>
          <w:ilvl w:val="0"/>
          <w:numId w:val="0"/>
        </w:numPr>
        <w:ind w:left="1530"/>
      </w:pPr>
      <w:r w:rsidRPr="007A0FB2">
        <w:t xml:space="preserve">Discrepancy between the written original and written copy and/or electronic copy of the </w:t>
      </w:r>
      <w:r w:rsidR="00710101" w:rsidRPr="007A0FB2">
        <w:t>Qualification Bid</w:t>
      </w:r>
      <w:r w:rsidR="003E46A2">
        <w:t xml:space="preserve"> prepared for the in-hand delivery</w:t>
      </w:r>
      <w:r w:rsidRPr="007A0FB2">
        <w:t xml:space="preserve"> shall not be the ground for rejecting the </w:t>
      </w:r>
      <w:r w:rsidR="00710101" w:rsidRPr="007A0FB2">
        <w:t>Qualification Bid</w:t>
      </w:r>
      <w:r w:rsidR="002C6E08" w:rsidRPr="007A0FB2">
        <w:t xml:space="preserve">. </w:t>
      </w:r>
    </w:p>
    <w:p w14:paraId="1F2D50B5" w14:textId="6776341B" w:rsidR="002C6E08" w:rsidRPr="007A0FB2" w:rsidRDefault="002C6E08" w:rsidP="0028329B">
      <w:pPr>
        <w:pStyle w:val="bulletsa"/>
      </w:pPr>
      <w:r w:rsidRPr="007A0FB2">
        <w:t xml:space="preserve">The </w:t>
      </w:r>
      <w:r w:rsidR="009234CE" w:rsidRPr="007A0FB2">
        <w:t>written</w:t>
      </w:r>
      <w:r w:rsidRPr="007A0FB2">
        <w:t xml:space="preserve"> original and </w:t>
      </w:r>
      <w:r w:rsidR="009234CE" w:rsidRPr="007A0FB2">
        <w:t>written</w:t>
      </w:r>
      <w:r w:rsidRPr="007A0FB2">
        <w:t xml:space="preserve"> cop</w:t>
      </w:r>
      <w:r w:rsidR="000C3C79" w:rsidRPr="007A0FB2">
        <w:t>y</w:t>
      </w:r>
      <w:r w:rsidRPr="007A0FB2">
        <w:t xml:space="preserve"> of the Qualification </w:t>
      </w:r>
      <w:r w:rsidR="009234CE" w:rsidRPr="007A0FB2">
        <w:t>B</w:t>
      </w:r>
      <w:r w:rsidRPr="007A0FB2">
        <w:t>id shall be typed or written</w:t>
      </w:r>
      <w:r w:rsidR="00702E52" w:rsidRPr="007A0FB2">
        <w:t xml:space="preserve"> (where appropriate)</w:t>
      </w:r>
      <w:r w:rsidRPr="007A0FB2">
        <w:t xml:space="preserve"> in indelible ink and signed by an Authorized Person.</w:t>
      </w:r>
    </w:p>
    <w:p w14:paraId="287E0373" w14:textId="242A90DD" w:rsidR="002C6E08" w:rsidRPr="00554930" w:rsidRDefault="002C6E08" w:rsidP="0028329B">
      <w:pPr>
        <w:pStyle w:val="3"/>
        <w:numPr>
          <w:ilvl w:val="0"/>
          <w:numId w:val="0"/>
        </w:numPr>
        <w:ind w:left="1530"/>
        <w:rPr>
          <w:lang w:val="hy-AM"/>
        </w:rPr>
      </w:pPr>
      <w:r w:rsidRPr="007A0FB2">
        <w:t xml:space="preserve">All pages of the Qualification </w:t>
      </w:r>
      <w:r w:rsidR="00015E66" w:rsidRPr="007A0FB2">
        <w:t>B</w:t>
      </w:r>
      <w:r w:rsidRPr="007A0FB2">
        <w:t xml:space="preserve">id as per the content requirements specified in </w:t>
      </w:r>
      <w:r w:rsidR="004D486B" w:rsidRPr="007A0FB2">
        <w:rPr>
          <w:i/>
          <w:iCs/>
        </w:rPr>
        <w:fldChar w:fldCharType="begin"/>
      </w:r>
      <w:r w:rsidR="004D486B" w:rsidRPr="007A0FB2">
        <w:rPr>
          <w:i/>
          <w:iCs/>
        </w:rPr>
        <w:instrText xml:space="preserve"> REF  _Ref133332027 \* Caps \h \r </w:instrText>
      </w:r>
      <w:r w:rsidR="008E06EF" w:rsidRPr="007A0FB2">
        <w:rPr>
          <w:i/>
          <w:iCs/>
        </w:rPr>
        <w:instrText xml:space="preserve"> \* MERGEFORMAT </w:instrText>
      </w:r>
      <w:r w:rsidR="004D486B" w:rsidRPr="007A0FB2">
        <w:rPr>
          <w:i/>
          <w:iCs/>
        </w:rPr>
      </w:r>
      <w:r w:rsidR="004D486B" w:rsidRPr="007A0FB2">
        <w:rPr>
          <w:i/>
          <w:iCs/>
        </w:rPr>
        <w:fldChar w:fldCharType="separate"/>
      </w:r>
      <w:r w:rsidR="0008390E">
        <w:rPr>
          <w:i/>
          <w:iCs/>
        </w:rPr>
        <w:t>Annex 6</w:t>
      </w:r>
      <w:r w:rsidR="004D486B" w:rsidRPr="007A0FB2">
        <w:rPr>
          <w:i/>
          <w:iCs/>
        </w:rPr>
        <w:fldChar w:fldCharType="end"/>
      </w:r>
      <w:r w:rsidR="00112D07" w:rsidRPr="007A0FB2">
        <w:rPr>
          <w:i/>
          <w:iCs/>
        </w:rPr>
        <w:t xml:space="preserve"> (Content of Qualification Bid)</w:t>
      </w:r>
      <w:r w:rsidRPr="007A0FB2">
        <w:t>, shall be numbered, bound, and signed by the Authorized Person.</w:t>
      </w:r>
      <w:r w:rsidR="00554930">
        <w:tab/>
      </w:r>
    </w:p>
    <w:p w14:paraId="05572880" w14:textId="4BE9EFE8" w:rsidR="002C6E08" w:rsidRPr="007A0FB2" w:rsidRDefault="00A005E6" w:rsidP="0028329B">
      <w:pPr>
        <w:pStyle w:val="bulletsa"/>
      </w:pPr>
      <w:r w:rsidRPr="007A0FB2">
        <w:t>Each</w:t>
      </w:r>
      <w:r w:rsidR="002C6E08" w:rsidRPr="007A0FB2">
        <w:t xml:space="preserve"> electronic cop</w:t>
      </w:r>
      <w:r w:rsidRPr="007A0FB2">
        <w:t>y</w:t>
      </w:r>
      <w:r w:rsidR="002C6E08" w:rsidRPr="007A0FB2">
        <w:t xml:space="preserve"> of the Qualification </w:t>
      </w:r>
      <w:r w:rsidR="002576EE" w:rsidRPr="007A0FB2">
        <w:t>B</w:t>
      </w:r>
      <w:r w:rsidR="002C6E08" w:rsidRPr="007A0FB2">
        <w:t>id</w:t>
      </w:r>
      <w:r w:rsidR="00CB5B7A">
        <w:t xml:space="preserve"> prepared for the in-hand delivery</w:t>
      </w:r>
      <w:r w:rsidR="002C6E08" w:rsidRPr="007A0FB2">
        <w:t xml:space="preserve"> </w:t>
      </w:r>
      <w:r w:rsidR="002211B2" w:rsidRPr="007A0FB2">
        <w:t xml:space="preserve">shall be provided </w:t>
      </w:r>
      <w:r w:rsidR="002C6E08" w:rsidRPr="007A0FB2">
        <w:t>on</w:t>
      </w:r>
      <w:r w:rsidR="002211B2" w:rsidRPr="007A0FB2">
        <w:t xml:space="preserve"> a</w:t>
      </w:r>
      <w:r w:rsidR="00D53CC5" w:rsidRPr="007A0FB2">
        <w:t xml:space="preserve"> separate</w:t>
      </w:r>
      <w:r w:rsidR="002C6E08" w:rsidRPr="007A0FB2">
        <w:t xml:space="preserve"> USB drive</w:t>
      </w:r>
      <w:r w:rsidR="002211B2" w:rsidRPr="007A0FB2">
        <w:t>.</w:t>
      </w:r>
      <w:r w:rsidR="002C6E08" w:rsidRPr="007A0FB2">
        <w:t xml:space="preserve"> </w:t>
      </w:r>
      <w:r w:rsidR="00D53CC5" w:rsidRPr="007A0FB2">
        <w:t xml:space="preserve">The </w:t>
      </w:r>
      <w:r w:rsidR="0062491D" w:rsidRPr="007A0FB2">
        <w:t xml:space="preserve">electronic copies of the Qualification Bid </w:t>
      </w:r>
      <w:r w:rsidR="002C6E08" w:rsidRPr="007A0FB2">
        <w:t xml:space="preserve">shall </w:t>
      </w:r>
      <w:r w:rsidR="0062491D" w:rsidRPr="007A0FB2">
        <w:t>follow</w:t>
      </w:r>
      <w:r w:rsidR="002C6E08" w:rsidRPr="007A0FB2">
        <w:t xml:space="preserve"> the contents of the original</w:t>
      </w:r>
      <w:r w:rsidR="00CB5B7A">
        <w:t xml:space="preserve"> written version of</w:t>
      </w:r>
      <w:r w:rsidR="002C6E08" w:rsidRPr="007A0FB2">
        <w:t xml:space="preserve"> Qualification </w:t>
      </w:r>
      <w:r w:rsidR="00E10747" w:rsidRPr="007A0FB2">
        <w:t>B</w:t>
      </w:r>
      <w:r w:rsidR="002C6E08" w:rsidRPr="007A0FB2">
        <w:t>id, shall be free of any virus or malware, and shall contain non-compressed and non-protected files in printable and reproducible PDF format.</w:t>
      </w:r>
    </w:p>
    <w:p w14:paraId="7BB9622E" w14:textId="17D70D03" w:rsidR="002C6E08" w:rsidRPr="007A0FB2" w:rsidRDefault="002C6E08" w:rsidP="0028329B">
      <w:pPr>
        <w:pStyle w:val="3"/>
        <w:numPr>
          <w:ilvl w:val="0"/>
          <w:numId w:val="0"/>
        </w:numPr>
        <w:ind w:left="1530"/>
      </w:pPr>
      <w:r w:rsidRPr="007A0FB2">
        <w:t xml:space="preserve">For the avoidance of doubt, it is expressly required that </w:t>
      </w:r>
      <w:r w:rsidR="002C4284" w:rsidRPr="007A0FB2">
        <w:t>each</w:t>
      </w:r>
      <w:r w:rsidRPr="007A0FB2">
        <w:t xml:space="preserve"> USB drive contain</w:t>
      </w:r>
      <w:r w:rsidR="002C4284" w:rsidRPr="007A0FB2">
        <w:t>s</w:t>
      </w:r>
      <w:r w:rsidRPr="007A0FB2">
        <w:t xml:space="preserve"> a scanned electronic copy of the complete original</w:t>
      </w:r>
      <w:r w:rsidR="00CB5B7A">
        <w:t xml:space="preserve"> written version of</w:t>
      </w:r>
      <w:r w:rsidRPr="007A0FB2">
        <w:t xml:space="preserve"> Qualification </w:t>
      </w:r>
      <w:r w:rsidR="00A7231E" w:rsidRPr="007A0FB2">
        <w:t>B</w:t>
      </w:r>
      <w:r w:rsidRPr="007A0FB2">
        <w:t>id in PDF format.</w:t>
      </w:r>
    </w:p>
    <w:p w14:paraId="6E4A64D4" w14:textId="42299B0A" w:rsidR="0022608B" w:rsidRDefault="0022608B" w:rsidP="0022608B">
      <w:pPr>
        <w:pStyle w:val="111"/>
      </w:pPr>
      <w:bookmarkStart w:id="20" w:name="_Ref152595682"/>
      <w:r>
        <w:t>The electronic Qualification Bids prepared for the submission through ARMEPS shall be subject to the following general form/preparation requirements:</w:t>
      </w:r>
      <w:bookmarkEnd w:id="20"/>
    </w:p>
    <w:p w14:paraId="370B10C0" w14:textId="60892AF1" w:rsidR="0022608B" w:rsidRDefault="0022608B" w:rsidP="0028329B">
      <w:pPr>
        <w:pStyle w:val="bulletsa"/>
      </w:pPr>
      <w:r w:rsidRPr="007A0FB2">
        <w:t>Each Candidate shall prepare</w:t>
      </w:r>
      <w:r>
        <w:t xml:space="preserve"> two (2) electronic versions of its</w:t>
      </w:r>
      <w:r w:rsidRPr="007A0FB2">
        <w:t xml:space="preserve"> Qualification Bid</w:t>
      </w:r>
      <w:r>
        <w:t>: one (1) original version for submission through ARMEPS and one (1) back-up copy for submission via encrypted email to the Evaluation Commission</w:t>
      </w:r>
      <w:r w:rsidRPr="007A0FB2">
        <w:t>, clearly marking each of them as "ORIGINAL"</w:t>
      </w:r>
      <w:r>
        <w:t xml:space="preserve"> and </w:t>
      </w:r>
      <w:r w:rsidRPr="007A0FB2">
        <w:t>"COPY".</w:t>
      </w:r>
      <w:r>
        <w:t xml:space="preserve"> </w:t>
      </w:r>
    </w:p>
    <w:p w14:paraId="09414AB4" w14:textId="2F97D953" w:rsidR="0022608B" w:rsidRDefault="0022608B" w:rsidP="0028329B">
      <w:pPr>
        <w:pStyle w:val="bulletsa"/>
      </w:pPr>
      <w:r>
        <w:t xml:space="preserve">Each electronic version of the Qualification Bid indicated in item 3.1.4(a) above shall follow the structure provided in </w:t>
      </w:r>
      <w:r w:rsidRPr="00F84ADE">
        <w:rPr>
          <w:i/>
          <w:iCs/>
        </w:rPr>
        <w:fldChar w:fldCharType="begin"/>
      </w:r>
      <w:r w:rsidRPr="00F84ADE">
        <w:rPr>
          <w:i/>
          <w:iCs/>
        </w:rPr>
        <w:instrText xml:space="preserve"> REF  _Ref133332027 \* Caps \h \r  \* MERGEFORMAT </w:instrText>
      </w:r>
      <w:r w:rsidRPr="00F84ADE">
        <w:rPr>
          <w:i/>
          <w:iCs/>
        </w:rPr>
      </w:r>
      <w:r w:rsidRPr="00F84ADE">
        <w:rPr>
          <w:i/>
          <w:iCs/>
        </w:rPr>
        <w:fldChar w:fldCharType="separate"/>
      </w:r>
      <w:r w:rsidR="0008390E">
        <w:rPr>
          <w:i/>
          <w:iCs/>
        </w:rPr>
        <w:t>Annex 6</w:t>
      </w:r>
      <w:r w:rsidRPr="00F84ADE">
        <w:rPr>
          <w:i/>
          <w:iCs/>
        </w:rPr>
        <w:fldChar w:fldCharType="end"/>
      </w:r>
      <w:r w:rsidRPr="00F84ADE">
        <w:rPr>
          <w:i/>
          <w:iCs/>
        </w:rPr>
        <w:t xml:space="preserve"> (Content of Qualification Bid)</w:t>
      </w:r>
      <w:r>
        <w:t xml:space="preserve">, </w:t>
      </w:r>
      <w:r w:rsidR="008F4548" w:rsidRPr="007A0FB2">
        <w:t xml:space="preserve">shall be free of any virus or malware, and shall contain non-compressed and non-protected </w:t>
      </w:r>
      <w:r w:rsidR="008F4548">
        <w:t>pages</w:t>
      </w:r>
      <w:r w:rsidR="008F4548" w:rsidRPr="007A0FB2">
        <w:t xml:space="preserve"> in printable and reproducible PDF format</w:t>
      </w:r>
      <w:r w:rsidR="008F4548">
        <w:t xml:space="preserve">. </w:t>
      </w:r>
      <w:r w:rsidR="008F4548" w:rsidRPr="007A0FB2">
        <w:t xml:space="preserve">All pages of </w:t>
      </w:r>
      <w:r w:rsidR="008F4548">
        <w:t>both these electronic versions of the Qualification Bid</w:t>
      </w:r>
      <w:r w:rsidR="008F4548" w:rsidRPr="007A0FB2">
        <w:t xml:space="preserve"> shall be numbered</w:t>
      </w:r>
      <w:r w:rsidR="008F4548">
        <w:t xml:space="preserve"> </w:t>
      </w:r>
      <w:r w:rsidR="008F4548" w:rsidRPr="007A0FB2">
        <w:t>and signed by the Authorized Person</w:t>
      </w:r>
      <w:r w:rsidR="008F4548">
        <w:t xml:space="preserve">. </w:t>
      </w:r>
    </w:p>
    <w:p w14:paraId="734D979D" w14:textId="2F282ACA" w:rsidR="00E23D0A" w:rsidRDefault="008F4548" w:rsidP="0028329B">
      <w:pPr>
        <w:pStyle w:val="bulletsa"/>
      </w:pPr>
      <w:bookmarkStart w:id="21" w:name="_Ref152596057"/>
      <w:r>
        <w:t>Candidate shall follow the technical requirements provided in the ARMEPS Manual to download and submit the original electronic version of its Qualification Bid through ARMEPS.</w:t>
      </w:r>
      <w:bookmarkEnd w:id="21"/>
      <w:r>
        <w:t xml:space="preserve"> </w:t>
      </w:r>
    </w:p>
    <w:p w14:paraId="6A06FA81" w14:textId="155248C9" w:rsidR="008F4548" w:rsidRPr="007A0FB2" w:rsidRDefault="008F4548" w:rsidP="0028329B">
      <w:pPr>
        <w:pStyle w:val="3"/>
        <w:numPr>
          <w:ilvl w:val="0"/>
          <w:numId w:val="0"/>
        </w:numPr>
        <w:ind w:left="1530"/>
      </w:pPr>
      <w:r>
        <w:t xml:space="preserve">Candidate shall prepare and submit the back-up copy of the original electronic version of its Qualification Bid downloaded to ARMEPS via the encrypted email to the email address of the Evaluation Commission indicated in the Data Sheet. </w:t>
      </w:r>
      <w:r w:rsidR="00521481">
        <w:t xml:space="preserve">The de-encryption for this </w:t>
      </w:r>
      <w:r w:rsidR="00521481" w:rsidRPr="007E1DF3">
        <w:t>back-up</w:t>
      </w:r>
      <w:r w:rsidR="00521481">
        <w:t xml:space="preserve"> electronic</w:t>
      </w:r>
      <w:r w:rsidR="00521481" w:rsidRPr="007E1DF3">
        <w:t xml:space="preserve"> copy of the</w:t>
      </w:r>
      <w:r w:rsidR="00521481">
        <w:t xml:space="preserve"> Qualification</w:t>
      </w:r>
      <w:r w:rsidR="00521481" w:rsidRPr="007E1DF3">
        <w:t xml:space="preserve"> Bid </w:t>
      </w:r>
      <w:r w:rsidR="00521481">
        <w:t xml:space="preserve">shall be only provided in the specific case indicated in Clause </w:t>
      </w:r>
      <w:r w:rsidR="00A72585">
        <w:fldChar w:fldCharType="begin"/>
      </w:r>
      <w:r w:rsidR="00A72585">
        <w:instrText xml:space="preserve"> REF _Ref160107480 \r \h </w:instrText>
      </w:r>
      <w:r w:rsidR="00A72585">
        <w:fldChar w:fldCharType="separate"/>
      </w:r>
      <w:r w:rsidR="00A72585">
        <w:t>4.4.3</w:t>
      </w:r>
      <w:r w:rsidR="00A72585">
        <w:fldChar w:fldCharType="end"/>
      </w:r>
      <w:r w:rsidR="00521481">
        <w:t xml:space="preserve">. For the avoidance of doubt, no de-encryption for the </w:t>
      </w:r>
      <w:r w:rsidR="00521481" w:rsidRPr="007E1DF3">
        <w:t>back-up</w:t>
      </w:r>
      <w:r w:rsidR="00521481">
        <w:t xml:space="preserve"> electronic</w:t>
      </w:r>
      <w:r w:rsidR="00521481" w:rsidRPr="007E1DF3">
        <w:t xml:space="preserve"> copy of the</w:t>
      </w:r>
      <w:r w:rsidR="00521481">
        <w:t xml:space="preserve"> Qualification</w:t>
      </w:r>
      <w:r w:rsidR="00521481" w:rsidRPr="007E1DF3">
        <w:t xml:space="preserve"> Bid</w:t>
      </w:r>
      <w:r w:rsidR="00521481">
        <w:t xml:space="preserve"> shall be provided under any circumstances other that those indicated in Clause </w:t>
      </w:r>
      <w:r w:rsidR="00A72585">
        <w:fldChar w:fldCharType="begin"/>
      </w:r>
      <w:r w:rsidR="00A72585">
        <w:instrText xml:space="preserve"> REF _Ref160107480 \r \h </w:instrText>
      </w:r>
      <w:r w:rsidR="00A72585">
        <w:fldChar w:fldCharType="separate"/>
      </w:r>
      <w:r w:rsidR="00A72585">
        <w:t>4.4.3</w:t>
      </w:r>
      <w:r w:rsidR="00A72585">
        <w:fldChar w:fldCharType="end"/>
      </w:r>
      <w:r w:rsidR="00521481">
        <w:t xml:space="preserve"> (including prior to expiry of the Qualification Bids Submission Deadline)</w:t>
      </w:r>
      <w:r w:rsidR="00E23D0A">
        <w:t xml:space="preserve">. </w:t>
      </w:r>
    </w:p>
    <w:p w14:paraId="00EFFC84" w14:textId="67D9AC91" w:rsidR="005868C9" w:rsidRPr="007A0FB2" w:rsidRDefault="005868C9" w:rsidP="005868C9">
      <w:pPr>
        <w:pStyle w:val="111"/>
      </w:pPr>
      <w:r w:rsidRPr="007A0FB2">
        <w:t>Candidates shall not provide</w:t>
      </w:r>
      <w:r w:rsidR="00E23D0A">
        <w:t xml:space="preserve"> in their Qualification Bids</w:t>
      </w:r>
      <w:r w:rsidRPr="007A0FB2">
        <w:t xml:space="preserve"> any information or documents that are not expressly required under </w:t>
      </w:r>
      <w:r w:rsidRPr="007A0FB2">
        <w:rPr>
          <w:i/>
          <w:iCs/>
        </w:rPr>
        <w:fldChar w:fldCharType="begin"/>
      </w:r>
      <w:r w:rsidRPr="007A0FB2">
        <w:rPr>
          <w:i/>
          <w:iCs/>
        </w:rPr>
        <w:instrText xml:space="preserve"> REF  _Ref133332027 \* Caps \h \r  \* MERGEFORMAT </w:instrText>
      </w:r>
      <w:r w:rsidRPr="007A0FB2">
        <w:rPr>
          <w:i/>
          <w:iCs/>
        </w:rPr>
      </w:r>
      <w:r w:rsidRPr="007A0FB2">
        <w:rPr>
          <w:i/>
          <w:iCs/>
        </w:rPr>
        <w:fldChar w:fldCharType="separate"/>
      </w:r>
      <w:r w:rsidR="0008390E">
        <w:rPr>
          <w:i/>
          <w:iCs/>
        </w:rPr>
        <w:t>Annex 6</w:t>
      </w:r>
      <w:r w:rsidRPr="007A0FB2">
        <w:rPr>
          <w:i/>
          <w:iCs/>
        </w:rPr>
        <w:fldChar w:fldCharType="end"/>
      </w:r>
      <w:r w:rsidRPr="007A0FB2">
        <w:rPr>
          <w:i/>
          <w:iCs/>
        </w:rPr>
        <w:t xml:space="preserve"> (Content of Qualification Bid)</w:t>
      </w:r>
      <w:r w:rsidRPr="007A0FB2">
        <w:t xml:space="preserve"> or this RFQ. Submission of any information or documents relating to the Candidate's Bid (particularly, any price proposals) as part of the Qualification Bid shall be the ground for rejection of the Qualification Bid. Submission of any other unnecessary pieces of information or documents as part of the Qualification Bid (such as marketing materials) may be the ground for rejecting the Qualification Bid in case the Evaluation Commission determines such submission constitutes a Material Deviation. </w:t>
      </w:r>
    </w:p>
    <w:p w14:paraId="12E82FC0" w14:textId="7B4D7823" w:rsidR="002A5A2B" w:rsidRPr="007A0FB2" w:rsidRDefault="002C6E08" w:rsidP="004612FC">
      <w:pPr>
        <w:pStyle w:val="111"/>
      </w:pPr>
      <w:r w:rsidRPr="007A0FB2">
        <w:t xml:space="preserve">The </w:t>
      </w:r>
      <w:r w:rsidRPr="002D6604">
        <w:t>Qualification</w:t>
      </w:r>
      <w:r w:rsidRPr="007A0FB2">
        <w:t xml:space="preserve"> </w:t>
      </w:r>
      <w:r w:rsidR="007A33A6" w:rsidRPr="007A0FB2">
        <w:t>B</w:t>
      </w:r>
      <w:r w:rsidRPr="007A0FB2">
        <w:t xml:space="preserve">id shall contain no alterations, </w:t>
      </w:r>
      <w:r w:rsidR="00485CD4" w:rsidRPr="007A0FB2">
        <w:t>omissions,</w:t>
      </w:r>
      <w:r w:rsidRPr="007A0FB2">
        <w:t xml:space="preserve"> or additions, unless </w:t>
      </w:r>
      <w:r w:rsidR="00451E3D" w:rsidRPr="007A0FB2">
        <w:t xml:space="preserve">this Request for Qualification </w:t>
      </w:r>
      <w:r w:rsidR="00AB567E" w:rsidRPr="007A0FB2">
        <w:t>provides otherwise</w:t>
      </w:r>
      <w:r w:rsidRPr="007A0FB2">
        <w:t>.</w:t>
      </w:r>
    </w:p>
    <w:p w14:paraId="78750F02" w14:textId="6D455C36" w:rsidR="00FC6E03" w:rsidRPr="007A0FB2" w:rsidRDefault="00FC6E03" w:rsidP="00EE73D3">
      <w:pPr>
        <w:pStyle w:val="11"/>
        <w:rPr>
          <w:rFonts w:cs="Arial"/>
        </w:rPr>
      </w:pPr>
      <w:bookmarkStart w:id="22" w:name="_Ref128066286"/>
      <w:r w:rsidRPr="007A0FB2">
        <w:rPr>
          <w:rFonts w:cs="Arial"/>
        </w:rPr>
        <w:t xml:space="preserve">Sealing and Marking of Qualification </w:t>
      </w:r>
      <w:r w:rsidR="003A0B73" w:rsidRPr="007A0FB2">
        <w:rPr>
          <w:rFonts w:cs="Arial"/>
        </w:rPr>
        <w:t>B</w:t>
      </w:r>
      <w:r w:rsidRPr="007A0FB2">
        <w:rPr>
          <w:rFonts w:cs="Arial"/>
        </w:rPr>
        <w:t>id</w:t>
      </w:r>
      <w:r w:rsidR="003A0B73" w:rsidRPr="007A0FB2">
        <w:rPr>
          <w:rFonts w:cs="Arial"/>
        </w:rPr>
        <w:t>s</w:t>
      </w:r>
      <w:bookmarkEnd w:id="22"/>
    </w:p>
    <w:p w14:paraId="3DCDAB40" w14:textId="14545AD3" w:rsidR="00FC6E03" w:rsidRPr="007A0FB2" w:rsidRDefault="006B6099" w:rsidP="00F21BD1">
      <w:pPr>
        <w:pStyle w:val="111"/>
      </w:pPr>
      <w:bookmarkStart w:id="23" w:name="_Ref151991838"/>
      <w:r>
        <w:t>In case of in-hand delivery of paper-based Qualification Bid to the Evaluation Commission, t</w:t>
      </w:r>
      <w:r w:rsidR="00FC6E03" w:rsidRPr="007A0FB2">
        <w:t xml:space="preserve">he Candidate shall submit the Qualification </w:t>
      </w:r>
      <w:r w:rsidR="00186B6B" w:rsidRPr="007A0FB2">
        <w:t>B</w:t>
      </w:r>
      <w:r w:rsidR="00FC6E03" w:rsidRPr="007A0FB2">
        <w:t xml:space="preserve">id in an opaque and properly sealed envelope. The envelope shall contain </w:t>
      </w:r>
      <w:r w:rsidR="002F2E78" w:rsidRPr="007A0FB2">
        <w:t xml:space="preserve">the four (4) copies of the Qualification Bid </w:t>
      </w:r>
      <w:r w:rsidR="00315E9C" w:rsidRPr="007A0FB2">
        <w:t>and shall be marked and f</w:t>
      </w:r>
      <w:r w:rsidR="00C71218" w:rsidRPr="007A0FB2">
        <w:t>or</w:t>
      </w:r>
      <w:r w:rsidR="002A782A" w:rsidRPr="007A0FB2">
        <w:t xml:space="preserve">malized in accordance with </w:t>
      </w:r>
      <w:r w:rsidR="002C55FC" w:rsidRPr="007A0FB2">
        <w:t xml:space="preserve">paragraphs </w:t>
      </w:r>
      <w:r w:rsidR="001475D0" w:rsidRPr="007A0FB2">
        <w:t>81</w:t>
      </w:r>
      <w:r w:rsidR="00EA1BE5" w:rsidRPr="007A0FB2">
        <w:rPr>
          <w:rFonts w:ascii="Courier New" w:hAnsi="Courier New" w:cs="Courier New"/>
        </w:rPr>
        <w:t>-</w:t>
      </w:r>
      <w:r w:rsidR="001475D0" w:rsidRPr="007A0FB2">
        <w:t xml:space="preserve">82 </w:t>
      </w:r>
      <w:r w:rsidR="003F4DB3" w:rsidRPr="007A0FB2">
        <w:t>of the PPP Procedure</w:t>
      </w:r>
      <w:r w:rsidR="00FC6E03" w:rsidRPr="007A0FB2">
        <w:t>.</w:t>
      </w:r>
      <w:bookmarkEnd w:id="23"/>
      <w:r w:rsidR="00FC6E03" w:rsidRPr="007A0FB2">
        <w:t xml:space="preserve"> </w:t>
      </w:r>
    </w:p>
    <w:p w14:paraId="162F82E8" w14:textId="4C3EA336" w:rsidR="00FC6E03" w:rsidRPr="007A0FB2" w:rsidRDefault="000E194A" w:rsidP="00F21BD1">
      <w:pPr>
        <w:pStyle w:val="111"/>
      </w:pPr>
      <w:bookmarkStart w:id="24" w:name="_Ref128052069"/>
      <w:r w:rsidRPr="007A0FB2">
        <w:t xml:space="preserve">If the </w:t>
      </w:r>
      <w:r w:rsidR="008C7A14" w:rsidRPr="007A0FB2">
        <w:t>volume</w:t>
      </w:r>
      <w:r w:rsidRPr="007A0FB2">
        <w:t xml:space="preserve"> of documents comprising the</w:t>
      </w:r>
      <w:r w:rsidR="006B6099" w:rsidRPr="006B6099">
        <w:t xml:space="preserve"> </w:t>
      </w:r>
      <w:r w:rsidR="006B6099">
        <w:t>paper-based</w:t>
      </w:r>
      <w:r w:rsidRPr="007A0FB2">
        <w:t xml:space="preserve"> Qualification Bid does not make </w:t>
      </w:r>
      <w:r w:rsidR="007A2584" w:rsidRPr="007A0FB2">
        <w:t xml:space="preserve">it possible to </w:t>
      </w:r>
      <w:r w:rsidR="00DB0A70" w:rsidRPr="007A0FB2">
        <w:t xml:space="preserve">place all </w:t>
      </w:r>
      <w:r w:rsidR="002D7296" w:rsidRPr="007A0FB2">
        <w:t xml:space="preserve">four (4) copies of </w:t>
      </w:r>
      <w:r w:rsidR="006B6099">
        <w:t>such</w:t>
      </w:r>
      <w:r w:rsidR="006B6099" w:rsidRPr="007A0FB2">
        <w:t xml:space="preserve"> </w:t>
      </w:r>
      <w:r w:rsidR="002D7296" w:rsidRPr="007A0FB2">
        <w:t>Qualification Bid in one</w:t>
      </w:r>
      <w:r w:rsidR="008239C4" w:rsidRPr="007A0FB2">
        <w:t xml:space="preserve"> (1)</w:t>
      </w:r>
      <w:r w:rsidR="002D7296" w:rsidRPr="007A0FB2">
        <w:t xml:space="preserve"> envelope, </w:t>
      </w:r>
      <w:r w:rsidR="00405E99" w:rsidRPr="007A0FB2">
        <w:t>the Candidate may choose to do as follows:</w:t>
      </w:r>
      <w:bookmarkEnd w:id="24"/>
    </w:p>
    <w:p w14:paraId="024DDD2E" w14:textId="7BDA5DF1" w:rsidR="00FC6E03" w:rsidRPr="007A0FB2" w:rsidRDefault="00A94E9E" w:rsidP="0028329B">
      <w:pPr>
        <w:pStyle w:val="bulletsa"/>
      </w:pPr>
      <w:r w:rsidRPr="007A0FB2">
        <w:t xml:space="preserve">Place the </w:t>
      </w:r>
      <w:r w:rsidR="00C61B27" w:rsidRPr="007A0FB2">
        <w:t xml:space="preserve">written original and written copy of the Qualification Bid in </w:t>
      </w:r>
      <w:r w:rsidR="00250E6A" w:rsidRPr="007A0FB2">
        <w:t xml:space="preserve">two different </w:t>
      </w:r>
      <w:r w:rsidR="00DD1992" w:rsidRPr="007A0FB2">
        <w:t>opaque and properly sealed envelopes</w:t>
      </w:r>
      <w:r w:rsidR="008639F4" w:rsidRPr="007A0FB2">
        <w:t xml:space="preserve"> marked and formalized in accordance with paragraphs 81</w:t>
      </w:r>
      <w:r w:rsidR="00EA1BE5" w:rsidRPr="00F84ADE">
        <w:rPr>
          <w:rFonts w:ascii="Courier New" w:hAnsi="Courier New" w:cs="Courier New"/>
        </w:rPr>
        <w:t>-</w:t>
      </w:r>
      <w:r w:rsidR="008639F4" w:rsidRPr="007A0FB2">
        <w:t>82 of the PPP Procedure</w:t>
      </w:r>
      <w:r w:rsidR="00631BCD" w:rsidRPr="007A0FB2">
        <w:t>. Each envelope sh</w:t>
      </w:r>
      <w:r w:rsidR="004B2909" w:rsidRPr="007A0FB2">
        <w:t>all</w:t>
      </w:r>
      <w:r w:rsidR="00EC334C" w:rsidRPr="007A0FB2">
        <w:t xml:space="preserve"> in this case</w:t>
      </w:r>
      <w:r w:rsidR="00631BCD" w:rsidRPr="007A0FB2">
        <w:t xml:space="preserve"> contain one </w:t>
      </w:r>
      <w:r w:rsidR="00552947" w:rsidRPr="007A0FB2">
        <w:t>(1) electronic copy of the Qualification Bid</w:t>
      </w:r>
      <w:r w:rsidR="002A126D" w:rsidRPr="007A0FB2">
        <w:t xml:space="preserve">. </w:t>
      </w:r>
    </w:p>
    <w:p w14:paraId="1AC45A2E" w14:textId="799FCB9A" w:rsidR="00EC334C" w:rsidRPr="007A0FB2" w:rsidRDefault="00EC334C" w:rsidP="00EE73D3">
      <w:pPr>
        <w:pStyle w:val="Style5"/>
        <w:numPr>
          <w:ilvl w:val="0"/>
          <w:numId w:val="0"/>
        </w:numPr>
        <w:ind w:left="1389"/>
      </w:pPr>
      <w:r w:rsidRPr="007A0FB2">
        <w:t>OR</w:t>
      </w:r>
    </w:p>
    <w:p w14:paraId="002AE05E" w14:textId="2FA56EEA" w:rsidR="00FC6E03" w:rsidRPr="007A0FB2" w:rsidRDefault="00F61C01" w:rsidP="0028329B">
      <w:pPr>
        <w:pStyle w:val="bulletsa"/>
      </w:pPr>
      <w:r w:rsidRPr="007A0FB2">
        <w:t xml:space="preserve">Place </w:t>
      </w:r>
      <w:r w:rsidR="004F0DCA" w:rsidRPr="007A0FB2">
        <w:t>the four (4) copies of the Qualification Bid (</w:t>
      </w:r>
      <w:r w:rsidR="003C688F" w:rsidRPr="007A0FB2">
        <w:t>either</w:t>
      </w:r>
      <w:r w:rsidR="004F0DCA" w:rsidRPr="007A0FB2">
        <w:t xml:space="preserve"> in two separate </w:t>
      </w:r>
      <w:r w:rsidR="004F1ACA" w:rsidRPr="007A0FB2">
        <w:t xml:space="preserve">envelopes, as </w:t>
      </w:r>
      <w:r w:rsidR="003C688F" w:rsidRPr="007A0FB2">
        <w:t xml:space="preserve">provided in </w:t>
      </w:r>
      <w:r w:rsidR="00485CD4">
        <w:t>this Clause</w:t>
      </w:r>
      <w:r w:rsidR="003C688F" w:rsidRPr="007A0FB2">
        <w:t xml:space="preserve"> </w:t>
      </w:r>
      <w:r w:rsidR="005E0FB1" w:rsidRPr="007A0FB2">
        <w:fldChar w:fldCharType="begin"/>
      </w:r>
      <w:r w:rsidR="005E0FB1" w:rsidRPr="007A0FB2">
        <w:instrText xml:space="preserve"> REF _Ref128052069 \r \h </w:instrText>
      </w:r>
      <w:r w:rsidR="005E0FB1" w:rsidRPr="007A0FB2">
        <w:fldChar w:fldCharType="separate"/>
      </w:r>
      <w:r w:rsidR="0008390E">
        <w:t>3.2.2</w:t>
      </w:r>
      <w:r w:rsidR="005E0FB1" w:rsidRPr="007A0FB2">
        <w:fldChar w:fldCharType="end"/>
      </w:r>
      <w:r w:rsidR="00485CD4">
        <w:t xml:space="preserve"> </w:t>
      </w:r>
      <w:r w:rsidR="00AA13D7">
        <w:t>(a)</w:t>
      </w:r>
      <w:r w:rsidR="003C688F" w:rsidRPr="007A0FB2">
        <w:t xml:space="preserve"> above, or </w:t>
      </w:r>
      <w:r w:rsidR="00077291" w:rsidRPr="007A0FB2">
        <w:t>as one package)</w:t>
      </w:r>
      <w:r w:rsidR="0025789F" w:rsidRPr="007A0FB2">
        <w:t xml:space="preserve"> in </w:t>
      </w:r>
      <w:r w:rsidR="004507B8" w:rsidRPr="007A0FB2">
        <w:t xml:space="preserve">an opaque and properly sealed </w:t>
      </w:r>
      <w:r w:rsidR="007118E6" w:rsidRPr="007A0FB2">
        <w:t>postal box</w:t>
      </w:r>
      <w:r w:rsidR="00FB2B2B" w:rsidRPr="007A0FB2">
        <w:t xml:space="preserve">. </w:t>
      </w:r>
      <w:r w:rsidR="007F0EBE" w:rsidRPr="007A0FB2">
        <w:t xml:space="preserve">The postal box </w:t>
      </w:r>
      <w:r w:rsidR="004B2909" w:rsidRPr="007A0FB2">
        <w:t>shall be marked and formalized in accordance with paragraphs 81</w:t>
      </w:r>
      <w:r w:rsidR="00EA1BE5" w:rsidRPr="00F84ADE">
        <w:rPr>
          <w:rFonts w:ascii="Courier New" w:hAnsi="Courier New" w:cs="Courier New"/>
        </w:rPr>
        <w:t>-</w:t>
      </w:r>
      <w:r w:rsidR="004B2909" w:rsidRPr="007A0FB2">
        <w:t>82 of the PPP Procedure.</w:t>
      </w:r>
    </w:p>
    <w:p w14:paraId="10ABF0FE" w14:textId="55913441" w:rsidR="00FC6E03" w:rsidRPr="007A0FB2" w:rsidRDefault="00FC6E03" w:rsidP="00D57743">
      <w:pPr>
        <w:pStyle w:val="111"/>
      </w:pPr>
      <w:bookmarkStart w:id="25" w:name="_Ref151991852"/>
      <w:r w:rsidRPr="007A0FB2">
        <w:t>If the envelope</w:t>
      </w:r>
      <w:r w:rsidR="003C5578" w:rsidRPr="007A0FB2">
        <w:t>(s)</w:t>
      </w:r>
      <w:r w:rsidR="004E0F90" w:rsidRPr="007A0FB2">
        <w:t xml:space="preserve"> or </w:t>
      </w:r>
      <w:r w:rsidR="00897ADD" w:rsidRPr="007A0FB2">
        <w:t>postal box with</w:t>
      </w:r>
      <w:r w:rsidR="002640B4" w:rsidRPr="007A0FB2">
        <w:t xml:space="preserve"> the Qualification Bid</w:t>
      </w:r>
      <w:r w:rsidRPr="007A0FB2">
        <w:t xml:space="preserve"> do not meet the requirements indicated in </w:t>
      </w:r>
      <w:r w:rsidR="000F1DE0" w:rsidRPr="007A0FB2">
        <w:t xml:space="preserve">this </w:t>
      </w:r>
      <w:r w:rsidRPr="007A0FB2">
        <w:t xml:space="preserve">Clause, the Evaluation Commission shall assume no responsibility for misplacing or losing any part of the Qualification </w:t>
      </w:r>
      <w:r w:rsidR="009157A7" w:rsidRPr="007A0FB2">
        <w:t>B</w:t>
      </w:r>
      <w:r w:rsidRPr="007A0FB2">
        <w:t xml:space="preserve">id as well as for safeguarding any restricted use information that may be contained </w:t>
      </w:r>
      <w:r w:rsidR="00630BBB" w:rsidRPr="007A0FB2">
        <w:t>therein</w:t>
      </w:r>
      <w:r w:rsidRPr="007A0FB2">
        <w:t>.</w:t>
      </w:r>
      <w:bookmarkEnd w:id="25"/>
    </w:p>
    <w:p w14:paraId="76CB0E4C" w14:textId="30ECEA3C" w:rsidR="001D353A" w:rsidRPr="007A0FB2" w:rsidRDefault="006B6099" w:rsidP="00D57743">
      <w:pPr>
        <w:pStyle w:val="111"/>
      </w:pPr>
      <w:r>
        <w:t xml:space="preserve">For the avoidance of doubt, this Clause </w:t>
      </w:r>
      <w:r>
        <w:fldChar w:fldCharType="begin"/>
      </w:r>
      <w:r>
        <w:instrText xml:space="preserve"> REF _Ref128066286 \r \h </w:instrText>
      </w:r>
      <w:r>
        <w:fldChar w:fldCharType="separate"/>
      </w:r>
      <w:r w:rsidR="0008390E">
        <w:t>3.2</w:t>
      </w:r>
      <w:r>
        <w:fldChar w:fldCharType="end"/>
      </w:r>
      <w:r>
        <w:t xml:space="preserve"> shall not apply to the preparation and submission of Qualification Bids through ARMEPS. </w:t>
      </w:r>
    </w:p>
    <w:p w14:paraId="18EDF494" w14:textId="4C7EAFC2" w:rsidR="00601FCD" w:rsidRPr="007A0FB2" w:rsidRDefault="000D00F2" w:rsidP="00EE73D3">
      <w:pPr>
        <w:pStyle w:val="11"/>
        <w:rPr>
          <w:rFonts w:cs="Arial"/>
          <w:szCs w:val="20"/>
        </w:rPr>
      </w:pPr>
      <w:r w:rsidRPr="007A0FB2">
        <w:rPr>
          <w:rFonts w:cs="Arial"/>
          <w:szCs w:val="20"/>
        </w:rPr>
        <w:t xml:space="preserve">Language of Qualification </w:t>
      </w:r>
      <w:r w:rsidR="006E2115" w:rsidRPr="007A0FB2">
        <w:rPr>
          <w:rFonts w:cs="Arial"/>
          <w:szCs w:val="20"/>
        </w:rPr>
        <w:t>B</w:t>
      </w:r>
      <w:r w:rsidRPr="007A0FB2">
        <w:rPr>
          <w:rFonts w:cs="Arial"/>
          <w:szCs w:val="20"/>
        </w:rPr>
        <w:t>id</w:t>
      </w:r>
      <w:r w:rsidR="006E2115" w:rsidRPr="007A0FB2">
        <w:rPr>
          <w:rFonts w:cs="Arial"/>
          <w:szCs w:val="20"/>
        </w:rPr>
        <w:t>s</w:t>
      </w:r>
      <w:r w:rsidRPr="007A0FB2">
        <w:rPr>
          <w:rFonts w:cs="Arial"/>
          <w:szCs w:val="20"/>
        </w:rPr>
        <w:t xml:space="preserve"> and Language of Correspondence</w:t>
      </w:r>
    </w:p>
    <w:p w14:paraId="752DDBA9" w14:textId="0F058FBB" w:rsidR="001C4B68" w:rsidRPr="007A0FB2" w:rsidRDefault="0018733A" w:rsidP="00C0655C">
      <w:pPr>
        <w:pStyle w:val="111"/>
      </w:pPr>
      <w:bookmarkStart w:id="26" w:name="_Ref133590317"/>
      <w:r w:rsidRPr="007A0FB2">
        <w:t xml:space="preserve">Unless </w:t>
      </w:r>
      <w:r w:rsidR="00A500FE" w:rsidRPr="007A0FB2">
        <w:rPr>
          <w:i/>
          <w:iCs/>
        </w:rPr>
        <w:fldChar w:fldCharType="begin"/>
      </w:r>
      <w:r w:rsidR="00A500FE" w:rsidRPr="007A0FB2">
        <w:rPr>
          <w:i/>
          <w:iCs/>
        </w:rPr>
        <w:instrText xml:space="preserve"> REF  _Ref133332027 \* Caps \h \r </w:instrText>
      </w:r>
      <w:r w:rsidR="00AE0A67" w:rsidRPr="007A0FB2">
        <w:rPr>
          <w:i/>
          <w:iCs/>
        </w:rPr>
        <w:instrText xml:space="preserve"> \* MERGEFORMAT </w:instrText>
      </w:r>
      <w:r w:rsidR="00A500FE" w:rsidRPr="007A0FB2">
        <w:rPr>
          <w:i/>
          <w:iCs/>
        </w:rPr>
      </w:r>
      <w:r w:rsidR="00A500FE" w:rsidRPr="007A0FB2">
        <w:rPr>
          <w:i/>
          <w:iCs/>
        </w:rPr>
        <w:fldChar w:fldCharType="separate"/>
      </w:r>
      <w:r w:rsidR="0008390E">
        <w:rPr>
          <w:i/>
          <w:iCs/>
        </w:rPr>
        <w:t>Annex 6</w:t>
      </w:r>
      <w:r w:rsidR="00A500FE" w:rsidRPr="007A0FB2">
        <w:rPr>
          <w:i/>
          <w:iCs/>
        </w:rPr>
        <w:fldChar w:fldCharType="end"/>
      </w:r>
      <w:r w:rsidR="00DB0628" w:rsidRPr="007A0FB2">
        <w:rPr>
          <w:i/>
          <w:iCs/>
        </w:rPr>
        <w:t xml:space="preserve"> (Content of Qualification Bid)</w:t>
      </w:r>
      <w:r w:rsidR="00DB0628" w:rsidRPr="007A0FB2">
        <w:t xml:space="preserve"> </w:t>
      </w:r>
      <w:r w:rsidRPr="007A0FB2">
        <w:t xml:space="preserve">stipulates otherwise, the following rules shall apply to the language of the </w:t>
      </w:r>
      <w:r w:rsidR="00846DB9" w:rsidRPr="007A0FB2">
        <w:t xml:space="preserve">Qualification </w:t>
      </w:r>
      <w:r w:rsidR="00AB4CBD" w:rsidRPr="007A0FB2">
        <w:t>B</w:t>
      </w:r>
      <w:r w:rsidR="00846DB9" w:rsidRPr="007A0FB2">
        <w:t xml:space="preserve">id </w:t>
      </w:r>
      <w:r w:rsidRPr="007A0FB2">
        <w:t>and</w:t>
      </w:r>
      <w:r w:rsidR="003A6B29" w:rsidRPr="007A0FB2">
        <w:t xml:space="preserve"> the</w:t>
      </w:r>
      <w:r w:rsidRPr="007A0FB2">
        <w:t xml:space="preserve"> language of correspondence:</w:t>
      </w:r>
      <w:bookmarkEnd w:id="26"/>
    </w:p>
    <w:p w14:paraId="3AA07E6D" w14:textId="63FBD250" w:rsidR="002B1F1A" w:rsidRPr="007A0FB2" w:rsidRDefault="000A4F8E" w:rsidP="0028329B">
      <w:pPr>
        <w:pStyle w:val="bulletsa"/>
      </w:pPr>
      <w:r w:rsidRPr="007A0FB2">
        <w:t xml:space="preserve">All forms and documents comprising the Qualification </w:t>
      </w:r>
      <w:r w:rsidR="00B53B3D" w:rsidRPr="007A0FB2">
        <w:t>B</w:t>
      </w:r>
      <w:r w:rsidRPr="007A0FB2">
        <w:t>id as per</w:t>
      </w:r>
      <w:r w:rsidR="00456616" w:rsidRPr="007A0FB2">
        <w:t xml:space="preserve"> </w:t>
      </w:r>
      <w:r w:rsidR="000E1975" w:rsidRPr="00F84ADE">
        <w:rPr>
          <w:i/>
          <w:iCs/>
        </w:rPr>
        <w:fldChar w:fldCharType="begin"/>
      </w:r>
      <w:r w:rsidR="000E1975" w:rsidRPr="00F84ADE">
        <w:rPr>
          <w:i/>
          <w:iCs/>
        </w:rPr>
        <w:instrText xml:space="preserve"> REF  _Ref133332027 \* Caps \h \r </w:instrText>
      </w:r>
      <w:r w:rsidR="00AE0A67" w:rsidRPr="00F84ADE">
        <w:rPr>
          <w:i/>
          <w:iCs/>
        </w:rPr>
        <w:instrText xml:space="preserve"> \* MERGEFORMAT </w:instrText>
      </w:r>
      <w:r w:rsidR="000E1975" w:rsidRPr="00F84ADE">
        <w:rPr>
          <w:i/>
          <w:iCs/>
        </w:rPr>
      </w:r>
      <w:r w:rsidR="000E1975" w:rsidRPr="00F84ADE">
        <w:rPr>
          <w:i/>
          <w:iCs/>
        </w:rPr>
        <w:fldChar w:fldCharType="separate"/>
      </w:r>
      <w:r w:rsidR="0008390E">
        <w:rPr>
          <w:i/>
          <w:iCs/>
        </w:rPr>
        <w:t>Annex 6</w:t>
      </w:r>
      <w:r w:rsidR="000E1975" w:rsidRPr="00F84ADE">
        <w:rPr>
          <w:i/>
          <w:iCs/>
        </w:rPr>
        <w:fldChar w:fldCharType="end"/>
      </w:r>
      <w:r w:rsidR="00456616" w:rsidRPr="00F84ADE">
        <w:rPr>
          <w:i/>
          <w:iCs/>
        </w:rPr>
        <w:t xml:space="preserve"> (Content of Qualification Bid)</w:t>
      </w:r>
      <w:r w:rsidR="00456616" w:rsidRPr="007A0FB2">
        <w:t xml:space="preserve"> </w:t>
      </w:r>
      <w:r w:rsidRPr="007A0FB2">
        <w:t xml:space="preserve">shall be prepared in </w:t>
      </w:r>
      <w:r w:rsidR="0050506E" w:rsidRPr="007A0FB2">
        <w:t xml:space="preserve">any of the following languages: </w:t>
      </w:r>
      <w:r w:rsidRPr="007A0FB2">
        <w:t xml:space="preserve">the </w:t>
      </w:r>
      <w:r w:rsidR="00B850EA" w:rsidRPr="007A0FB2">
        <w:t>Armenian</w:t>
      </w:r>
      <w:r w:rsidR="008E61B0" w:rsidRPr="007A0FB2">
        <w:t>,</w:t>
      </w:r>
      <w:r w:rsidR="00DE5D2F" w:rsidRPr="007A0FB2">
        <w:t xml:space="preserve"> English</w:t>
      </w:r>
      <w:r w:rsidR="008E61B0" w:rsidRPr="007A0FB2">
        <w:t xml:space="preserve"> or Russian</w:t>
      </w:r>
      <w:r w:rsidRPr="007A0FB2">
        <w:t xml:space="preserve"> </w:t>
      </w:r>
      <w:r w:rsidR="008E61B0" w:rsidRPr="007A0FB2">
        <w:t>(</w:t>
      </w:r>
      <w:r w:rsidR="00C22633" w:rsidRPr="007A0FB2">
        <w:t xml:space="preserve">the </w:t>
      </w:r>
      <w:r w:rsidR="008E61B0" w:rsidRPr="007A0FB2">
        <w:t>"</w:t>
      </w:r>
      <w:r w:rsidR="008E61B0" w:rsidRPr="00F84ADE">
        <w:rPr>
          <w:b/>
        </w:rPr>
        <w:t>Official Languages</w:t>
      </w:r>
      <w:r w:rsidR="008E61B0" w:rsidRPr="007A0FB2">
        <w:t>")</w:t>
      </w:r>
      <w:r w:rsidRPr="007A0FB2">
        <w:t>.</w:t>
      </w:r>
    </w:p>
    <w:p w14:paraId="5CF84174" w14:textId="5B3635BF" w:rsidR="004C65A6" w:rsidRPr="007A0FB2" w:rsidRDefault="004C65A6" w:rsidP="0028329B">
      <w:pPr>
        <w:pStyle w:val="bulletsa"/>
      </w:pPr>
      <w:r w:rsidRPr="007A0FB2">
        <w:t>The confirmation documents or their certain parts</w:t>
      </w:r>
      <w:r w:rsidR="00D553D2" w:rsidRPr="007A0FB2">
        <w:t xml:space="preserve"> </w:t>
      </w:r>
      <w:r w:rsidR="00085514" w:rsidRPr="007A0FB2">
        <w:t>that</w:t>
      </w:r>
      <w:r w:rsidR="00D553D2" w:rsidRPr="007A0FB2">
        <w:t xml:space="preserve"> are</w:t>
      </w:r>
      <w:r w:rsidR="004019C6" w:rsidRPr="007A0FB2">
        <w:t xml:space="preserve"> required under </w:t>
      </w:r>
      <w:r w:rsidR="00A500FE" w:rsidRPr="00F84ADE">
        <w:rPr>
          <w:i/>
          <w:iCs/>
        </w:rPr>
        <w:fldChar w:fldCharType="begin"/>
      </w:r>
      <w:r w:rsidR="00A500FE" w:rsidRPr="00F84ADE">
        <w:rPr>
          <w:i/>
          <w:iCs/>
        </w:rPr>
        <w:instrText xml:space="preserve"> REF  _Ref133332027 \* Caps \h \r </w:instrText>
      </w:r>
      <w:r w:rsidR="00AE0A67" w:rsidRPr="00F84ADE">
        <w:rPr>
          <w:i/>
          <w:iCs/>
        </w:rPr>
        <w:instrText xml:space="preserve"> \* MERGEFORMAT </w:instrText>
      </w:r>
      <w:r w:rsidR="00A500FE" w:rsidRPr="00F84ADE">
        <w:rPr>
          <w:i/>
          <w:iCs/>
        </w:rPr>
      </w:r>
      <w:r w:rsidR="00A500FE" w:rsidRPr="00F84ADE">
        <w:rPr>
          <w:i/>
          <w:iCs/>
        </w:rPr>
        <w:fldChar w:fldCharType="separate"/>
      </w:r>
      <w:r w:rsidR="0008390E">
        <w:rPr>
          <w:i/>
          <w:iCs/>
        </w:rPr>
        <w:t>Annex 6</w:t>
      </w:r>
      <w:r w:rsidR="00A500FE" w:rsidRPr="00F84ADE">
        <w:rPr>
          <w:i/>
          <w:iCs/>
        </w:rPr>
        <w:fldChar w:fldCharType="end"/>
      </w:r>
      <w:r w:rsidR="004019C6" w:rsidRPr="00F84ADE">
        <w:rPr>
          <w:i/>
          <w:iCs/>
        </w:rPr>
        <w:t xml:space="preserve"> (Content of Qualification Bid)</w:t>
      </w:r>
      <w:r w:rsidRPr="007A0FB2">
        <w:t xml:space="preserve"> </w:t>
      </w:r>
      <w:r w:rsidR="00D553D2" w:rsidRPr="007A0FB2">
        <w:t>and relate</w:t>
      </w:r>
      <w:r w:rsidRPr="007A0FB2">
        <w:t xml:space="preserve"> to non-resident </w:t>
      </w:r>
      <w:r w:rsidR="006B7947" w:rsidRPr="007A0FB2">
        <w:t>Candidates</w:t>
      </w:r>
      <w:r w:rsidR="00B029A3" w:rsidRPr="007A0FB2">
        <w:t xml:space="preserve"> and</w:t>
      </w:r>
      <w:r w:rsidRPr="007A0FB2">
        <w:t xml:space="preserve"> Consortium Members may be prepared and submitted in a foreign language (other than </w:t>
      </w:r>
      <w:r w:rsidR="00C22633" w:rsidRPr="007A0FB2">
        <w:t xml:space="preserve">the </w:t>
      </w:r>
      <w:r w:rsidR="004F3B0F" w:rsidRPr="007A0FB2">
        <w:t>Official Languages</w:t>
      </w:r>
      <w:r w:rsidRPr="007A0FB2">
        <w:t xml:space="preserve">). </w:t>
      </w:r>
      <w:r w:rsidR="00085514" w:rsidRPr="007A0FB2">
        <w:t>Candidates</w:t>
      </w:r>
      <w:r w:rsidRPr="007A0FB2">
        <w:t xml:space="preserve"> shall translate those documents or parts of those documents (as the case may be) into</w:t>
      </w:r>
      <w:r w:rsidR="00B029A3" w:rsidRPr="007A0FB2">
        <w:t xml:space="preserve"> any of</w:t>
      </w:r>
      <w:r w:rsidRPr="007A0FB2">
        <w:t xml:space="preserve"> the </w:t>
      </w:r>
      <w:r w:rsidR="004F3B0F" w:rsidRPr="007A0FB2">
        <w:t>Official Languages</w:t>
      </w:r>
      <w:r w:rsidR="004F3B0F" w:rsidRPr="007A0FB2" w:rsidDel="004F3B0F">
        <w:t xml:space="preserve"> </w:t>
      </w:r>
      <w:r w:rsidRPr="007A0FB2">
        <w:t xml:space="preserve">in accordance with the certification requirements set out in </w:t>
      </w:r>
      <w:r w:rsidR="00A500FE" w:rsidRPr="00F84ADE">
        <w:rPr>
          <w:i/>
          <w:iCs/>
        </w:rPr>
        <w:fldChar w:fldCharType="begin"/>
      </w:r>
      <w:r w:rsidR="00A500FE" w:rsidRPr="00F84ADE">
        <w:rPr>
          <w:i/>
          <w:iCs/>
        </w:rPr>
        <w:instrText xml:space="preserve"> REF  _Ref133332027 \* Caps \h \r </w:instrText>
      </w:r>
      <w:r w:rsidR="00AE0A67" w:rsidRPr="00F84ADE">
        <w:rPr>
          <w:i/>
          <w:iCs/>
        </w:rPr>
        <w:instrText xml:space="preserve"> \* MERGEFORMAT </w:instrText>
      </w:r>
      <w:r w:rsidR="00A500FE" w:rsidRPr="00F84ADE">
        <w:rPr>
          <w:i/>
          <w:iCs/>
        </w:rPr>
      </w:r>
      <w:r w:rsidR="00A500FE" w:rsidRPr="00F84ADE">
        <w:rPr>
          <w:i/>
          <w:iCs/>
        </w:rPr>
        <w:fldChar w:fldCharType="separate"/>
      </w:r>
      <w:r w:rsidR="0008390E">
        <w:rPr>
          <w:i/>
          <w:iCs/>
        </w:rPr>
        <w:t>Annex 6</w:t>
      </w:r>
      <w:r w:rsidR="00A500FE" w:rsidRPr="00F84ADE">
        <w:rPr>
          <w:i/>
          <w:iCs/>
        </w:rPr>
        <w:fldChar w:fldCharType="end"/>
      </w:r>
      <w:r w:rsidR="00085514" w:rsidRPr="00F84ADE">
        <w:rPr>
          <w:i/>
          <w:iCs/>
        </w:rPr>
        <w:t xml:space="preserve"> (Content of Qualification Bid)</w:t>
      </w:r>
      <w:r w:rsidRPr="007A0FB2">
        <w:t xml:space="preserve">. </w:t>
      </w:r>
    </w:p>
    <w:p w14:paraId="1582E3E5" w14:textId="59E9C053" w:rsidR="00A70C60" w:rsidRPr="007A0FB2" w:rsidRDefault="00CD7C53" w:rsidP="0028329B">
      <w:pPr>
        <w:pStyle w:val="bulletsa"/>
      </w:pPr>
      <w:r w:rsidRPr="007A0FB2">
        <w:t xml:space="preserve">All correspondence related to the </w:t>
      </w:r>
      <w:r w:rsidR="007539B3" w:rsidRPr="007A0FB2">
        <w:t xml:space="preserve">Qualification </w:t>
      </w:r>
      <w:r w:rsidR="000C6B6D" w:rsidRPr="007A0FB2">
        <w:t>B</w:t>
      </w:r>
      <w:r w:rsidR="007539B3" w:rsidRPr="007A0FB2">
        <w:t xml:space="preserve">id </w:t>
      </w:r>
      <w:r w:rsidRPr="007A0FB2">
        <w:t xml:space="preserve">shall be carried out in </w:t>
      </w:r>
      <w:r w:rsidR="009943F1" w:rsidRPr="007A0FB2">
        <w:t>any of the Official Languages</w:t>
      </w:r>
      <w:r w:rsidR="006A175E" w:rsidRPr="007A0FB2">
        <w:t>.</w:t>
      </w:r>
    </w:p>
    <w:p w14:paraId="2F02D8F0" w14:textId="4E5CF9C9" w:rsidR="00AE0A67" w:rsidRPr="007A0FB2" w:rsidRDefault="00AE0A67" w:rsidP="00AE0A67">
      <w:pPr>
        <w:pStyle w:val="111"/>
        <w:ind w:left="806"/>
      </w:pPr>
      <w:r w:rsidRPr="007A0FB2">
        <w:t xml:space="preserve">In case of any discrepancies between the different versions of documents or correspondence indicated in items (a)-(c) of Clause </w:t>
      </w:r>
      <w:r w:rsidRPr="007A0FB2">
        <w:fldChar w:fldCharType="begin"/>
      </w:r>
      <w:r w:rsidRPr="007A0FB2">
        <w:instrText xml:space="preserve"> REF _Ref133590317 \n \h </w:instrText>
      </w:r>
      <w:r w:rsidRPr="007A0FB2">
        <w:fldChar w:fldCharType="separate"/>
      </w:r>
      <w:r w:rsidR="0008390E">
        <w:t>3.3.1</w:t>
      </w:r>
      <w:r w:rsidRPr="007A0FB2">
        <w:fldChar w:fldCharType="end"/>
      </w:r>
      <w:r w:rsidR="00FE182C" w:rsidRPr="007A0FB2">
        <w:t xml:space="preserve"> prepared in any of the Official Languages and in a foreign language (other than any of the Official Languages)</w:t>
      </w:r>
      <w:r w:rsidRPr="007A0FB2">
        <w:t>, the version of the relevant document or correspondence</w:t>
      </w:r>
      <w:r w:rsidR="00FE182C" w:rsidRPr="007A0FB2">
        <w:t xml:space="preserve"> in any of the Official Languages</w:t>
      </w:r>
      <w:r w:rsidRPr="007A0FB2">
        <w:t xml:space="preserve"> shall prevail. </w:t>
      </w:r>
    </w:p>
    <w:p w14:paraId="189484A5" w14:textId="3796B813" w:rsidR="00543B81" w:rsidRPr="007A0FB2" w:rsidRDefault="002047E7" w:rsidP="00EE73D3">
      <w:pPr>
        <w:pStyle w:val="11"/>
        <w:rPr>
          <w:rFonts w:cs="Arial"/>
        </w:rPr>
      </w:pPr>
      <w:r w:rsidRPr="007A0FB2">
        <w:rPr>
          <w:rFonts w:cs="Arial"/>
        </w:rPr>
        <w:t>Confidential</w:t>
      </w:r>
      <w:r w:rsidR="00F87CFC" w:rsidRPr="007A0FB2">
        <w:rPr>
          <w:rFonts w:cs="Arial"/>
        </w:rPr>
        <w:t xml:space="preserve"> Information</w:t>
      </w:r>
    </w:p>
    <w:p w14:paraId="490EE1FA" w14:textId="4904DCB7" w:rsidR="00E1318C" w:rsidRPr="007A0FB2" w:rsidRDefault="00056B95" w:rsidP="002F42FD">
      <w:pPr>
        <w:pStyle w:val="111"/>
      </w:pPr>
      <w:r w:rsidRPr="007A0FB2">
        <w:t xml:space="preserve">Candidate </w:t>
      </w:r>
      <w:r w:rsidR="00A92B84" w:rsidRPr="007A0FB2">
        <w:t>is</w:t>
      </w:r>
      <w:r w:rsidRPr="007A0FB2">
        <w:t xml:space="preserve"> entitled to designate certain parts of </w:t>
      </w:r>
      <w:r w:rsidR="00D50F37" w:rsidRPr="007A0FB2">
        <w:t>the</w:t>
      </w:r>
      <w:r w:rsidRPr="007A0FB2">
        <w:t xml:space="preserve"> Qualification </w:t>
      </w:r>
      <w:r w:rsidR="00273366" w:rsidRPr="007A0FB2">
        <w:t>B</w:t>
      </w:r>
      <w:r w:rsidRPr="007A0FB2">
        <w:t xml:space="preserve">id as those containing </w:t>
      </w:r>
      <w:r w:rsidR="002047E7" w:rsidRPr="007A0FB2">
        <w:t>confidential</w:t>
      </w:r>
      <w:r w:rsidRPr="007A0FB2">
        <w:t xml:space="preserve"> information. </w:t>
      </w:r>
      <w:r w:rsidR="00172126" w:rsidRPr="007A0FB2">
        <w:t>This</w:t>
      </w:r>
      <w:r w:rsidRPr="007A0FB2">
        <w:t xml:space="preserve"> shall be achieved by putting the words "</w:t>
      </w:r>
      <w:r w:rsidR="002047E7" w:rsidRPr="007A0FB2">
        <w:t>CONFIDENTIAL</w:t>
      </w:r>
      <w:r w:rsidRPr="007A0FB2">
        <w:t xml:space="preserve"> INFORMATION" on each page of </w:t>
      </w:r>
      <w:r w:rsidR="00D50F37" w:rsidRPr="007A0FB2">
        <w:t>the</w:t>
      </w:r>
      <w:r w:rsidRPr="007A0FB2">
        <w:t xml:space="preserve"> </w:t>
      </w:r>
      <w:r w:rsidR="00CB42C2" w:rsidRPr="007A0FB2">
        <w:t xml:space="preserve">Qualification </w:t>
      </w:r>
      <w:r w:rsidR="00172126" w:rsidRPr="007A0FB2">
        <w:t>B</w:t>
      </w:r>
      <w:r w:rsidR="00CB42C2" w:rsidRPr="007A0FB2">
        <w:t xml:space="preserve">id </w:t>
      </w:r>
      <w:r w:rsidRPr="007A0FB2">
        <w:t xml:space="preserve">containing such information. The </w:t>
      </w:r>
      <w:r w:rsidR="00CB42C2" w:rsidRPr="007A0FB2">
        <w:t>Candidate</w:t>
      </w:r>
      <w:r w:rsidRPr="007A0FB2">
        <w:t xml:space="preserve"> shall also highlight, in a free form manner, the specific pieces of information on each page of the </w:t>
      </w:r>
      <w:r w:rsidR="00724E4D" w:rsidRPr="007A0FB2">
        <w:t xml:space="preserve">Qualification </w:t>
      </w:r>
      <w:r w:rsidR="00BD0E39" w:rsidRPr="007A0FB2">
        <w:t>B</w:t>
      </w:r>
      <w:r w:rsidR="00724E4D" w:rsidRPr="007A0FB2">
        <w:t xml:space="preserve">id </w:t>
      </w:r>
      <w:r w:rsidRPr="007A0FB2">
        <w:t xml:space="preserve">that shall be designated as </w:t>
      </w:r>
      <w:r w:rsidR="001D34FB" w:rsidRPr="007A0FB2">
        <w:t>con</w:t>
      </w:r>
      <w:r w:rsidR="00EF53A5" w:rsidRPr="007A0FB2">
        <w:t>f</w:t>
      </w:r>
      <w:r w:rsidR="001D34FB" w:rsidRPr="007A0FB2">
        <w:t>idential</w:t>
      </w:r>
      <w:r w:rsidRPr="007A0FB2">
        <w:t xml:space="preserve"> information. This Clause shall not preclude the </w:t>
      </w:r>
      <w:r w:rsidR="00011077" w:rsidRPr="007A0FB2">
        <w:t>Evaluation Commission</w:t>
      </w:r>
      <w:r w:rsidRPr="007A0FB2">
        <w:t xml:space="preserve"> from disclosing the </w:t>
      </w:r>
      <w:r w:rsidR="00724E4D" w:rsidRPr="007A0FB2">
        <w:t xml:space="preserve">Qualification </w:t>
      </w:r>
      <w:r w:rsidR="00011077" w:rsidRPr="007A0FB2">
        <w:t>B</w:t>
      </w:r>
      <w:r w:rsidR="00724E4D" w:rsidRPr="007A0FB2">
        <w:t xml:space="preserve">id </w:t>
      </w:r>
      <w:r w:rsidRPr="007A0FB2">
        <w:t xml:space="preserve">to </w:t>
      </w:r>
      <w:r w:rsidR="00011077" w:rsidRPr="007A0FB2">
        <w:t>Advisors</w:t>
      </w:r>
      <w:r w:rsidRPr="007A0FB2">
        <w:t>.</w:t>
      </w:r>
    </w:p>
    <w:p w14:paraId="2C088085" w14:textId="134619AF" w:rsidR="00856A94" w:rsidRPr="007A0FB2" w:rsidRDefault="002016EF" w:rsidP="002F42FD">
      <w:pPr>
        <w:pStyle w:val="111"/>
      </w:pPr>
      <w:r w:rsidRPr="007A0FB2">
        <w:t xml:space="preserve">The designation of </w:t>
      </w:r>
      <w:r w:rsidR="00C260DB" w:rsidRPr="007A0FB2">
        <w:t>data</w:t>
      </w:r>
      <w:r w:rsidR="00E777E1" w:rsidRPr="007A0FB2">
        <w:t xml:space="preserve"> as </w:t>
      </w:r>
      <w:r w:rsidR="00EF53A5" w:rsidRPr="007A0FB2">
        <w:t>confidential</w:t>
      </w:r>
      <w:r w:rsidR="00856A94" w:rsidRPr="007A0FB2">
        <w:t xml:space="preserve"> information shall not apply to information that does not qualify as </w:t>
      </w:r>
      <w:r w:rsidR="00EF53A5" w:rsidRPr="007A0FB2">
        <w:t>confidential</w:t>
      </w:r>
      <w:r w:rsidR="00856A94" w:rsidRPr="007A0FB2">
        <w:t xml:space="preserve"> information under </w:t>
      </w:r>
      <w:r w:rsidR="00E777E1" w:rsidRPr="007A0FB2">
        <w:t>the Applicable</w:t>
      </w:r>
      <w:r w:rsidR="00856A94" w:rsidRPr="007A0FB2">
        <w:t xml:space="preserve"> Law.</w:t>
      </w:r>
    </w:p>
    <w:p w14:paraId="00902288" w14:textId="3482C5E8" w:rsidR="009F1D23" w:rsidRPr="007A0FB2" w:rsidRDefault="00DD22DB" w:rsidP="001A2E75">
      <w:pPr>
        <w:pStyle w:val="11"/>
        <w:rPr>
          <w:rFonts w:cs="Arial"/>
        </w:rPr>
      </w:pPr>
      <w:r w:rsidRPr="007A0FB2">
        <w:rPr>
          <w:rFonts w:cs="Arial"/>
        </w:rPr>
        <w:t xml:space="preserve">Responsibility for Correctness and Completeness of Qualification </w:t>
      </w:r>
      <w:r w:rsidR="001C242B" w:rsidRPr="007A0FB2">
        <w:rPr>
          <w:rFonts w:cs="Arial"/>
        </w:rPr>
        <w:t>B</w:t>
      </w:r>
      <w:r w:rsidRPr="007A0FB2">
        <w:rPr>
          <w:rFonts w:cs="Arial"/>
        </w:rPr>
        <w:t>id</w:t>
      </w:r>
      <w:r w:rsidR="001C242B" w:rsidRPr="007A0FB2">
        <w:rPr>
          <w:rFonts w:cs="Arial"/>
        </w:rPr>
        <w:t>s</w:t>
      </w:r>
    </w:p>
    <w:p w14:paraId="71DECF4C" w14:textId="5D0E6582" w:rsidR="00571036" w:rsidRPr="007A0FB2" w:rsidRDefault="00B5354B" w:rsidP="002F42FD">
      <w:pPr>
        <w:pStyle w:val="111"/>
      </w:pPr>
      <w:r w:rsidRPr="007A0FB2">
        <w:t xml:space="preserve">Candidate shall be responsible for providing correct and complete information in the Qualification </w:t>
      </w:r>
      <w:r w:rsidR="00E21A92" w:rsidRPr="007A0FB2">
        <w:t>B</w:t>
      </w:r>
      <w:r w:rsidRPr="007A0FB2">
        <w:t xml:space="preserve">id. By submitting the Qualification </w:t>
      </w:r>
      <w:r w:rsidR="00BE3538" w:rsidRPr="007A0FB2">
        <w:t>B</w:t>
      </w:r>
      <w:r w:rsidRPr="007A0FB2">
        <w:t>id, the Candidate also acknowledges that:</w:t>
      </w:r>
    </w:p>
    <w:p w14:paraId="7E5FE96B" w14:textId="79C99D32" w:rsidR="001822FD" w:rsidRPr="007A0FB2" w:rsidRDefault="001822FD" w:rsidP="0028329B">
      <w:pPr>
        <w:pStyle w:val="bulletsa"/>
      </w:pPr>
      <w:r w:rsidRPr="007A0FB2">
        <w:t xml:space="preserve">all information contained in the Qualification </w:t>
      </w:r>
      <w:r w:rsidR="007E4E22" w:rsidRPr="007A0FB2">
        <w:t>B</w:t>
      </w:r>
      <w:r w:rsidRPr="007A0FB2">
        <w:t xml:space="preserve">id shall remain true and correct during the entire duration of the Selection Procedure, up to the </w:t>
      </w:r>
      <w:r w:rsidR="003C28B3" w:rsidRPr="007A0FB2">
        <w:t>conclusion</w:t>
      </w:r>
      <w:r w:rsidRPr="007A0FB2">
        <w:t xml:space="preserve"> of the Agreement (in case that Candidate is determined as the </w:t>
      </w:r>
      <w:r w:rsidR="003C28B3" w:rsidRPr="007A0FB2">
        <w:t>winner of the Selection Procedure</w:t>
      </w:r>
      <w:r w:rsidRPr="007A0FB2">
        <w:t>);</w:t>
      </w:r>
    </w:p>
    <w:p w14:paraId="32F31D03" w14:textId="51217EA9" w:rsidR="00DA3A26" w:rsidRPr="007A0FB2" w:rsidRDefault="001822FD" w:rsidP="0028329B">
      <w:pPr>
        <w:pStyle w:val="bulletsa"/>
      </w:pPr>
      <w:r w:rsidRPr="007A0FB2">
        <w:t xml:space="preserve">at any stage of the Selection Procedure the </w:t>
      </w:r>
      <w:r w:rsidR="005A6EBD" w:rsidRPr="007A0FB2">
        <w:t xml:space="preserve">Evaluation Commission may </w:t>
      </w:r>
      <w:r w:rsidR="00D008A4" w:rsidRPr="007A0FB2">
        <w:t xml:space="preserve">disqualify </w:t>
      </w:r>
      <w:r w:rsidR="005653C4" w:rsidRPr="007A0FB2">
        <w:t>the Applicant</w:t>
      </w:r>
      <w:r w:rsidR="007D061D" w:rsidRPr="007A0FB2">
        <w:t xml:space="preserve"> and the Competent Authority may refuse to sign the Agreement in case </w:t>
      </w:r>
      <w:r w:rsidR="00E7195F" w:rsidRPr="007A0FB2">
        <w:t>it is established</w:t>
      </w:r>
      <w:r w:rsidR="007D061D" w:rsidRPr="007A0FB2">
        <w:t xml:space="preserve"> that the </w:t>
      </w:r>
      <w:r w:rsidR="00A0760E" w:rsidRPr="007A0FB2">
        <w:t xml:space="preserve">Applicant </w:t>
      </w:r>
      <w:r w:rsidR="002A00D9" w:rsidRPr="007A0FB2">
        <w:t>submitted</w:t>
      </w:r>
      <w:r w:rsidR="006B6099">
        <w:t xml:space="preserve"> willingly</w:t>
      </w:r>
      <w:r w:rsidR="002A00D9" w:rsidRPr="007A0FB2">
        <w:t xml:space="preserve"> incorrect</w:t>
      </w:r>
      <w:r w:rsidR="006B6099">
        <w:t xml:space="preserve"> information</w:t>
      </w:r>
      <w:r w:rsidR="002A00D9" w:rsidRPr="007A0FB2">
        <w:t xml:space="preserve"> </w:t>
      </w:r>
      <w:r w:rsidR="00455636" w:rsidRPr="007A0FB2">
        <w:t>or false information in its Qualification Bid</w:t>
      </w:r>
      <w:r w:rsidR="00D71E2E" w:rsidRPr="007A0FB2">
        <w:t>;</w:t>
      </w:r>
    </w:p>
    <w:p w14:paraId="2122B939" w14:textId="01AC13CA" w:rsidR="001822FD" w:rsidRPr="007A0FB2" w:rsidRDefault="001822FD" w:rsidP="0028329B">
      <w:pPr>
        <w:pStyle w:val="bulletsa"/>
      </w:pPr>
      <w:r w:rsidRPr="007A0FB2">
        <w:t xml:space="preserve">the </w:t>
      </w:r>
      <w:r w:rsidR="00EB7B84" w:rsidRPr="007A0FB2">
        <w:t xml:space="preserve">Evaluation Commission and the Competent Authority </w:t>
      </w:r>
      <w:r w:rsidRPr="007A0FB2">
        <w:t xml:space="preserve">shall not be responsible for correctness and completeness of the information contained in the Qualification </w:t>
      </w:r>
      <w:r w:rsidR="00EB7B84" w:rsidRPr="007A0FB2">
        <w:t>B</w:t>
      </w:r>
      <w:r w:rsidRPr="007A0FB2">
        <w:t>id.</w:t>
      </w:r>
    </w:p>
    <w:p w14:paraId="1AD4BB9A" w14:textId="34A02ABE" w:rsidR="002C5959" w:rsidRPr="007A0FB2" w:rsidRDefault="002C5959" w:rsidP="000E70CE">
      <w:pPr>
        <w:pStyle w:val="11"/>
        <w:rPr>
          <w:rFonts w:cs="Arial"/>
        </w:rPr>
      </w:pPr>
      <w:bookmarkStart w:id="27" w:name="_Ref128420827"/>
      <w:r w:rsidRPr="007A0FB2">
        <w:rPr>
          <w:rFonts w:cs="Arial"/>
        </w:rPr>
        <w:t xml:space="preserve">Data </w:t>
      </w:r>
      <w:bookmarkEnd w:id="27"/>
      <w:r w:rsidR="006B6099">
        <w:rPr>
          <w:rFonts w:cs="Arial"/>
        </w:rPr>
        <w:t>Sharing</w:t>
      </w:r>
    </w:p>
    <w:p w14:paraId="6E2DCB66" w14:textId="1926898E" w:rsidR="002C5959" w:rsidRPr="007A0FB2" w:rsidRDefault="002C5959" w:rsidP="00B56E6F">
      <w:pPr>
        <w:pStyle w:val="111"/>
      </w:pPr>
      <w:r w:rsidRPr="007A0FB2">
        <w:t xml:space="preserve">The </w:t>
      </w:r>
      <w:r w:rsidR="0026448C" w:rsidRPr="007A0FB2">
        <w:t>Competent Authority</w:t>
      </w:r>
      <w:r w:rsidRPr="007A0FB2">
        <w:t xml:space="preserve"> </w:t>
      </w:r>
      <w:r w:rsidR="00C445E7">
        <w:t>is sharing selected pieces of</w:t>
      </w:r>
      <w:r w:rsidRPr="007A0FB2">
        <w:t xml:space="preserve"> information in electronic form</w:t>
      </w:r>
      <w:r w:rsidR="00C445E7">
        <w:t>,</w:t>
      </w:r>
      <w:r w:rsidRPr="007A0FB2">
        <w:t xml:space="preserve"> which may be necessary for </w:t>
      </w:r>
      <w:r w:rsidR="009D28C5" w:rsidRPr="007A0FB2">
        <w:t>participation in the Selection Procedure</w:t>
      </w:r>
      <w:r w:rsidRPr="007A0FB2">
        <w:t xml:space="preserve">. The </w:t>
      </w:r>
      <w:r w:rsidR="00C445E7">
        <w:t>relevant shared information covers</w:t>
      </w:r>
      <w:r w:rsidRPr="007A0FB2">
        <w:t>:</w:t>
      </w:r>
    </w:p>
    <w:p w14:paraId="6DE0FAB1" w14:textId="3F412EB7" w:rsidR="002C5959" w:rsidRPr="007A0FB2" w:rsidRDefault="002C5959" w:rsidP="0028329B">
      <w:pPr>
        <w:pStyle w:val="bulletsa"/>
      </w:pPr>
      <w:bookmarkStart w:id="28" w:name="_Ref133344512"/>
      <w:r w:rsidRPr="007A0FB2">
        <w:t xml:space="preserve">publicly available (non-confidential) information for participation in the </w:t>
      </w:r>
      <w:r w:rsidR="0074460B" w:rsidRPr="007A0FB2">
        <w:t>Selection Procedure</w:t>
      </w:r>
      <w:r w:rsidRPr="007A0FB2">
        <w:t xml:space="preserve">. </w:t>
      </w:r>
      <w:r w:rsidR="00C445E7">
        <w:t>This information</w:t>
      </w:r>
      <w:r w:rsidRPr="007A0FB2">
        <w:t xml:space="preserve"> is available</w:t>
      </w:r>
      <w:r w:rsidR="00C445E7">
        <w:t xml:space="preserve"> at the official </w:t>
      </w:r>
      <w:proofErr w:type="spellStart"/>
      <w:r w:rsidR="00C445E7">
        <w:t>Mineconomy’s</w:t>
      </w:r>
      <w:proofErr w:type="spellEnd"/>
      <w:r w:rsidR="00C445E7">
        <w:t xml:space="preserve"> website</w:t>
      </w:r>
      <w:r w:rsidRPr="007A0FB2">
        <w:t xml:space="preserve"> via </w:t>
      </w:r>
      <w:r w:rsidR="0074460B" w:rsidRPr="007A0FB2">
        <w:t xml:space="preserve">the </w:t>
      </w:r>
      <w:r w:rsidRPr="007A0FB2">
        <w:t>hyperlink contained in the Data Sheet</w:t>
      </w:r>
      <w:r w:rsidR="00C445E7">
        <w:t xml:space="preserve">; </w:t>
      </w:r>
      <w:bookmarkEnd w:id="28"/>
    </w:p>
    <w:p w14:paraId="6AFE5534" w14:textId="4D73F6D3" w:rsidR="002C5959" w:rsidRPr="007A0FB2" w:rsidRDefault="002C5959" w:rsidP="0028329B">
      <w:pPr>
        <w:pStyle w:val="bulletsa"/>
      </w:pPr>
      <w:bookmarkStart w:id="29" w:name="_Ref133344526"/>
      <w:r w:rsidRPr="007A0FB2">
        <w:t xml:space="preserve">confidential information for participation in the </w:t>
      </w:r>
      <w:r w:rsidR="00577E81" w:rsidRPr="007A0FB2">
        <w:t>Selection Procedure</w:t>
      </w:r>
      <w:r w:rsidRPr="007A0FB2">
        <w:t xml:space="preserve">. </w:t>
      </w:r>
      <w:r w:rsidR="00C445E7">
        <w:t>Access to this information</w:t>
      </w:r>
      <w:r w:rsidRPr="007A0FB2">
        <w:t xml:space="preserve"> shall be granted to the </w:t>
      </w:r>
      <w:r w:rsidR="007849B3" w:rsidRPr="007A0FB2">
        <w:t>Applicant</w:t>
      </w:r>
      <w:r w:rsidRPr="007A0FB2">
        <w:t xml:space="preserve"> and other users upon the </w:t>
      </w:r>
      <w:r w:rsidR="007849B3" w:rsidRPr="007A0FB2">
        <w:t>Applicant's</w:t>
      </w:r>
      <w:r w:rsidRPr="007A0FB2">
        <w:t xml:space="preserve"> </w:t>
      </w:r>
      <w:r w:rsidR="007849B3" w:rsidRPr="007A0FB2">
        <w:t>qualification</w:t>
      </w:r>
      <w:r w:rsidRPr="007A0FB2">
        <w:t xml:space="preserve"> in accordance with </w:t>
      </w:r>
      <w:r w:rsidR="007849B3" w:rsidRPr="007A0FB2">
        <w:t>this</w:t>
      </w:r>
      <w:r w:rsidR="00F9543E" w:rsidRPr="007A0FB2">
        <w:t xml:space="preserve"> Request for Qualification </w:t>
      </w:r>
      <w:r w:rsidRPr="007A0FB2">
        <w:t xml:space="preserve">and </w:t>
      </w:r>
      <w:r w:rsidR="00FE182C" w:rsidRPr="007A0FB2">
        <w:t xml:space="preserve">submission </w:t>
      </w:r>
      <w:r w:rsidRPr="007A0FB2">
        <w:t xml:space="preserve">of the </w:t>
      </w:r>
      <w:r w:rsidR="00FE182C" w:rsidRPr="007A0FB2">
        <w:t>Confidentiality Undertaking</w:t>
      </w:r>
      <w:r w:rsidRPr="007A0FB2">
        <w:t xml:space="preserve"> </w:t>
      </w:r>
      <w:r w:rsidR="00FE182C" w:rsidRPr="007A0FB2">
        <w:t xml:space="preserve">to </w:t>
      </w:r>
      <w:r w:rsidRPr="007A0FB2">
        <w:t xml:space="preserve">the </w:t>
      </w:r>
      <w:r w:rsidR="00F9543E" w:rsidRPr="007A0FB2">
        <w:t>Competent Authority</w:t>
      </w:r>
      <w:r w:rsidRPr="007A0FB2">
        <w:t xml:space="preserve"> (as described in </w:t>
      </w:r>
      <w:r w:rsidR="004612FC">
        <w:t xml:space="preserve">Clause </w:t>
      </w:r>
      <w:r w:rsidR="00387E47">
        <w:fldChar w:fldCharType="begin"/>
      </w:r>
      <w:r w:rsidR="00387E47">
        <w:instrText xml:space="preserve"> REF _Ref128072693 \r \h </w:instrText>
      </w:r>
      <w:r w:rsidR="0028329B">
        <w:instrText xml:space="preserve"> \* MERGEFORMAT </w:instrText>
      </w:r>
      <w:r w:rsidR="00387E47">
        <w:fldChar w:fldCharType="separate"/>
      </w:r>
      <w:r w:rsidR="0008390E">
        <w:t>7.2</w:t>
      </w:r>
      <w:r w:rsidR="00387E47">
        <w:fldChar w:fldCharType="end"/>
      </w:r>
      <w:r w:rsidRPr="007A0FB2">
        <w:t>).</w:t>
      </w:r>
      <w:bookmarkEnd w:id="29"/>
    </w:p>
    <w:p w14:paraId="6CEB65A5" w14:textId="150654AD" w:rsidR="003A2062" w:rsidRPr="007A0FB2" w:rsidRDefault="002C5959" w:rsidP="000E70CE">
      <w:pPr>
        <w:pStyle w:val="111"/>
      </w:pPr>
      <w:r w:rsidRPr="007A0FB2">
        <w:t xml:space="preserve">After the </w:t>
      </w:r>
      <w:r w:rsidR="0070619D" w:rsidRPr="007A0FB2">
        <w:t xml:space="preserve">signing and submission </w:t>
      </w:r>
      <w:r w:rsidRPr="007A0FB2">
        <w:t xml:space="preserve">of the </w:t>
      </w:r>
      <w:r w:rsidR="0070619D" w:rsidRPr="007A0FB2">
        <w:t>Confidentiality Undertaking</w:t>
      </w:r>
      <w:r w:rsidRPr="007A0FB2">
        <w:t xml:space="preserve">, the </w:t>
      </w:r>
      <w:r w:rsidR="00D005BD" w:rsidRPr="007A0FB2">
        <w:t>Applicant</w:t>
      </w:r>
      <w:r w:rsidRPr="007A0FB2">
        <w:t xml:space="preserve"> </w:t>
      </w:r>
      <w:r w:rsidR="00F43667" w:rsidRPr="007A0FB2">
        <w:t>shall be</w:t>
      </w:r>
      <w:r w:rsidRPr="007A0FB2">
        <w:t xml:space="preserve"> responsible for compliance with</w:t>
      </w:r>
      <w:r w:rsidR="00F43667" w:rsidRPr="007A0FB2">
        <w:t xml:space="preserve"> the</w:t>
      </w:r>
      <w:r w:rsidRPr="007A0FB2">
        <w:t xml:space="preserve"> requirements to confidentiality and non-disclosure of </w:t>
      </w:r>
      <w:r w:rsidR="00C445E7">
        <w:t xml:space="preserve">confidential </w:t>
      </w:r>
      <w:r w:rsidRPr="007A0FB2">
        <w:t>information by all</w:t>
      </w:r>
      <w:r w:rsidR="00C445E7">
        <w:t xml:space="preserve"> respective</w:t>
      </w:r>
      <w:r w:rsidRPr="007A0FB2">
        <w:t xml:space="preserve"> </w:t>
      </w:r>
      <w:r w:rsidR="00C445E7">
        <w:t xml:space="preserve">authorized </w:t>
      </w:r>
      <w:r w:rsidRPr="007A0FB2">
        <w:t>users</w:t>
      </w:r>
      <w:r w:rsidR="00C445E7">
        <w:t xml:space="preserve"> of such information</w:t>
      </w:r>
      <w:r w:rsidRPr="007A0FB2">
        <w:t xml:space="preserve">, as set out in the </w:t>
      </w:r>
      <w:r w:rsidR="0070619D" w:rsidRPr="007A0FB2">
        <w:t>Confidentiality Undertaking</w:t>
      </w:r>
      <w:r w:rsidRPr="007A0FB2">
        <w:t>.</w:t>
      </w:r>
    </w:p>
    <w:p w14:paraId="502493F8" w14:textId="5CD83F53" w:rsidR="00205C84" w:rsidRPr="007A0FB2" w:rsidRDefault="00916036" w:rsidP="00D338AC">
      <w:pPr>
        <w:pStyle w:val="1Heading"/>
      </w:pPr>
      <w:bookmarkStart w:id="30" w:name="_Toc152158828"/>
      <w:bookmarkStart w:id="31" w:name="_Toc154496544"/>
      <w:r w:rsidRPr="007A0FB2">
        <w:t xml:space="preserve">SUBMISSION, REGISTRATION AND OPENING OF </w:t>
      </w:r>
      <w:r w:rsidR="00175602" w:rsidRPr="007A0FB2">
        <w:t>QUALIFICATION BID</w:t>
      </w:r>
      <w:r w:rsidR="001D063C" w:rsidRPr="007A0FB2">
        <w:t>S</w:t>
      </w:r>
      <w:bookmarkEnd w:id="30"/>
      <w:bookmarkEnd w:id="31"/>
    </w:p>
    <w:p w14:paraId="3DE5AE79" w14:textId="443C0C89" w:rsidR="00BD24CD" w:rsidRPr="007A0FB2" w:rsidRDefault="00BD24CD" w:rsidP="00D338AC">
      <w:pPr>
        <w:pStyle w:val="11"/>
        <w:rPr>
          <w:rFonts w:cs="Arial"/>
        </w:rPr>
      </w:pPr>
      <w:r w:rsidRPr="007A0FB2">
        <w:rPr>
          <w:rFonts w:cs="Arial"/>
        </w:rPr>
        <w:t xml:space="preserve">Qualification Bids Submission Deadline and </w:t>
      </w:r>
      <w:r w:rsidR="00D11B70" w:rsidRPr="007A0FB2">
        <w:rPr>
          <w:rFonts w:cs="Arial"/>
        </w:rPr>
        <w:t>Estimated</w:t>
      </w:r>
      <w:r w:rsidRPr="007A0FB2">
        <w:rPr>
          <w:rFonts w:cs="Arial"/>
        </w:rPr>
        <w:t xml:space="preserve"> </w:t>
      </w:r>
      <w:r w:rsidR="00702A1B" w:rsidRPr="007A0FB2">
        <w:rPr>
          <w:rFonts w:cs="Arial"/>
        </w:rPr>
        <w:t>Schedule</w:t>
      </w:r>
    </w:p>
    <w:p w14:paraId="64995763" w14:textId="0AECFCAE" w:rsidR="00A45F68" w:rsidRPr="007A0FB2" w:rsidRDefault="00A53502" w:rsidP="00947AE5">
      <w:pPr>
        <w:pStyle w:val="111"/>
      </w:pPr>
      <w:bookmarkStart w:id="32" w:name="_Ref133345123"/>
      <w:r w:rsidRPr="007A0FB2">
        <w:t xml:space="preserve">Candidates shall submit </w:t>
      </w:r>
      <w:r w:rsidR="004A277B" w:rsidRPr="007A0FB2">
        <w:t>Qualification Bids</w:t>
      </w:r>
      <w:r w:rsidR="00BD24CD" w:rsidRPr="007A0FB2">
        <w:t xml:space="preserve"> within </w:t>
      </w:r>
      <w:r w:rsidR="00802EEF">
        <w:t>thirty</w:t>
      </w:r>
      <w:r w:rsidR="00802EEF" w:rsidRPr="008F2D22">
        <w:t xml:space="preserve"> </w:t>
      </w:r>
      <w:r w:rsidR="00BD24CD" w:rsidRPr="008F2D22">
        <w:t>(</w:t>
      </w:r>
      <w:r w:rsidR="00802EEF">
        <w:t>3</w:t>
      </w:r>
      <w:r w:rsidR="00BD24CD" w:rsidRPr="008F2D22">
        <w:t>0)</w:t>
      </w:r>
      <w:r w:rsidR="00BD24CD" w:rsidRPr="007A0FB2">
        <w:t xml:space="preserve"> days of the publication date of the </w:t>
      </w:r>
      <w:r w:rsidR="003952DE" w:rsidRPr="007A0FB2">
        <w:t>Announcement</w:t>
      </w:r>
      <w:r w:rsidR="00360DC4" w:rsidRPr="007A0FB2">
        <w:t xml:space="preserve"> at </w:t>
      </w:r>
      <w:proofErr w:type="spellStart"/>
      <w:r w:rsidR="00360DC4" w:rsidRPr="007A0FB2">
        <w:t>Mineconomy's</w:t>
      </w:r>
      <w:proofErr w:type="spellEnd"/>
      <w:r w:rsidR="00360DC4" w:rsidRPr="007A0FB2">
        <w:t xml:space="preserve"> official website</w:t>
      </w:r>
      <w:r w:rsidR="00EF1719" w:rsidRPr="007A0FB2">
        <w:t xml:space="preserve"> </w:t>
      </w:r>
      <w:r w:rsidR="00BD24CD" w:rsidRPr="007A0FB2">
        <w:t>("</w:t>
      </w:r>
      <w:r w:rsidR="00EC2C29" w:rsidRPr="007A0FB2">
        <w:rPr>
          <w:b/>
        </w:rPr>
        <w:t>Qualification Bids</w:t>
      </w:r>
      <w:r w:rsidR="00BD24CD" w:rsidRPr="007A0FB2">
        <w:rPr>
          <w:b/>
        </w:rPr>
        <w:t xml:space="preserve"> Submission Deadline</w:t>
      </w:r>
      <w:r w:rsidR="00BD24CD" w:rsidRPr="007A0FB2">
        <w:t>").</w:t>
      </w:r>
      <w:r w:rsidR="00CD6A3A" w:rsidRPr="007A0FB2">
        <w:t xml:space="preserve"> </w:t>
      </w:r>
      <w:r w:rsidRPr="007A0FB2">
        <w:t xml:space="preserve">Qualification Bids shall be in any case submitted no later than 18:00 of the last day of the Qualification Bids Submission Deadline. </w:t>
      </w:r>
      <w:r w:rsidR="00BD24CD" w:rsidRPr="007A0FB2">
        <w:t xml:space="preserve">Any bids submitted after the </w:t>
      </w:r>
      <w:r w:rsidR="00CD6A3A" w:rsidRPr="007A0FB2">
        <w:t>Qualification Bids</w:t>
      </w:r>
      <w:r w:rsidR="00BD24CD" w:rsidRPr="007A0FB2">
        <w:t xml:space="preserve"> Submission Deadline will be disregarded.</w:t>
      </w:r>
      <w:bookmarkEnd w:id="32"/>
    </w:p>
    <w:p w14:paraId="1AE458D0" w14:textId="5F2EE208" w:rsidR="005E508A" w:rsidRPr="007A0FB2" w:rsidRDefault="005E508A" w:rsidP="00947AE5">
      <w:pPr>
        <w:pStyle w:val="111"/>
      </w:pPr>
      <w:bookmarkStart w:id="33" w:name="_Ref6497200"/>
      <w:bookmarkStart w:id="34" w:name="_Ref133344752"/>
      <w:r w:rsidRPr="007A0FB2">
        <w:t>The</w:t>
      </w:r>
      <w:r w:rsidR="000E2234" w:rsidRPr="007A0FB2">
        <w:t xml:space="preserve"> R</w:t>
      </w:r>
      <w:r w:rsidR="00C313BE" w:rsidRPr="007A0FB2">
        <w:t>equest for Qualification</w:t>
      </w:r>
      <w:r w:rsidR="000E2234" w:rsidRPr="007A0FB2">
        <w:t xml:space="preserve"> contains the</w:t>
      </w:r>
      <w:r w:rsidRPr="007A0FB2">
        <w:t xml:space="preserve"> </w:t>
      </w:r>
      <w:r w:rsidR="007B170B" w:rsidRPr="007A0FB2">
        <w:t>schedule</w:t>
      </w:r>
      <w:r w:rsidRPr="007A0FB2">
        <w:t xml:space="preserve"> </w:t>
      </w:r>
      <w:r w:rsidR="007B170B" w:rsidRPr="007A0FB2">
        <w:t>with</w:t>
      </w:r>
      <w:r w:rsidRPr="007A0FB2">
        <w:t xml:space="preserve"> key milestones</w:t>
      </w:r>
      <w:r w:rsidR="00973908" w:rsidRPr="007A0FB2">
        <w:t xml:space="preserve"> of the Selection Procedure</w:t>
      </w:r>
      <w:r w:rsidRPr="007A0FB2">
        <w:t xml:space="preserve"> </w:t>
      </w:r>
      <w:r w:rsidR="008C44B8" w:rsidRPr="007A0FB2">
        <w:t>and their indicative timeframes</w:t>
      </w:r>
      <w:r w:rsidR="00292B4A" w:rsidRPr="007A0FB2">
        <w:t xml:space="preserve"> for the purposes of this RFQ</w:t>
      </w:r>
      <w:r w:rsidRPr="007A0FB2">
        <w:t xml:space="preserve"> (the "</w:t>
      </w:r>
      <w:r w:rsidRPr="007A0FB2">
        <w:rPr>
          <w:b/>
        </w:rPr>
        <w:t xml:space="preserve">Estimated </w:t>
      </w:r>
      <w:r w:rsidR="002F3701" w:rsidRPr="007A0FB2">
        <w:rPr>
          <w:b/>
        </w:rPr>
        <w:t>Schedule</w:t>
      </w:r>
      <w:r w:rsidRPr="007A0FB2">
        <w:t xml:space="preserve">") in </w:t>
      </w:r>
      <w:bookmarkEnd w:id="33"/>
      <w:r w:rsidR="001E7261" w:rsidRPr="007A0FB2">
        <w:rPr>
          <w:i/>
          <w:iCs/>
        </w:rPr>
        <w:fldChar w:fldCharType="begin"/>
      </w:r>
      <w:r w:rsidR="001E7261" w:rsidRPr="007A0FB2">
        <w:rPr>
          <w:i/>
          <w:iCs/>
        </w:rPr>
        <w:instrText xml:space="preserve"> REF  _Ref133397886 \* Caps \h \r </w:instrText>
      </w:r>
      <w:r w:rsidR="00360DC4" w:rsidRPr="007A0FB2">
        <w:rPr>
          <w:i/>
          <w:iCs/>
        </w:rPr>
        <w:instrText xml:space="preserve"> \* MERGEFORMAT </w:instrText>
      </w:r>
      <w:r w:rsidR="001E7261" w:rsidRPr="007A0FB2">
        <w:rPr>
          <w:i/>
          <w:iCs/>
        </w:rPr>
      </w:r>
      <w:r w:rsidR="001E7261" w:rsidRPr="007A0FB2">
        <w:rPr>
          <w:i/>
          <w:iCs/>
        </w:rPr>
        <w:fldChar w:fldCharType="separate"/>
      </w:r>
      <w:r w:rsidR="0008390E">
        <w:rPr>
          <w:i/>
          <w:iCs/>
        </w:rPr>
        <w:t>Annex 2</w:t>
      </w:r>
      <w:r w:rsidR="001E7261" w:rsidRPr="007A0FB2">
        <w:rPr>
          <w:i/>
          <w:iCs/>
        </w:rPr>
        <w:fldChar w:fldCharType="end"/>
      </w:r>
      <w:r w:rsidR="00915B93" w:rsidRPr="007A0FB2">
        <w:rPr>
          <w:i/>
          <w:iCs/>
        </w:rPr>
        <w:t xml:space="preserve"> (Estimated Schedule)</w:t>
      </w:r>
      <w:r w:rsidR="00915B93" w:rsidRPr="007A0FB2">
        <w:t>.</w:t>
      </w:r>
      <w:r w:rsidR="00694F3B" w:rsidRPr="007A0FB2">
        <w:t xml:space="preserve"> </w:t>
      </w:r>
      <w:r w:rsidR="00E175F6" w:rsidRPr="007A0FB2">
        <w:t xml:space="preserve">Candidates may </w:t>
      </w:r>
      <w:r w:rsidR="00251D88" w:rsidRPr="007A0FB2">
        <w:t>use the Estimated Schedule for general reference</w:t>
      </w:r>
      <w:r w:rsidR="002F2AD6" w:rsidRPr="007A0FB2">
        <w:t xml:space="preserve"> but shall not in any way</w:t>
      </w:r>
      <w:r w:rsidR="009E723C" w:rsidRPr="007A0FB2">
        <w:t xml:space="preserve"> rely</w:t>
      </w:r>
      <w:r w:rsidR="002F2AD6" w:rsidRPr="007A0FB2">
        <w:t xml:space="preserve"> on the Estimated </w:t>
      </w:r>
      <w:r w:rsidR="00EF7125" w:rsidRPr="007A0FB2">
        <w:t>Schedule</w:t>
      </w:r>
      <w:r w:rsidR="003C153F" w:rsidRPr="007A0FB2">
        <w:t xml:space="preserve"> </w:t>
      </w:r>
      <w:r w:rsidR="00DE71F2" w:rsidRPr="007A0FB2">
        <w:t>with respect to their participation in the Selection Procedure.</w:t>
      </w:r>
      <w:bookmarkEnd w:id="34"/>
    </w:p>
    <w:p w14:paraId="452FF5E9" w14:textId="3403F094" w:rsidR="005E508A" w:rsidRPr="007A0FB2" w:rsidRDefault="005E508A" w:rsidP="00947AE5">
      <w:pPr>
        <w:pStyle w:val="111"/>
      </w:pPr>
      <w:r w:rsidRPr="007A0FB2">
        <w:t xml:space="preserve">The </w:t>
      </w:r>
      <w:r w:rsidR="00D56940" w:rsidRPr="007A0FB2">
        <w:t>Competent Authority</w:t>
      </w:r>
      <w:r w:rsidRPr="007A0FB2">
        <w:t xml:space="preserve"> may, in its sole discretion and without prior notice to the </w:t>
      </w:r>
      <w:r w:rsidR="00D56940" w:rsidRPr="007A0FB2">
        <w:t>Candidates</w:t>
      </w:r>
      <w:r w:rsidRPr="007A0FB2">
        <w:t xml:space="preserve">, amend the Estimated </w:t>
      </w:r>
      <w:r w:rsidR="00D56940" w:rsidRPr="007A0FB2">
        <w:t>Schedule</w:t>
      </w:r>
      <w:r w:rsidRPr="007A0FB2">
        <w:t xml:space="preserve">. The </w:t>
      </w:r>
      <w:r w:rsidR="00ED3971" w:rsidRPr="007A0FB2">
        <w:t>Evaluation Commission</w:t>
      </w:r>
      <w:r w:rsidRPr="007A0FB2">
        <w:t xml:space="preserve"> shall notify the </w:t>
      </w:r>
      <w:r w:rsidR="00ED3971" w:rsidRPr="007A0FB2">
        <w:t>Candidates</w:t>
      </w:r>
      <w:r w:rsidRPr="007A0FB2">
        <w:t xml:space="preserve"> of changes to the Estimated </w:t>
      </w:r>
      <w:r w:rsidR="00ED3971" w:rsidRPr="007A0FB2">
        <w:t xml:space="preserve">Schedule </w:t>
      </w:r>
      <w:r w:rsidR="00445C7E">
        <w:t xml:space="preserve">through announcement published at the official </w:t>
      </w:r>
      <w:proofErr w:type="spellStart"/>
      <w:r w:rsidR="00445C7E">
        <w:t>Mineconomy’s</w:t>
      </w:r>
      <w:proofErr w:type="spellEnd"/>
      <w:r w:rsidR="00445C7E">
        <w:t xml:space="preserve"> website</w:t>
      </w:r>
      <w:r w:rsidRPr="007A0FB2">
        <w:t>.</w:t>
      </w:r>
      <w:r w:rsidR="00D56940" w:rsidRPr="007A0FB2">
        <w:t xml:space="preserve"> </w:t>
      </w:r>
      <w:r w:rsidR="00ED3971" w:rsidRPr="007A0FB2">
        <w:t>T</w:t>
      </w:r>
      <w:r w:rsidR="00D56940" w:rsidRPr="007A0FB2">
        <w:t xml:space="preserve">he </w:t>
      </w:r>
      <w:r w:rsidR="002C1FC2" w:rsidRPr="007A0FB2">
        <w:t xml:space="preserve">Competent Authority </w:t>
      </w:r>
      <w:r w:rsidR="00D56940" w:rsidRPr="007A0FB2">
        <w:t xml:space="preserve">shall not incur any liability whatsoever arising out of amendments to the Estimated </w:t>
      </w:r>
      <w:r w:rsidR="008E661C" w:rsidRPr="007A0FB2">
        <w:t xml:space="preserve">Schedule. </w:t>
      </w:r>
    </w:p>
    <w:p w14:paraId="400B30A1" w14:textId="034734FB" w:rsidR="005A1570" w:rsidRPr="007A0FB2" w:rsidRDefault="007254AD" w:rsidP="00D338AC">
      <w:pPr>
        <w:pStyle w:val="11"/>
        <w:rPr>
          <w:rFonts w:cs="Arial"/>
        </w:rPr>
      </w:pPr>
      <w:bookmarkStart w:id="35" w:name="_Ref128065024"/>
      <w:r w:rsidRPr="007A0FB2">
        <w:rPr>
          <w:rFonts w:cs="Arial"/>
        </w:rPr>
        <w:t>Arrangements</w:t>
      </w:r>
      <w:r w:rsidR="00CF2837" w:rsidRPr="007A0FB2">
        <w:rPr>
          <w:rFonts w:cs="Arial"/>
        </w:rPr>
        <w:t xml:space="preserve"> for Submission of</w:t>
      </w:r>
      <w:r w:rsidR="00445C7E">
        <w:rPr>
          <w:rFonts w:cs="Arial"/>
        </w:rPr>
        <w:t xml:space="preserve"> Paper-Based</w:t>
      </w:r>
      <w:r w:rsidR="00CF2837" w:rsidRPr="007A0FB2">
        <w:rPr>
          <w:rFonts w:cs="Arial"/>
        </w:rPr>
        <w:t xml:space="preserve"> Qualification Bids</w:t>
      </w:r>
      <w:bookmarkEnd w:id="35"/>
    </w:p>
    <w:p w14:paraId="4D5EC6E6" w14:textId="0A06F510" w:rsidR="005A1570" w:rsidRPr="007A0FB2" w:rsidRDefault="00445C7E" w:rsidP="00B7151E">
      <w:pPr>
        <w:pStyle w:val="111"/>
      </w:pPr>
      <w:r>
        <w:t>In case of in-hand delivery of paper-based Qualification Bid to the Evaluation Commission, t</w:t>
      </w:r>
      <w:r w:rsidR="00E107FD" w:rsidRPr="007A0FB2">
        <w:t xml:space="preserve">he Authorized Person of a </w:t>
      </w:r>
      <w:r w:rsidR="00C30B6D" w:rsidRPr="007A0FB2">
        <w:t>Candidate shall send a</w:t>
      </w:r>
      <w:r w:rsidR="005A1570" w:rsidRPr="007A0FB2">
        <w:t xml:space="preserve"> </w:t>
      </w:r>
      <w:r w:rsidR="00B32A99" w:rsidRPr="007A0FB2">
        <w:t xml:space="preserve">prior </w:t>
      </w:r>
      <w:r w:rsidR="005A1570" w:rsidRPr="007A0FB2">
        <w:t xml:space="preserve">request to the secretary of the </w:t>
      </w:r>
      <w:r w:rsidR="00B32A99" w:rsidRPr="007A0FB2">
        <w:t>Evaluation Commission</w:t>
      </w:r>
      <w:r w:rsidR="003C54F3" w:rsidRPr="007A0FB2">
        <w:t xml:space="preserve"> to arrange submission of </w:t>
      </w:r>
      <w:r w:rsidR="00E107FD" w:rsidRPr="007A0FB2">
        <w:t>the</w:t>
      </w:r>
      <w:r w:rsidR="003C54F3" w:rsidRPr="007A0FB2">
        <w:t xml:space="preserve"> Qualification Bid</w:t>
      </w:r>
      <w:r w:rsidR="005A1570" w:rsidRPr="007A0FB2">
        <w:t xml:space="preserve">. </w:t>
      </w:r>
      <w:r w:rsidR="00684C0C" w:rsidRPr="007A0FB2">
        <w:t>The Authorized Person may submit this request</w:t>
      </w:r>
      <w:r w:rsidR="005A1570" w:rsidRPr="007A0FB2">
        <w:t>:</w:t>
      </w:r>
    </w:p>
    <w:p w14:paraId="48013919" w14:textId="5FBC228B" w:rsidR="005A1570" w:rsidRPr="007A0FB2" w:rsidRDefault="005A1570" w:rsidP="0028329B">
      <w:pPr>
        <w:pStyle w:val="bulletsa"/>
      </w:pPr>
      <w:r w:rsidRPr="007A0FB2">
        <w:t>by hand at the address</w:t>
      </w:r>
      <w:r w:rsidR="006B6990" w:rsidRPr="007A0FB2">
        <w:t xml:space="preserve"> and according to the working schedule</w:t>
      </w:r>
      <w:r w:rsidRPr="007A0FB2">
        <w:t xml:space="preserve"> of the </w:t>
      </w:r>
      <w:r w:rsidR="00E2440A" w:rsidRPr="007A0FB2">
        <w:t xml:space="preserve">Evaluation Commission </w:t>
      </w:r>
      <w:r w:rsidRPr="007A0FB2">
        <w:t>indicated in the Data Sheet, or</w:t>
      </w:r>
    </w:p>
    <w:p w14:paraId="71F86239" w14:textId="1F8EFF80" w:rsidR="005A1570" w:rsidRPr="007A0FB2" w:rsidRDefault="005A1570" w:rsidP="0028329B">
      <w:pPr>
        <w:pStyle w:val="bulletsa"/>
      </w:pPr>
      <w:r w:rsidRPr="007A0FB2">
        <w:t xml:space="preserve">by email to the email address of the </w:t>
      </w:r>
      <w:r w:rsidR="00E2440A" w:rsidRPr="007A0FB2">
        <w:t xml:space="preserve">Evaluation Commission </w:t>
      </w:r>
      <w:r w:rsidRPr="007A0FB2">
        <w:t>indicated in the Data Sheet.</w:t>
      </w:r>
    </w:p>
    <w:p w14:paraId="60DD255B" w14:textId="0458DA2D" w:rsidR="005A1570" w:rsidRPr="007A0FB2" w:rsidRDefault="005A1570" w:rsidP="00B7151E">
      <w:pPr>
        <w:pStyle w:val="111"/>
      </w:pPr>
      <w:bookmarkStart w:id="36" w:name="_Ref128064744"/>
      <w:r w:rsidRPr="007A0FB2">
        <w:t>The request</w:t>
      </w:r>
      <w:r w:rsidR="006C0F12" w:rsidRPr="007A0FB2">
        <w:t xml:space="preserve"> for submission of the Qualification Bid</w:t>
      </w:r>
      <w:r w:rsidRPr="007A0FB2">
        <w:t xml:space="preserve"> shall:</w:t>
      </w:r>
      <w:bookmarkEnd w:id="36"/>
    </w:p>
    <w:p w14:paraId="1EEF0F9E" w14:textId="7452CF67" w:rsidR="005A1570" w:rsidRPr="007A0FB2" w:rsidRDefault="005A1570" w:rsidP="0028329B">
      <w:pPr>
        <w:pStyle w:val="bulletsa"/>
      </w:pPr>
      <w:r w:rsidRPr="007A0FB2">
        <w:t xml:space="preserve">indicate the full name of the </w:t>
      </w:r>
      <w:r w:rsidR="004E2EE3" w:rsidRPr="007A0FB2">
        <w:t>Candidate</w:t>
      </w:r>
      <w:r w:rsidRPr="007A0FB2">
        <w:t>;</w:t>
      </w:r>
    </w:p>
    <w:p w14:paraId="5436E807" w14:textId="5E30C68A" w:rsidR="005A1570" w:rsidRPr="007A0FB2" w:rsidRDefault="005A1570" w:rsidP="0028329B">
      <w:pPr>
        <w:pStyle w:val="bulletsa"/>
      </w:pPr>
      <w:r w:rsidRPr="007A0FB2">
        <w:t xml:space="preserve">indicate the full name of the Authorized Person that will submit the </w:t>
      </w:r>
      <w:r w:rsidR="00430B80" w:rsidRPr="007A0FB2">
        <w:t>Qualification Bid</w:t>
      </w:r>
      <w:r w:rsidRPr="007A0FB2">
        <w:t>;</w:t>
      </w:r>
    </w:p>
    <w:p w14:paraId="59704742" w14:textId="3F1B2358" w:rsidR="005A1570" w:rsidRPr="007A0FB2" w:rsidRDefault="005A1570" w:rsidP="0028329B">
      <w:pPr>
        <w:pStyle w:val="bulletsa"/>
      </w:pPr>
      <w:r w:rsidRPr="007A0FB2">
        <w:t xml:space="preserve">indicate the requested date and time for submitting the </w:t>
      </w:r>
      <w:r w:rsidR="00430B80" w:rsidRPr="007A0FB2">
        <w:t xml:space="preserve">Qualification Bid </w:t>
      </w:r>
      <w:r w:rsidR="00303308" w:rsidRPr="007A0FB2">
        <w:t>within the Qualification Bids Submission Deadline and according to</w:t>
      </w:r>
      <w:r w:rsidRPr="007A0FB2">
        <w:t xml:space="preserve"> the working schedule </w:t>
      </w:r>
      <w:r w:rsidR="00303308" w:rsidRPr="007A0FB2">
        <w:t>of the Evaluation Commission</w:t>
      </w:r>
      <w:r w:rsidRPr="007A0FB2">
        <w:t xml:space="preserve"> set out in the Data Sheet;</w:t>
      </w:r>
    </w:p>
    <w:p w14:paraId="436A8C56" w14:textId="24F2DCEB" w:rsidR="005A1570" w:rsidRPr="007A0FB2" w:rsidRDefault="005A1570" w:rsidP="0028329B">
      <w:pPr>
        <w:pStyle w:val="bulletsa"/>
      </w:pPr>
      <w:r w:rsidRPr="007A0FB2">
        <w:t xml:space="preserve">contain copies of the </w:t>
      </w:r>
      <w:r w:rsidR="00A8727D" w:rsidRPr="007A0FB2">
        <w:t>identity</w:t>
      </w:r>
      <w:r w:rsidRPr="007A0FB2">
        <w:t xml:space="preserve"> documents and</w:t>
      </w:r>
      <w:r w:rsidR="00B2052E" w:rsidRPr="007A0FB2">
        <w:t xml:space="preserve"> copies of the</w:t>
      </w:r>
      <w:r w:rsidRPr="007A0FB2">
        <w:t xml:space="preserve"> Authorizing Documents of the Authorized Person that will submit the </w:t>
      </w:r>
      <w:r w:rsidR="00B2052E" w:rsidRPr="007A0FB2">
        <w:t xml:space="preserve">Qualification Bid (hard copies – if the request is submitted at the address of the </w:t>
      </w:r>
      <w:r w:rsidR="00BC62B3" w:rsidRPr="007A0FB2">
        <w:t xml:space="preserve">Evaluation Commission </w:t>
      </w:r>
      <w:r w:rsidR="00B2052E" w:rsidRPr="007A0FB2">
        <w:t>by hand; email attachments in the form of scanned copies – if the request is submitted via email)</w:t>
      </w:r>
      <w:r w:rsidRPr="007A0FB2">
        <w:t>.</w:t>
      </w:r>
    </w:p>
    <w:p w14:paraId="6996A584" w14:textId="44D7830C" w:rsidR="005A1570" w:rsidRPr="007A0FB2" w:rsidRDefault="005A1570" w:rsidP="00B23151">
      <w:pPr>
        <w:pStyle w:val="Normal111"/>
      </w:pPr>
      <w:r w:rsidRPr="007A0FB2">
        <w:t xml:space="preserve">If the request is submitted at the address of the </w:t>
      </w:r>
      <w:r w:rsidR="006E310D" w:rsidRPr="007A0FB2">
        <w:t xml:space="preserve">Evaluation Commission </w:t>
      </w:r>
      <w:r w:rsidRPr="007A0FB2">
        <w:t xml:space="preserve">by hand, the Authorized Person </w:t>
      </w:r>
      <w:r w:rsidR="006E310D" w:rsidRPr="007A0FB2">
        <w:t>shall</w:t>
      </w:r>
      <w:r w:rsidRPr="007A0FB2">
        <w:t xml:space="preserve"> </w:t>
      </w:r>
      <w:r w:rsidR="001C1EB8" w:rsidRPr="007A0FB2">
        <w:t>have</w:t>
      </w:r>
      <w:r w:rsidRPr="007A0FB2">
        <w:t xml:space="preserve"> </w:t>
      </w:r>
      <w:r w:rsidR="00390907" w:rsidRPr="007A0FB2">
        <w:t>the original identity documents</w:t>
      </w:r>
      <w:r w:rsidR="008701B5" w:rsidRPr="007A0FB2">
        <w:t xml:space="preserve"> and</w:t>
      </w:r>
      <w:r w:rsidR="00390907" w:rsidRPr="007A0FB2">
        <w:t xml:space="preserve"> the copies of the Authorizing Documents</w:t>
      </w:r>
      <w:r w:rsidR="00305156" w:rsidRPr="007A0FB2">
        <w:t xml:space="preserve"> to be admitted to premises of the Evaluation Commission</w:t>
      </w:r>
      <w:r w:rsidRPr="007A0FB2">
        <w:t>.</w:t>
      </w:r>
    </w:p>
    <w:p w14:paraId="4593EEE1" w14:textId="0C558B58" w:rsidR="003C12E0" w:rsidRPr="007A0FB2" w:rsidRDefault="005A1570" w:rsidP="00B23151">
      <w:pPr>
        <w:pStyle w:val="Normal111"/>
      </w:pPr>
      <w:r w:rsidRPr="007A0FB2">
        <w:t xml:space="preserve">Copies of </w:t>
      </w:r>
      <w:r w:rsidR="00614BAD" w:rsidRPr="007A0FB2">
        <w:t>identity</w:t>
      </w:r>
      <w:r w:rsidRPr="007A0FB2">
        <w:t xml:space="preserve"> documents indicated in item (d) above that are prepared in a foreign language (other than </w:t>
      </w:r>
      <w:r w:rsidR="00C22633" w:rsidRPr="007A0FB2">
        <w:t xml:space="preserve">the </w:t>
      </w:r>
      <w:r w:rsidR="00716676" w:rsidRPr="007A0FB2">
        <w:t>Official Languages</w:t>
      </w:r>
      <w:r w:rsidRPr="007A0FB2">
        <w:t xml:space="preserve">) shall be translated </w:t>
      </w:r>
      <w:r w:rsidR="003C12E0" w:rsidRPr="007A0FB2">
        <w:t xml:space="preserve">and certified in accordance with the requirements of </w:t>
      </w:r>
      <w:r w:rsidR="00636B54" w:rsidRPr="007A0FB2">
        <w:rPr>
          <w:i/>
          <w:iCs/>
        </w:rPr>
        <w:fldChar w:fldCharType="begin"/>
      </w:r>
      <w:r w:rsidR="00636B54" w:rsidRPr="007A0FB2">
        <w:rPr>
          <w:i/>
          <w:iCs/>
        </w:rPr>
        <w:instrText xml:space="preserve"> REF  _Ref133332027 \* Caps \h \r </w:instrText>
      </w:r>
      <w:r w:rsidR="00517C84" w:rsidRPr="007A0FB2">
        <w:rPr>
          <w:i/>
          <w:iCs/>
        </w:rPr>
        <w:instrText xml:space="preserve"> \* MERGEFORMAT </w:instrText>
      </w:r>
      <w:r w:rsidR="00636B54" w:rsidRPr="007A0FB2">
        <w:rPr>
          <w:i/>
          <w:iCs/>
        </w:rPr>
      </w:r>
      <w:r w:rsidR="00636B54" w:rsidRPr="007A0FB2">
        <w:rPr>
          <w:i/>
          <w:iCs/>
        </w:rPr>
        <w:fldChar w:fldCharType="separate"/>
      </w:r>
      <w:r w:rsidR="0008390E">
        <w:rPr>
          <w:i/>
          <w:iCs/>
        </w:rPr>
        <w:t>Annex 6</w:t>
      </w:r>
      <w:r w:rsidR="00636B54" w:rsidRPr="007A0FB2">
        <w:rPr>
          <w:i/>
          <w:iCs/>
        </w:rPr>
        <w:fldChar w:fldCharType="end"/>
      </w:r>
      <w:r w:rsidR="003C12E0" w:rsidRPr="007A0FB2">
        <w:rPr>
          <w:i/>
          <w:iCs/>
        </w:rPr>
        <w:t xml:space="preserve"> (Conten</w:t>
      </w:r>
      <w:r w:rsidR="00D65149" w:rsidRPr="007A0FB2">
        <w:rPr>
          <w:i/>
          <w:iCs/>
        </w:rPr>
        <w:t>t</w:t>
      </w:r>
      <w:r w:rsidR="003C12E0" w:rsidRPr="007A0FB2">
        <w:rPr>
          <w:i/>
          <w:iCs/>
        </w:rPr>
        <w:t xml:space="preserve"> of Qualification Bid)</w:t>
      </w:r>
      <w:r w:rsidRPr="007A0FB2">
        <w:t xml:space="preserve">. </w:t>
      </w:r>
    </w:p>
    <w:p w14:paraId="6FAC6625" w14:textId="4655369D" w:rsidR="001876DE" w:rsidRDefault="001876DE" w:rsidP="001876DE">
      <w:pPr>
        <w:pStyle w:val="111"/>
      </w:pPr>
      <w:r w:rsidRPr="007A0FB2">
        <w:t xml:space="preserve">The secretary of the Evaluation Commission shall no later than on the next Business Day after the date of the Candidate's request for submission of the Qualification Bid provide an email reply to such a request. This reply shall set out the date and time for submitting the Qualification Bid (which shall by default be no later than on the third Business Day after the date requested by the Candidate under Clause 4.2.2, </w:t>
      </w:r>
      <w:r w:rsidR="00387E47" w:rsidRPr="007A0FB2">
        <w:t xml:space="preserve">but in any case, </w:t>
      </w:r>
      <w:r w:rsidRPr="007A0FB2">
        <w:t>no later than the Qualification Bids Submission Deadline), as well as indicate other information which may be relevant for submission of the Qualification Bid. The Authorized Person shall acknowledge via email the receipt of the reply of the secretary of the Evaluation Commission with the scheduled date and time for submission of the Qualification Bid.</w:t>
      </w:r>
    </w:p>
    <w:p w14:paraId="010076F1" w14:textId="594806D5" w:rsidR="00445C7E" w:rsidRPr="007A0FB2" w:rsidRDefault="00445C7E" w:rsidP="001876DE">
      <w:pPr>
        <w:pStyle w:val="111"/>
      </w:pPr>
      <w:r>
        <w:t xml:space="preserve">For the avoidance of doubt, this Clause </w:t>
      </w:r>
      <w:r>
        <w:fldChar w:fldCharType="begin"/>
      </w:r>
      <w:r>
        <w:instrText xml:space="preserve"> REF _Ref128065024 \r \h </w:instrText>
      </w:r>
      <w:r>
        <w:fldChar w:fldCharType="separate"/>
      </w:r>
      <w:r w:rsidR="0008390E">
        <w:t>4.2</w:t>
      </w:r>
      <w:r>
        <w:fldChar w:fldCharType="end"/>
      </w:r>
      <w:r>
        <w:t xml:space="preserve"> shall not apply to the submission of Qualification Bids through ARMEPS.</w:t>
      </w:r>
    </w:p>
    <w:p w14:paraId="5D4A6318" w14:textId="4D3E4469" w:rsidR="005A1570" w:rsidRPr="007A0FB2" w:rsidRDefault="008F4011" w:rsidP="001876DE">
      <w:pPr>
        <w:pStyle w:val="11"/>
      </w:pPr>
      <w:bookmarkStart w:id="37" w:name="_Ref128069544"/>
      <w:r w:rsidRPr="007A0FB2">
        <w:t xml:space="preserve">Submission and </w:t>
      </w:r>
      <w:r w:rsidR="005A1570" w:rsidRPr="007A0FB2">
        <w:t xml:space="preserve">Registration of </w:t>
      </w:r>
      <w:r w:rsidRPr="007A0FB2">
        <w:t>Qualification Bids</w:t>
      </w:r>
      <w:bookmarkEnd w:id="37"/>
    </w:p>
    <w:p w14:paraId="7B945CF0" w14:textId="42D28B0D" w:rsidR="004A7E3F" w:rsidRPr="007A0FB2" w:rsidRDefault="00381B8B" w:rsidP="00381B8B">
      <w:pPr>
        <w:pStyle w:val="111"/>
      </w:pPr>
      <w:r>
        <w:t xml:space="preserve">In case of in-hand delivery of paper-based Qualification Bid to the Evaluation Commission, the submission and registration of Qualification Bids shall be carried out in accordance with Clauses </w:t>
      </w:r>
      <w:r>
        <w:fldChar w:fldCharType="begin"/>
      </w:r>
      <w:r>
        <w:instrText xml:space="preserve"> REF _Ref152590439 \r \h </w:instrText>
      </w:r>
      <w:r>
        <w:fldChar w:fldCharType="separate"/>
      </w:r>
      <w:r w:rsidR="0008390E">
        <w:t>4.3.2</w:t>
      </w:r>
      <w:r>
        <w:fldChar w:fldCharType="end"/>
      </w:r>
      <w:r>
        <w:t>-</w:t>
      </w:r>
      <w:r>
        <w:fldChar w:fldCharType="begin"/>
      </w:r>
      <w:r>
        <w:instrText xml:space="preserve"> REF _Ref152590445 \r \h </w:instrText>
      </w:r>
      <w:r>
        <w:fldChar w:fldCharType="separate"/>
      </w:r>
      <w:r w:rsidR="0008390E">
        <w:t>4.3.4</w:t>
      </w:r>
      <w:r>
        <w:fldChar w:fldCharType="end"/>
      </w:r>
      <w:r>
        <w:t xml:space="preserve"> below (which shall not apply to the submission of Qualification Bids through ARMEPS). </w:t>
      </w:r>
    </w:p>
    <w:p w14:paraId="2AB47198" w14:textId="609CD0FD" w:rsidR="000D5CC8" w:rsidRPr="007A0FB2" w:rsidRDefault="005A1570" w:rsidP="00502BD9">
      <w:pPr>
        <w:pStyle w:val="111"/>
      </w:pPr>
      <w:bookmarkStart w:id="38" w:name="_Ref152590439"/>
      <w:r w:rsidRPr="007A0FB2">
        <w:t xml:space="preserve">The </w:t>
      </w:r>
      <w:r w:rsidR="00337A84" w:rsidRPr="007A0FB2">
        <w:t xml:space="preserve">Authorized Person </w:t>
      </w:r>
      <w:r w:rsidRPr="007A0FB2">
        <w:t xml:space="preserve">shall </w:t>
      </w:r>
      <w:r w:rsidR="00337A84" w:rsidRPr="007A0FB2">
        <w:t xml:space="preserve">deliver the </w:t>
      </w:r>
      <w:r w:rsidR="00381B8B">
        <w:t xml:space="preserve">paper-based </w:t>
      </w:r>
      <w:r w:rsidR="00337A84" w:rsidRPr="007A0FB2">
        <w:t>Qualification Bid</w:t>
      </w:r>
      <w:r w:rsidRPr="007A0FB2">
        <w:t xml:space="preserve"> by hand to the secretary of the </w:t>
      </w:r>
      <w:r w:rsidR="00337A84" w:rsidRPr="007A0FB2">
        <w:t xml:space="preserve">Evaluation Commission </w:t>
      </w:r>
      <w:r w:rsidRPr="007A0FB2">
        <w:t xml:space="preserve">at the time and date scheduled in accordance with Clause </w:t>
      </w:r>
      <w:r w:rsidR="00314490" w:rsidRPr="007A0FB2">
        <w:fldChar w:fldCharType="begin"/>
      </w:r>
      <w:r w:rsidR="00314490" w:rsidRPr="007A0FB2">
        <w:instrText xml:space="preserve"> REF _Ref128065024 \r \h </w:instrText>
      </w:r>
      <w:r w:rsidR="00314490" w:rsidRPr="007A0FB2">
        <w:fldChar w:fldCharType="separate"/>
      </w:r>
      <w:r w:rsidR="0008390E">
        <w:t>4.2</w:t>
      </w:r>
      <w:r w:rsidR="00314490" w:rsidRPr="007A0FB2">
        <w:fldChar w:fldCharType="end"/>
      </w:r>
      <w:r w:rsidRPr="007A0FB2">
        <w:t xml:space="preserve">. </w:t>
      </w:r>
      <w:r w:rsidR="00CC7A2E" w:rsidRPr="007A0FB2">
        <w:t>The Authorized Person shall have the original identity documents and the copies of the Authorizing Documents to be admitted to premises of the Evaluation Commission</w:t>
      </w:r>
      <w:r w:rsidR="000D5CC8" w:rsidRPr="007A0FB2">
        <w:t>.</w:t>
      </w:r>
      <w:bookmarkEnd w:id="38"/>
    </w:p>
    <w:p w14:paraId="37875475" w14:textId="208ACC3C" w:rsidR="00CF6358" w:rsidRPr="007A0FB2" w:rsidRDefault="00FE145B" w:rsidP="007829B3">
      <w:pPr>
        <w:pStyle w:val="Normal111"/>
      </w:pPr>
      <w:r w:rsidRPr="007A0FB2">
        <w:t>For the avoidance of doubt, it is expressly specified that Candidates shall not be allowed to submit their Qualification Bids by mail or fax.</w:t>
      </w:r>
    </w:p>
    <w:p w14:paraId="78BEE296" w14:textId="3EFDA1E2" w:rsidR="005A1570" w:rsidRPr="007A0FB2" w:rsidRDefault="005A1570" w:rsidP="007829B3">
      <w:pPr>
        <w:pStyle w:val="111"/>
      </w:pPr>
      <w:bookmarkStart w:id="39" w:name="_Ref128066689"/>
      <w:r w:rsidRPr="007A0FB2">
        <w:t xml:space="preserve">The secretary of the </w:t>
      </w:r>
      <w:r w:rsidR="00E210DC" w:rsidRPr="007A0FB2">
        <w:t xml:space="preserve">Evaluation Commission </w:t>
      </w:r>
      <w:r w:rsidRPr="007A0FB2">
        <w:t xml:space="preserve">shall register the </w:t>
      </w:r>
      <w:r w:rsidR="00381B8B">
        <w:t xml:space="preserve">paper-based </w:t>
      </w:r>
      <w:r w:rsidR="00E210DC" w:rsidRPr="007A0FB2">
        <w:t xml:space="preserve">Qualification Bid </w:t>
      </w:r>
      <w:r w:rsidRPr="007A0FB2">
        <w:t xml:space="preserve">in its records </w:t>
      </w:r>
      <w:r w:rsidR="00E210DC" w:rsidRPr="007A0FB2">
        <w:t>in presence of</w:t>
      </w:r>
      <w:r w:rsidRPr="007A0FB2">
        <w:t xml:space="preserve"> the Authorized Person upon checking and confirming that the envelope</w:t>
      </w:r>
      <w:r w:rsidR="00342B1A" w:rsidRPr="007A0FB2">
        <w:t>(s)</w:t>
      </w:r>
      <w:r w:rsidRPr="007A0FB2">
        <w:t xml:space="preserve"> or the postal box with the </w:t>
      </w:r>
      <w:r w:rsidR="00141C50" w:rsidRPr="007A0FB2">
        <w:t xml:space="preserve">Qualification Bid </w:t>
      </w:r>
      <w:r w:rsidRPr="007A0FB2">
        <w:t>and the Authorizing Documents</w:t>
      </w:r>
      <w:r w:rsidR="00AC6B61" w:rsidRPr="007A0FB2">
        <w:t xml:space="preserve"> of the Authorized Person</w:t>
      </w:r>
      <w:r w:rsidRPr="007A0FB2">
        <w:t xml:space="preserve"> are prepared in accordance with th</w:t>
      </w:r>
      <w:r w:rsidR="00765A54" w:rsidRPr="007A0FB2">
        <w:t>is</w:t>
      </w:r>
      <w:r w:rsidRPr="007A0FB2">
        <w:t xml:space="preserve"> </w:t>
      </w:r>
      <w:r w:rsidR="00765A54" w:rsidRPr="007A0FB2">
        <w:t>Request for Qualification</w:t>
      </w:r>
      <w:r w:rsidRPr="007A0FB2">
        <w:t>. The envelope</w:t>
      </w:r>
      <w:r w:rsidR="00640812" w:rsidRPr="007A0FB2">
        <w:t>(s)</w:t>
      </w:r>
      <w:r w:rsidRPr="007A0FB2">
        <w:t xml:space="preserve"> or postal box shall not be opened during registration of the </w:t>
      </w:r>
      <w:r w:rsidR="00640812" w:rsidRPr="007A0FB2">
        <w:t>Qualification Bid</w:t>
      </w:r>
      <w:r w:rsidRPr="007A0FB2">
        <w:t xml:space="preserve">. The secretary of the </w:t>
      </w:r>
      <w:r w:rsidR="004B5ED7" w:rsidRPr="007A0FB2">
        <w:t>Evaluation Commission</w:t>
      </w:r>
      <w:r w:rsidRPr="007A0FB2">
        <w:t xml:space="preserve"> shall note in its records</w:t>
      </w:r>
      <w:r w:rsidR="004B5ED7" w:rsidRPr="007A0FB2">
        <w:t xml:space="preserve"> the registration details </w:t>
      </w:r>
      <w:r w:rsidR="00F20142" w:rsidRPr="007A0FB2">
        <w:t xml:space="preserve">indicated in paragraph 83 of the PPP Procedure, as well as </w:t>
      </w:r>
      <w:r w:rsidRPr="007A0FB2">
        <w:t xml:space="preserve">the full name of the Authorized Person </w:t>
      </w:r>
      <w:r w:rsidR="00DB0E3F" w:rsidRPr="007A0FB2">
        <w:t xml:space="preserve">and non-conformities with the </w:t>
      </w:r>
      <w:r w:rsidR="00EE09EC" w:rsidRPr="007A0FB2">
        <w:t>requirements</w:t>
      </w:r>
      <w:r w:rsidR="00DB0E3F" w:rsidRPr="007A0FB2">
        <w:t xml:space="preserve"> for preparing</w:t>
      </w:r>
      <w:r w:rsidR="002E09E8" w:rsidRPr="007A0FB2">
        <w:t xml:space="preserve"> envelope(s) or postal box</w:t>
      </w:r>
      <w:r w:rsidR="00D22744" w:rsidRPr="007A0FB2">
        <w:t>es</w:t>
      </w:r>
      <w:r w:rsidR="00222231" w:rsidRPr="007A0FB2">
        <w:t xml:space="preserve"> with</w:t>
      </w:r>
      <w:r w:rsidR="00DB0E3F" w:rsidRPr="007A0FB2">
        <w:t xml:space="preserve"> Qualification Bid</w:t>
      </w:r>
      <w:r w:rsidR="00222231" w:rsidRPr="007A0FB2">
        <w:t>s</w:t>
      </w:r>
      <w:r w:rsidR="00DB0E3F" w:rsidRPr="007A0FB2">
        <w:t xml:space="preserve"> (if any) as per Clause </w:t>
      </w:r>
      <w:r w:rsidR="00C568BE" w:rsidRPr="007A0FB2">
        <w:fldChar w:fldCharType="begin"/>
      </w:r>
      <w:r w:rsidR="00C568BE" w:rsidRPr="007A0FB2">
        <w:instrText xml:space="preserve"> REF _Ref128066286 \r \h </w:instrText>
      </w:r>
      <w:r w:rsidR="00C568BE" w:rsidRPr="007A0FB2">
        <w:fldChar w:fldCharType="separate"/>
      </w:r>
      <w:r w:rsidR="0008390E">
        <w:t>3.2</w:t>
      </w:r>
      <w:r w:rsidR="00C568BE" w:rsidRPr="007A0FB2">
        <w:fldChar w:fldCharType="end"/>
      </w:r>
      <w:r w:rsidR="00DB0E3F" w:rsidRPr="007A0FB2">
        <w:t>.</w:t>
      </w:r>
      <w:bookmarkEnd w:id="39"/>
      <w:r w:rsidR="00DB0E3F" w:rsidRPr="007A0FB2">
        <w:t xml:space="preserve"> </w:t>
      </w:r>
    </w:p>
    <w:p w14:paraId="12EECD47" w14:textId="52C56E04" w:rsidR="005A1570" w:rsidRPr="007A0FB2" w:rsidRDefault="005A1570" w:rsidP="007829B3">
      <w:pPr>
        <w:pStyle w:val="111"/>
      </w:pPr>
      <w:bookmarkStart w:id="40" w:name="_Ref152590445"/>
      <w:r w:rsidRPr="007A0FB2">
        <w:t xml:space="preserve">During the registration of the </w:t>
      </w:r>
      <w:r w:rsidR="00381B8B">
        <w:t xml:space="preserve">paper-based </w:t>
      </w:r>
      <w:r w:rsidR="00F40B59" w:rsidRPr="007A0FB2">
        <w:t>Qualification Bid</w:t>
      </w:r>
      <w:r w:rsidRPr="007A0FB2">
        <w:t xml:space="preserve">, the Authorized Person shall sign off in the records to confirm that the </w:t>
      </w:r>
      <w:r w:rsidR="0013532A" w:rsidRPr="007A0FB2">
        <w:t xml:space="preserve">Qualification Bid </w:t>
      </w:r>
      <w:r w:rsidRPr="007A0FB2">
        <w:t xml:space="preserve">has been duly accepted and registered. Should the Authorized Person refuse to sign, the secretary of the </w:t>
      </w:r>
      <w:r w:rsidR="0013532A" w:rsidRPr="007A0FB2">
        <w:t xml:space="preserve">Evaluation Commission </w:t>
      </w:r>
      <w:r w:rsidRPr="007A0FB2">
        <w:t>shall make a note to this effect in the records.</w:t>
      </w:r>
      <w:r w:rsidR="00DE4CBA" w:rsidRPr="007A0FB2">
        <w:t xml:space="preserve"> The same sign off rules </w:t>
      </w:r>
      <w:r w:rsidR="0080652F" w:rsidRPr="007A0FB2">
        <w:t>may</w:t>
      </w:r>
      <w:r w:rsidR="00DE4CBA" w:rsidRPr="007A0FB2">
        <w:t xml:space="preserve"> apply</w:t>
      </w:r>
      <w:r w:rsidR="00116D2B" w:rsidRPr="007A0FB2">
        <w:t xml:space="preserve"> (where appropriate)</w:t>
      </w:r>
      <w:r w:rsidR="00DE4CBA" w:rsidRPr="007A0FB2">
        <w:t xml:space="preserve"> in case the Qualification Bid is </w:t>
      </w:r>
      <w:r w:rsidR="00451108" w:rsidRPr="007A0FB2">
        <w:t>not subject to acceptance and registration, as set ou</w:t>
      </w:r>
      <w:r w:rsidR="00116D2B" w:rsidRPr="007A0FB2">
        <w:t>t</w:t>
      </w:r>
      <w:r w:rsidR="00451108" w:rsidRPr="007A0FB2">
        <w:t xml:space="preserve"> in Clause </w:t>
      </w:r>
      <w:r w:rsidR="00137536" w:rsidRPr="007A0FB2">
        <w:fldChar w:fldCharType="begin"/>
      </w:r>
      <w:r w:rsidR="00137536" w:rsidRPr="007A0FB2">
        <w:instrText xml:space="preserve"> REF _Ref128067054 \r \h </w:instrText>
      </w:r>
      <w:r w:rsidR="00137536" w:rsidRPr="007A0FB2">
        <w:fldChar w:fldCharType="separate"/>
      </w:r>
      <w:r w:rsidR="0008390E">
        <w:t>4.3.5</w:t>
      </w:r>
      <w:r w:rsidR="00137536" w:rsidRPr="007A0FB2">
        <w:fldChar w:fldCharType="end"/>
      </w:r>
      <w:r w:rsidR="0080652F" w:rsidRPr="007A0FB2">
        <w:t>.</w:t>
      </w:r>
      <w:bookmarkEnd w:id="40"/>
    </w:p>
    <w:p w14:paraId="7AAF5E94" w14:textId="77777777" w:rsidR="00734BE5" w:rsidRPr="007A0FB2" w:rsidRDefault="005A1570" w:rsidP="00B23151">
      <w:pPr>
        <w:pStyle w:val="Normal111"/>
      </w:pPr>
      <w:r w:rsidRPr="007A0FB2">
        <w:t xml:space="preserve">The secretary of the </w:t>
      </w:r>
      <w:r w:rsidR="00A342BF" w:rsidRPr="007A0FB2">
        <w:t xml:space="preserve">Evaluation Commission </w:t>
      </w:r>
      <w:r w:rsidRPr="007A0FB2">
        <w:t>shall provide the Authorized Person with a note containing</w:t>
      </w:r>
      <w:r w:rsidR="00DE2BF1" w:rsidRPr="007A0FB2">
        <w:t xml:space="preserve"> the following </w:t>
      </w:r>
      <w:r w:rsidR="00734BE5" w:rsidRPr="007A0FB2">
        <w:t>information:</w:t>
      </w:r>
    </w:p>
    <w:p w14:paraId="13597950" w14:textId="3AEFBA48" w:rsidR="00734BE5" w:rsidRPr="007A0FB2" w:rsidRDefault="00734BE5" w:rsidP="0028329B">
      <w:pPr>
        <w:pStyle w:val="bulletsa"/>
      </w:pPr>
      <w:r w:rsidRPr="007A0FB2">
        <w:t xml:space="preserve">registration </w:t>
      </w:r>
      <w:r w:rsidR="005A1570" w:rsidRPr="007A0FB2">
        <w:t xml:space="preserve">details </w:t>
      </w:r>
      <w:r w:rsidR="00307692" w:rsidRPr="007A0FB2">
        <w:t>as per</w:t>
      </w:r>
      <w:r w:rsidR="005A1570" w:rsidRPr="007A0FB2">
        <w:t xml:space="preserve"> Clause</w:t>
      </w:r>
      <w:r w:rsidRPr="007A0FB2">
        <w:t xml:space="preserve"> </w:t>
      </w:r>
      <w:r w:rsidR="00387E47">
        <w:fldChar w:fldCharType="begin"/>
      </w:r>
      <w:r w:rsidR="00387E47">
        <w:instrText xml:space="preserve"> REF _Ref128066689 \r \h </w:instrText>
      </w:r>
      <w:r w:rsidR="0028329B">
        <w:instrText xml:space="preserve"> \* MERGEFORMAT </w:instrText>
      </w:r>
      <w:r w:rsidR="00387E47">
        <w:fldChar w:fldCharType="separate"/>
      </w:r>
      <w:r w:rsidR="0008390E">
        <w:t>4.3.3</w:t>
      </w:r>
      <w:r w:rsidR="00387E47">
        <w:fldChar w:fldCharType="end"/>
      </w:r>
      <w:r w:rsidR="005A1570" w:rsidRPr="007A0FB2">
        <w:t xml:space="preserve"> above</w:t>
      </w:r>
      <w:r w:rsidRPr="007A0FB2">
        <w:t>;</w:t>
      </w:r>
    </w:p>
    <w:p w14:paraId="4AD2BA29" w14:textId="2CD7C4EB" w:rsidR="00100B48" w:rsidRPr="007A0FB2" w:rsidRDefault="00100B48" w:rsidP="0028329B">
      <w:pPr>
        <w:pStyle w:val="bulletsa"/>
      </w:pPr>
      <w:r w:rsidRPr="007A0FB2">
        <w:t>indication of the scheduled date, time and location of the Qualification Bid</w:t>
      </w:r>
      <w:r w:rsidR="00884FE7" w:rsidRPr="007A0FB2">
        <w:t>s</w:t>
      </w:r>
      <w:r w:rsidRPr="007A0FB2">
        <w:t xml:space="preserve"> opening </w:t>
      </w:r>
      <w:r w:rsidR="00485CD4">
        <w:t>session</w:t>
      </w:r>
      <w:r w:rsidRPr="007A0FB2">
        <w:t>;</w:t>
      </w:r>
    </w:p>
    <w:p w14:paraId="6E45D7AF" w14:textId="6C87582D" w:rsidR="005A1570" w:rsidRPr="007A0FB2" w:rsidRDefault="005A1570" w:rsidP="0028329B">
      <w:pPr>
        <w:pStyle w:val="bulletsa"/>
      </w:pPr>
      <w:r w:rsidRPr="007A0FB2">
        <w:t xml:space="preserve">the full name of the secretary of the </w:t>
      </w:r>
      <w:r w:rsidR="00100B48" w:rsidRPr="007A0FB2">
        <w:t xml:space="preserve">Evaluation Commission </w:t>
      </w:r>
      <w:r w:rsidRPr="007A0FB2">
        <w:t xml:space="preserve">that carried out registration of the </w:t>
      </w:r>
      <w:r w:rsidR="00100B48" w:rsidRPr="007A0FB2">
        <w:t>Qualification Bid.</w:t>
      </w:r>
    </w:p>
    <w:p w14:paraId="4F895773" w14:textId="2831169A" w:rsidR="00381B8B" w:rsidRDefault="007F2D57" w:rsidP="007829B3">
      <w:pPr>
        <w:pStyle w:val="111"/>
      </w:pPr>
      <w:bookmarkStart w:id="41" w:name="_Ref128067054"/>
      <w:r>
        <w:t>In case of the submission of Qualification Bid through ARMEPS, the Candidate’s Qualification Bid shall be deemed registered:</w:t>
      </w:r>
    </w:p>
    <w:p w14:paraId="7E3CC8CA" w14:textId="20961198" w:rsidR="007F2D57" w:rsidRDefault="007F2D57" w:rsidP="0028329B">
      <w:pPr>
        <w:pStyle w:val="bulletsa"/>
      </w:pPr>
      <w:r>
        <w:t>based on the message in the ARMEPS indicating that the Qualification Bid has been successfully downloaded to ARMEPS (as per functionality of the ARMEPS), and</w:t>
      </w:r>
    </w:p>
    <w:p w14:paraId="382DB52F" w14:textId="0C1FFB65" w:rsidR="007F2D57" w:rsidRDefault="007F2D57" w:rsidP="0028329B">
      <w:pPr>
        <w:pStyle w:val="bulletsa"/>
      </w:pPr>
      <w:r>
        <w:t xml:space="preserve">based on the email from the secretary of the Evaluation Commission confirming that the back-up version of the Candidate’s Qualification Bid submitted via the encrypted email in accordance with this RFQ </w:t>
      </w:r>
      <w:r w:rsidR="000136F8">
        <w:t>has been received. Such email from the secretary of the Evaluation Commission shall contain (i) the registration details of the back-up electronic version of the Candidate’s Qualification Bid (</w:t>
      </w:r>
      <w:r w:rsidR="000136F8" w:rsidRPr="000136F8">
        <w:t>the registration number, date and time</w:t>
      </w:r>
      <w:r w:rsidR="000136F8">
        <w:t xml:space="preserve"> of the receipt of the Candidate’s encrypted email); (ii) </w:t>
      </w:r>
      <w:r w:rsidR="000136F8" w:rsidRPr="007A0FB2">
        <w:t xml:space="preserve">indication of the scheduled date, time and location of the Qualification Bids opening </w:t>
      </w:r>
      <w:r w:rsidR="00485CD4">
        <w:t>session</w:t>
      </w:r>
      <w:r w:rsidR="000136F8">
        <w:t>; and (i</w:t>
      </w:r>
      <w:r w:rsidR="00135B25">
        <w:t>ii</w:t>
      </w:r>
      <w:r w:rsidR="000136F8">
        <w:t xml:space="preserve">) </w:t>
      </w:r>
      <w:r w:rsidR="000136F8" w:rsidRPr="007A0FB2">
        <w:t>the full name of the secretary of the Evaluation Commission that carried out registration</w:t>
      </w:r>
      <w:r w:rsidR="000136F8">
        <w:t xml:space="preserve"> of the</w:t>
      </w:r>
      <w:r w:rsidR="000136F8" w:rsidRPr="000136F8">
        <w:t xml:space="preserve"> </w:t>
      </w:r>
      <w:r w:rsidR="000136F8">
        <w:t>back-up electronic version</w:t>
      </w:r>
      <w:r w:rsidR="000136F8" w:rsidRPr="007A0FB2">
        <w:t xml:space="preserve"> of the Qualification Bid</w:t>
      </w:r>
      <w:r w:rsidR="000136F8">
        <w:t xml:space="preserve">. </w:t>
      </w:r>
    </w:p>
    <w:p w14:paraId="08704BF0" w14:textId="7DA26B8C" w:rsidR="005A1570" w:rsidRPr="007A0FB2" w:rsidRDefault="005A1570" w:rsidP="007829B3">
      <w:pPr>
        <w:pStyle w:val="111"/>
      </w:pPr>
      <w:r w:rsidRPr="007A0FB2">
        <w:t xml:space="preserve">The following </w:t>
      </w:r>
      <w:r w:rsidR="00CA339F" w:rsidRPr="007A0FB2">
        <w:t>Qualification Bids</w:t>
      </w:r>
      <w:r w:rsidRPr="007A0FB2">
        <w:t xml:space="preserve"> shall not be accepted and registered:</w:t>
      </w:r>
      <w:bookmarkEnd w:id="41"/>
    </w:p>
    <w:p w14:paraId="571DF74D" w14:textId="0DEA59A4" w:rsidR="005A1570" w:rsidRPr="007A0FB2" w:rsidRDefault="00144956" w:rsidP="0028329B">
      <w:pPr>
        <w:pStyle w:val="bulletsa"/>
      </w:pPr>
      <w:r w:rsidRPr="007A0FB2">
        <w:t>Qualification Bids</w:t>
      </w:r>
      <w:r w:rsidR="005A1570" w:rsidRPr="007A0FB2">
        <w:t xml:space="preserve"> submitted by mail or fax. </w:t>
      </w:r>
      <w:r w:rsidRPr="007A0FB2">
        <w:t>Qualification Bids</w:t>
      </w:r>
      <w:r w:rsidR="005A1570" w:rsidRPr="007A0FB2">
        <w:t xml:space="preserve"> submitted by mail shall be returned unopened (in envelope</w:t>
      </w:r>
      <w:r w:rsidRPr="007A0FB2">
        <w:t>(s)</w:t>
      </w:r>
      <w:r w:rsidR="005A1570" w:rsidRPr="007A0FB2">
        <w:t xml:space="preserve"> or postal box) to the sender with the relevant rejection notice. </w:t>
      </w:r>
      <w:r w:rsidRPr="007A0FB2">
        <w:t xml:space="preserve">Qualification Bids </w:t>
      </w:r>
      <w:r w:rsidR="005A1570" w:rsidRPr="007A0FB2">
        <w:t>submitted by fax shall be disregarded, with the relevant rejection notice sent by fax to the sender.</w:t>
      </w:r>
    </w:p>
    <w:p w14:paraId="12C9D12C" w14:textId="03710674" w:rsidR="00201BBD" w:rsidRPr="007A0FB2" w:rsidRDefault="001A36DC" w:rsidP="0028329B">
      <w:pPr>
        <w:pStyle w:val="bulletsa"/>
      </w:pPr>
      <w:r w:rsidRPr="007A0FB2">
        <w:t xml:space="preserve">Qualification Bids </w:t>
      </w:r>
      <w:r w:rsidR="00201BBD" w:rsidRPr="007A0FB2">
        <w:t xml:space="preserve">submitted in breach of </w:t>
      </w:r>
      <w:r w:rsidR="00EB758B" w:rsidRPr="007A0FB2">
        <w:t xml:space="preserve">Clause </w:t>
      </w:r>
      <w:r w:rsidR="00EB758B" w:rsidRPr="007A0FB2">
        <w:fldChar w:fldCharType="begin"/>
      </w:r>
      <w:r w:rsidR="00EB758B" w:rsidRPr="007A0FB2">
        <w:instrText xml:space="preserve"> REF _Ref128066286 \r \h </w:instrText>
      </w:r>
      <w:r w:rsidR="0028329B">
        <w:instrText xml:space="preserve"> \* MERGEFORMAT </w:instrText>
      </w:r>
      <w:r w:rsidR="00EB758B" w:rsidRPr="007A0FB2">
        <w:fldChar w:fldCharType="separate"/>
      </w:r>
      <w:r w:rsidR="0008390E">
        <w:t>3.2</w:t>
      </w:r>
      <w:r w:rsidR="00EB758B" w:rsidRPr="007A0FB2">
        <w:fldChar w:fldCharType="end"/>
      </w:r>
      <w:r w:rsidR="00201BBD" w:rsidRPr="007A0FB2">
        <w:t xml:space="preserve"> or Clause </w:t>
      </w:r>
      <w:r w:rsidR="00A724AE" w:rsidRPr="007A0FB2">
        <w:fldChar w:fldCharType="begin"/>
      </w:r>
      <w:r w:rsidR="00A724AE" w:rsidRPr="007A0FB2">
        <w:instrText xml:space="preserve"> REF _Ref128065024 \r \h </w:instrText>
      </w:r>
      <w:r w:rsidR="0028329B">
        <w:instrText xml:space="preserve"> \* MERGEFORMAT </w:instrText>
      </w:r>
      <w:r w:rsidR="00A724AE" w:rsidRPr="007A0FB2">
        <w:fldChar w:fldCharType="separate"/>
      </w:r>
      <w:r w:rsidR="0008390E">
        <w:t>4.2</w:t>
      </w:r>
      <w:r w:rsidR="00A724AE" w:rsidRPr="007A0FB2">
        <w:fldChar w:fldCharType="end"/>
      </w:r>
      <w:r w:rsidR="00201BBD" w:rsidRPr="007A0FB2">
        <w:t xml:space="preserve">, as well as </w:t>
      </w:r>
      <w:r w:rsidR="008F2FB9" w:rsidRPr="007A0FB2">
        <w:t xml:space="preserve">Qualification Bids </w:t>
      </w:r>
      <w:r w:rsidR="00201BBD" w:rsidRPr="007A0FB2">
        <w:t xml:space="preserve">submitted by persons that did not </w:t>
      </w:r>
      <w:r w:rsidR="00315389" w:rsidRPr="007A0FB2">
        <w:t>present</w:t>
      </w:r>
      <w:r w:rsidR="00201BBD" w:rsidRPr="007A0FB2">
        <w:t xml:space="preserve"> the</w:t>
      </w:r>
      <w:r w:rsidR="00315389" w:rsidRPr="007A0FB2">
        <w:t xml:space="preserve"> identity documents or the</w:t>
      </w:r>
      <w:r w:rsidR="00201BBD" w:rsidRPr="007A0FB2">
        <w:t xml:space="preserve"> Authorizing Documents</w:t>
      </w:r>
      <w:r w:rsidR="00222F6A">
        <w:t xml:space="preserve"> </w:t>
      </w:r>
      <w:r w:rsidR="00C66FC4" w:rsidRPr="007A0FB2">
        <w:t xml:space="preserve">upon request at submission of </w:t>
      </w:r>
      <w:r w:rsidR="004C3E13" w:rsidRPr="007A0FB2">
        <w:t>the Qualification Bids</w:t>
      </w:r>
      <w:r w:rsidR="00201BBD" w:rsidRPr="007A0FB2">
        <w:t xml:space="preserve">. Those </w:t>
      </w:r>
      <w:r w:rsidR="00506BD5" w:rsidRPr="007A0FB2">
        <w:t xml:space="preserve">Qualification Bids </w:t>
      </w:r>
      <w:r w:rsidR="00201BBD" w:rsidRPr="007A0FB2">
        <w:t>shall be returned unopened in envelope</w:t>
      </w:r>
      <w:r w:rsidR="00506BD5" w:rsidRPr="007A0FB2">
        <w:t>(s)</w:t>
      </w:r>
      <w:r w:rsidR="00201BBD" w:rsidRPr="007A0FB2">
        <w:t xml:space="preserve"> or postal box (if applicable) with the relevant rejection notice</w:t>
      </w:r>
      <w:r w:rsidR="00AB39B0" w:rsidRPr="007A0FB2">
        <w:t xml:space="preserve"> </w:t>
      </w:r>
      <w:r w:rsidR="00201BBD" w:rsidRPr="007A0FB2">
        <w:t>by hand to the Authorized Person and/or to a person that did not provide</w:t>
      </w:r>
      <w:r w:rsidR="00554A33" w:rsidRPr="007A0FB2">
        <w:t xml:space="preserve"> the identity documents or</w:t>
      </w:r>
      <w:r w:rsidR="00201BBD" w:rsidRPr="007A0FB2">
        <w:t xml:space="preserve"> the Authorizing Documents (as the case may be).</w:t>
      </w:r>
      <w:r w:rsidR="004C3E13" w:rsidRPr="007A0FB2">
        <w:t xml:space="preserve"> </w:t>
      </w:r>
    </w:p>
    <w:p w14:paraId="5087ABDF" w14:textId="092B4F4B" w:rsidR="000136F8" w:rsidRDefault="000136F8" w:rsidP="0028329B">
      <w:pPr>
        <w:pStyle w:val="bulletsa"/>
      </w:pPr>
      <w:r>
        <w:t xml:space="preserve">Qualification Bids submitted in breach of </w:t>
      </w:r>
      <w:r w:rsidR="00A07046">
        <w:t xml:space="preserve">the submission requirements set in the ARMEPS Manual, as well as the back-up electronic versions of the Qualification Bids that do not conform to the encryption requirements set in Clause </w:t>
      </w:r>
      <w:r w:rsidR="00A07046">
        <w:fldChar w:fldCharType="begin"/>
      </w:r>
      <w:r w:rsidR="00A07046">
        <w:instrText xml:space="preserve"> REF _Ref152596057 \r \h </w:instrText>
      </w:r>
      <w:r w:rsidR="0028329B">
        <w:instrText xml:space="preserve"> \* MERGEFORMAT </w:instrText>
      </w:r>
      <w:r w:rsidR="00A07046">
        <w:fldChar w:fldCharType="separate"/>
      </w:r>
      <w:r w:rsidR="0008390E">
        <w:t>3.1.4(c)</w:t>
      </w:r>
      <w:r w:rsidR="00A07046">
        <w:fldChar w:fldCharType="end"/>
      </w:r>
      <w:r w:rsidR="00A07046">
        <w:t xml:space="preserve">. </w:t>
      </w:r>
      <w:r w:rsidR="00793D0F">
        <w:t xml:space="preserve">Such </w:t>
      </w:r>
      <w:r w:rsidR="00793D0F" w:rsidRPr="007A0FB2">
        <w:t xml:space="preserve">Qualification Bids shall be returned unopened (if applicable) with the relevant rejection notice by </w:t>
      </w:r>
      <w:r w:rsidR="00793D0F">
        <w:t>email</w:t>
      </w:r>
      <w:r w:rsidR="00793D0F" w:rsidRPr="007A0FB2">
        <w:t xml:space="preserve"> to the Authorized Person</w:t>
      </w:r>
      <w:r w:rsidR="00793D0F">
        <w:t xml:space="preserve"> and/or with a message in the ARMEPS indicating that the Qualification Bid has not been successfully downloaded to ARMEPS (as per functionality of the ARMEPS). </w:t>
      </w:r>
    </w:p>
    <w:p w14:paraId="33A518E5" w14:textId="5FCCB7D7" w:rsidR="005A1570" w:rsidRDefault="000E1DC0" w:rsidP="0028329B">
      <w:pPr>
        <w:pStyle w:val="bulletsa"/>
      </w:pPr>
      <w:r w:rsidRPr="007A0FB2">
        <w:t xml:space="preserve">Qualification Bids </w:t>
      </w:r>
      <w:r w:rsidR="005A1570" w:rsidRPr="007A0FB2">
        <w:t xml:space="preserve">submitted after the </w:t>
      </w:r>
      <w:r w:rsidRPr="007A0FB2">
        <w:t xml:space="preserve">Qualification Bids </w:t>
      </w:r>
      <w:r w:rsidR="005A1570" w:rsidRPr="007A0FB2">
        <w:t xml:space="preserve">Submission Deadline. Those </w:t>
      </w:r>
      <w:r w:rsidR="00561DE6" w:rsidRPr="007A0FB2">
        <w:t xml:space="preserve">Qualification Bids </w:t>
      </w:r>
      <w:r w:rsidR="005A1570" w:rsidRPr="007A0FB2">
        <w:t xml:space="preserve">shall be returned unopened to the </w:t>
      </w:r>
      <w:r w:rsidR="00561DE6" w:rsidRPr="007A0FB2">
        <w:t>Candidate</w:t>
      </w:r>
      <w:r w:rsidR="005A1570" w:rsidRPr="007A0FB2">
        <w:t xml:space="preserve"> with the relevant rejection notice.</w:t>
      </w:r>
    </w:p>
    <w:p w14:paraId="6C2726AE" w14:textId="2D6EA31B" w:rsidR="00745B51" w:rsidRPr="00745B51" w:rsidRDefault="00DF41E6" w:rsidP="00DF41E6">
      <w:pPr>
        <w:pStyle w:val="111"/>
      </w:pPr>
      <w:r>
        <w:t>For the avoidance of doubt each Candidate agrees and acknowledges that</w:t>
      </w:r>
      <w:r w:rsidR="00B920F7">
        <w:t xml:space="preserve"> </w:t>
      </w:r>
      <w:r>
        <w:t xml:space="preserve">submission of a Qualification Bid under this Request for Qualification by such Candidate is deemed an acceptance of the terms of this </w:t>
      </w:r>
      <w:proofErr w:type="spellStart"/>
      <w:r>
        <w:t>RfQ</w:t>
      </w:r>
      <w:proofErr w:type="spellEnd"/>
      <w:r>
        <w:t xml:space="preserve">, including, but not limited to, the competitive and non-discriminatory nature of </w:t>
      </w:r>
      <w:r w:rsidR="00B920F7">
        <w:t>Q</w:t>
      </w:r>
      <w:r>
        <w:t xml:space="preserve">ualification </w:t>
      </w:r>
      <w:r w:rsidR="00B920F7">
        <w:t>C</w:t>
      </w:r>
      <w:r>
        <w:t xml:space="preserve">riteria. The Candidates agree to initiate </w:t>
      </w:r>
      <w:r w:rsidR="00B920F7">
        <w:t xml:space="preserve">any </w:t>
      </w:r>
      <w:r>
        <w:t xml:space="preserve">challenge </w:t>
      </w:r>
      <w:r w:rsidR="00B920F7">
        <w:t xml:space="preserve">of the </w:t>
      </w:r>
      <w:r>
        <w:t xml:space="preserve">conformity of the terms of this </w:t>
      </w:r>
      <w:proofErr w:type="spellStart"/>
      <w:r>
        <w:t>RfQ</w:t>
      </w:r>
      <w:proofErr w:type="spellEnd"/>
      <w:r w:rsidR="007A7C42">
        <w:t xml:space="preserve"> and the Qualification Criteria</w:t>
      </w:r>
      <w:r>
        <w:t xml:space="preserve"> </w:t>
      </w:r>
      <w:r w:rsidR="00B920F7">
        <w:t xml:space="preserve">to the Applicable Law or international law before </w:t>
      </w:r>
      <w:r w:rsidR="0015600B" w:rsidRPr="007A0FB2">
        <w:t>expiration of the Qualification Bids Submission Deadline</w:t>
      </w:r>
      <w:r w:rsidR="0015600B">
        <w:t xml:space="preserve">. </w:t>
      </w:r>
    </w:p>
    <w:p w14:paraId="05B9743D" w14:textId="495F2990" w:rsidR="00DC4946" w:rsidRPr="007A0FB2" w:rsidRDefault="007D3B13" w:rsidP="00030ACA">
      <w:pPr>
        <w:pStyle w:val="11"/>
        <w:rPr>
          <w:rFonts w:cs="Arial"/>
        </w:rPr>
      </w:pPr>
      <w:bookmarkStart w:id="42" w:name="_Ref128068570"/>
      <w:r w:rsidRPr="007A0FB2">
        <w:rPr>
          <w:rFonts w:cs="Arial"/>
        </w:rPr>
        <w:t>Opening</w:t>
      </w:r>
      <w:r w:rsidR="00DC4946" w:rsidRPr="007A0FB2">
        <w:rPr>
          <w:rFonts w:cs="Arial"/>
        </w:rPr>
        <w:t xml:space="preserve"> of Qualification Bids</w:t>
      </w:r>
      <w:bookmarkEnd w:id="42"/>
    </w:p>
    <w:p w14:paraId="47D7D8CB" w14:textId="58B9822A" w:rsidR="0033111D" w:rsidRPr="007A0FB2" w:rsidRDefault="0033111D" w:rsidP="0015600B">
      <w:pPr>
        <w:pStyle w:val="111"/>
        <w:tabs>
          <w:tab w:val="left" w:pos="2610"/>
        </w:tabs>
      </w:pPr>
      <w:r w:rsidRPr="007A0FB2">
        <w:t xml:space="preserve">The </w:t>
      </w:r>
      <w:r w:rsidR="000125AB" w:rsidRPr="007A0FB2">
        <w:t>Evalu</w:t>
      </w:r>
      <w:r w:rsidR="0076088B" w:rsidRPr="007A0FB2">
        <w:t>ation Commission shall hold the</w:t>
      </w:r>
      <w:r w:rsidRPr="007A0FB2">
        <w:t xml:space="preserve"> </w:t>
      </w:r>
      <w:r w:rsidR="000668B6">
        <w:t>session</w:t>
      </w:r>
      <w:r w:rsidR="000668B6" w:rsidRPr="007A0FB2">
        <w:t xml:space="preserve"> </w:t>
      </w:r>
      <w:r w:rsidRPr="007A0FB2">
        <w:t xml:space="preserve">dedicated to opening of </w:t>
      </w:r>
      <w:r w:rsidR="00793D0F">
        <w:t>contents of</w:t>
      </w:r>
      <w:r w:rsidRPr="007A0FB2">
        <w:t xml:space="preserve"> </w:t>
      </w:r>
      <w:r w:rsidR="002C19FB" w:rsidRPr="007A0FB2">
        <w:t xml:space="preserve">Qualification </w:t>
      </w:r>
      <w:r w:rsidRPr="007A0FB2">
        <w:t>Bids</w:t>
      </w:r>
      <w:r w:rsidR="00793D0F">
        <w:t xml:space="preserve"> (both paper-based and submitted through ARMEPS)</w:t>
      </w:r>
      <w:r w:rsidRPr="007A0FB2">
        <w:t xml:space="preserve"> on the first Business Day following the expiration of</w:t>
      </w:r>
      <w:r w:rsidR="002C19FB" w:rsidRPr="007A0FB2">
        <w:t xml:space="preserve"> the Qualification</w:t>
      </w:r>
      <w:r w:rsidRPr="007A0FB2">
        <w:t xml:space="preserve"> Bid</w:t>
      </w:r>
      <w:r w:rsidR="002C19FB" w:rsidRPr="007A0FB2">
        <w:t>s</w:t>
      </w:r>
      <w:r w:rsidRPr="007A0FB2">
        <w:t xml:space="preserve"> Submission Deadline. The </w:t>
      </w:r>
      <w:r w:rsidR="00C60B49" w:rsidRPr="007A0FB2">
        <w:t xml:space="preserve">scheduled date, time and </w:t>
      </w:r>
      <w:r w:rsidRPr="007A0FB2">
        <w:t xml:space="preserve">location of this </w:t>
      </w:r>
      <w:r w:rsidR="000668B6">
        <w:t>session</w:t>
      </w:r>
      <w:r w:rsidR="000668B6" w:rsidRPr="007A0FB2">
        <w:t xml:space="preserve"> </w:t>
      </w:r>
      <w:r w:rsidR="00EA6040" w:rsidRPr="007A0FB2">
        <w:t>are</w:t>
      </w:r>
      <w:r w:rsidRPr="007A0FB2">
        <w:t xml:space="preserve"> specified in</w:t>
      </w:r>
      <w:r w:rsidR="008C4982" w:rsidRPr="007A0FB2">
        <w:t xml:space="preserve"> the Data Sheet.</w:t>
      </w:r>
      <w:r w:rsidRPr="007A0FB2">
        <w:t xml:space="preserve"> </w:t>
      </w:r>
    </w:p>
    <w:p w14:paraId="3EA4C275" w14:textId="1D6FE626" w:rsidR="0033111D" w:rsidRPr="007A0FB2" w:rsidRDefault="0033111D" w:rsidP="008827F0">
      <w:pPr>
        <w:pStyle w:val="111"/>
      </w:pPr>
      <w:r w:rsidRPr="007A0FB2">
        <w:t xml:space="preserve">At this </w:t>
      </w:r>
      <w:r w:rsidR="002D6604">
        <w:t>session</w:t>
      </w:r>
      <w:r w:rsidRPr="007A0FB2">
        <w:t xml:space="preserve">, the </w:t>
      </w:r>
      <w:r w:rsidR="004D02BF" w:rsidRPr="007A0FB2">
        <w:t xml:space="preserve">Evaluation Commission </w:t>
      </w:r>
      <w:r w:rsidRPr="007A0FB2">
        <w:t xml:space="preserve">shall </w:t>
      </w:r>
      <w:r w:rsidR="00793D0F">
        <w:t xml:space="preserve">(i) </w:t>
      </w:r>
      <w:r w:rsidRPr="007A0FB2">
        <w:t>open the envelopes</w:t>
      </w:r>
      <w:r w:rsidR="00AF1FAD" w:rsidRPr="007A0FB2">
        <w:t xml:space="preserve"> and </w:t>
      </w:r>
      <w:r w:rsidRPr="007A0FB2">
        <w:t>postal boxes with registered</w:t>
      </w:r>
      <w:r w:rsidR="001E0F41" w:rsidRPr="007A0FB2">
        <w:t xml:space="preserve"> </w:t>
      </w:r>
      <w:r w:rsidR="00793D0F">
        <w:t xml:space="preserve">paper-based </w:t>
      </w:r>
      <w:r w:rsidR="001E0F41" w:rsidRPr="007A0FB2">
        <w:t>Qualification</w:t>
      </w:r>
      <w:r w:rsidRPr="007A0FB2">
        <w:t xml:space="preserve"> Bids, including the envelopes</w:t>
      </w:r>
      <w:r w:rsidR="001E0F41" w:rsidRPr="007A0FB2">
        <w:t xml:space="preserve"> and </w:t>
      </w:r>
      <w:r w:rsidRPr="007A0FB2">
        <w:t xml:space="preserve">postal boxes with amended </w:t>
      </w:r>
      <w:r w:rsidR="00793D0F">
        <w:t xml:space="preserve">paper-based </w:t>
      </w:r>
      <w:r w:rsidR="001E0F41" w:rsidRPr="007A0FB2">
        <w:t xml:space="preserve">Qualification </w:t>
      </w:r>
      <w:r w:rsidRPr="007A0FB2">
        <w:t xml:space="preserve">Bids submitted pursuant to Clause </w:t>
      </w:r>
      <w:r w:rsidR="00E11BBA" w:rsidRPr="007A0FB2">
        <w:fldChar w:fldCharType="begin"/>
      </w:r>
      <w:r w:rsidR="00E11BBA" w:rsidRPr="007A0FB2">
        <w:instrText xml:space="preserve"> REF _Ref128067611 \r \h </w:instrText>
      </w:r>
      <w:r w:rsidR="00E11BBA" w:rsidRPr="007A0FB2">
        <w:fldChar w:fldCharType="separate"/>
      </w:r>
      <w:r w:rsidR="0008390E">
        <w:t>5.3</w:t>
      </w:r>
      <w:r w:rsidR="00E11BBA" w:rsidRPr="007A0FB2">
        <w:fldChar w:fldCharType="end"/>
      </w:r>
      <w:r w:rsidRPr="007A0FB2">
        <w:t>,</w:t>
      </w:r>
      <w:r w:rsidR="00793D0F">
        <w:t xml:space="preserve"> and (ii) open</w:t>
      </w:r>
      <w:r w:rsidR="008E4D58">
        <w:t xml:space="preserve"> the contents of the original versions of Qualification Bids submitted and registered through the ARMEPS,</w:t>
      </w:r>
      <w:r w:rsidRPr="007A0FB2">
        <w:t xml:space="preserve"> in the presence of the Authorized Persons who choose to attend the </w:t>
      </w:r>
      <w:r w:rsidR="000668B6">
        <w:t>session</w:t>
      </w:r>
      <w:r w:rsidR="000021E1" w:rsidRPr="007A0FB2">
        <w:t>, and shall</w:t>
      </w:r>
      <w:r w:rsidR="008E4D58">
        <w:t xml:space="preserve"> further</w:t>
      </w:r>
      <w:r w:rsidR="000021E1" w:rsidRPr="007A0FB2">
        <w:t xml:space="preserve"> determine whether </w:t>
      </w:r>
      <w:r w:rsidR="00D933A3" w:rsidRPr="007A0FB2">
        <w:t>the Qualification Bids:</w:t>
      </w:r>
    </w:p>
    <w:p w14:paraId="68701464" w14:textId="6947C35D" w:rsidR="00AC142F" w:rsidRPr="007A0FB2" w:rsidRDefault="00AC142F" w:rsidP="0028329B">
      <w:pPr>
        <w:pStyle w:val="bulletsa"/>
      </w:pPr>
      <w:r w:rsidRPr="007A0FB2">
        <w:t xml:space="preserve">are complete, contain properly prepared documents, and are generally in order specified in </w:t>
      </w:r>
      <w:r w:rsidR="00997B28" w:rsidRPr="00F84ADE">
        <w:rPr>
          <w:i/>
          <w:iCs/>
        </w:rPr>
        <w:fldChar w:fldCharType="begin"/>
      </w:r>
      <w:r w:rsidR="00997B28" w:rsidRPr="00F84ADE">
        <w:rPr>
          <w:i/>
          <w:iCs/>
        </w:rPr>
        <w:instrText xml:space="preserve"> REF  _Ref133332027 \* Caps \h \r </w:instrText>
      </w:r>
      <w:r w:rsidR="00517C84" w:rsidRPr="00F84ADE">
        <w:rPr>
          <w:i/>
          <w:iCs/>
        </w:rPr>
        <w:instrText xml:space="preserve"> \* MERGEFORMAT </w:instrText>
      </w:r>
      <w:r w:rsidR="00997B28" w:rsidRPr="00F84ADE">
        <w:rPr>
          <w:i/>
          <w:iCs/>
        </w:rPr>
      </w:r>
      <w:r w:rsidR="00997B28" w:rsidRPr="00F84ADE">
        <w:rPr>
          <w:i/>
          <w:iCs/>
        </w:rPr>
        <w:fldChar w:fldCharType="separate"/>
      </w:r>
      <w:r w:rsidR="0008390E">
        <w:rPr>
          <w:i/>
          <w:iCs/>
        </w:rPr>
        <w:t>Annex 6</w:t>
      </w:r>
      <w:r w:rsidR="00997B28" w:rsidRPr="00F84ADE">
        <w:rPr>
          <w:i/>
          <w:iCs/>
        </w:rPr>
        <w:fldChar w:fldCharType="end"/>
      </w:r>
      <w:r w:rsidR="00112579" w:rsidRPr="00F84ADE">
        <w:rPr>
          <w:i/>
          <w:iCs/>
        </w:rPr>
        <w:t xml:space="preserve"> (Content of Qualification Bid)</w:t>
      </w:r>
      <w:r w:rsidRPr="007A0FB2">
        <w:t xml:space="preserve">; and </w:t>
      </w:r>
    </w:p>
    <w:p w14:paraId="53642E24" w14:textId="3377CFC0" w:rsidR="00D933A3" w:rsidRPr="007A0FB2" w:rsidRDefault="00AC142F" w:rsidP="0028329B">
      <w:pPr>
        <w:pStyle w:val="bulletsa"/>
      </w:pPr>
      <w:r w:rsidRPr="007A0FB2">
        <w:t xml:space="preserve">in terms of </w:t>
      </w:r>
      <w:r w:rsidR="00112579" w:rsidRPr="007A0FB2">
        <w:t>their</w:t>
      </w:r>
      <w:r w:rsidRPr="007A0FB2">
        <w:t xml:space="preserve"> form and structure, conform to the requirements of the </w:t>
      </w:r>
      <w:r w:rsidR="00112579" w:rsidRPr="007A0FB2">
        <w:t>Request for Qualification</w:t>
      </w:r>
      <w:r w:rsidRPr="007A0FB2">
        <w:t xml:space="preserve"> without apparent Material Deviations, mistakes, or other formal irregularities.</w:t>
      </w:r>
    </w:p>
    <w:p w14:paraId="3BE2C95A" w14:textId="1BB4247B" w:rsidR="00BC5CB3" w:rsidRDefault="00311A04" w:rsidP="003477CA">
      <w:pPr>
        <w:pStyle w:val="111"/>
        <w:numPr>
          <w:ilvl w:val="0"/>
          <w:numId w:val="0"/>
        </w:numPr>
        <w:ind w:left="835"/>
      </w:pPr>
      <w:bookmarkStart w:id="43" w:name="_Ref160107480"/>
      <w:r w:rsidRPr="007A0FB2">
        <w:t xml:space="preserve">The Evaluation Commission shall </w:t>
      </w:r>
      <w:r w:rsidR="008E4D58">
        <w:t xml:space="preserve">only </w:t>
      </w:r>
      <w:r w:rsidRPr="007A0FB2">
        <w:t xml:space="preserve">open the encrypted </w:t>
      </w:r>
      <w:r w:rsidR="008E4D58">
        <w:t>e</w:t>
      </w:r>
      <w:r w:rsidRPr="007A0FB2">
        <w:t>mail with the</w:t>
      </w:r>
      <w:r w:rsidR="008E4D58">
        <w:t xml:space="preserve"> back-up electronic version of the Qualification Bid submitted through the ARMEPS in case the Evaluation Commission is not able to open the original version of the</w:t>
      </w:r>
      <w:r w:rsidRPr="007A0FB2">
        <w:t xml:space="preserve"> Qualification Bid</w:t>
      </w:r>
      <w:r w:rsidR="002816E4" w:rsidRPr="007A0FB2">
        <w:t xml:space="preserve"> </w:t>
      </w:r>
      <w:r w:rsidR="008E4D58">
        <w:t>submitted through the ARMEPS for technical reasons relating to defaults in functionality of the ARMEPS</w:t>
      </w:r>
      <w:r w:rsidR="00E94215">
        <w:t xml:space="preserve"> at the session conducted under this Clause </w:t>
      </w:r>
      <w:r w:rsidR="00377DAA">
        <w:fldChar w:fldCharType="begin"/>
      </w:r>
      <w:r w:rsidR="00377DAA">
        <w:instrText xml:space="preserve"> REF _Ref128068570 \r \h </w:instrText>
      </w:r>
      <w:r w:rsidR="00377DAA">
        <w:fldChar w:fldCharType="separate"/>
      </w:r>
      <w:r w:rsidR="00377DAA">
        <w:t>4.4</w:t>
      </w:r>
      <w:r w:rsidR="00377DAA">
        <w:fldChar w:fldCharType="end"/>
      </w:r>
      <w:r w:rsidR="00B71FA3">
        <w:t>. In this case</w:t>
      </w:r>
      <w:r w:rsidR="00BC5CB3">
        <w:t>:</w:t>
      </w:r>
      <w:bookmarkEnd w:id="43"/>
    </w:p>
    <w:p w14:paraId="6ECED984" w14:textId="77777777" w:rsidR="006951E6" w:rsidRDefault="00BC5CB3" w:rsidP="001C685D">
      <w:pPr>
        <w:pStyle w:val="3"/>
        <w:numPr>
          <w:ilvl w:val="3"/>
          <w:numId w:val="80"/>
        </w:numPr>
      </w:pPr>
      <w:r>
        <w:t xml:space="preserve">the Candidate shall </w:t>
      </w:r>
      <w:r w:rsidR="005D3259">
        <w:t xml:space="preserve">immediately provide the secretary of the Evaluation Commission with de-encryption for access to </w:t>
      </w:r>
      <w:r w:rsidR="005D3259" w:rsidRPr="001D435A">
        <w:t>the</w:t>
      </w:r>
      <w:r w:rsidR="005D3259">
        <w:t xml:space="preserve"> </w:t>
      </w:r>
      <w:r w:rsidR="005D3259" w:rsidRPr="001D435A">
        <w:t xml:space="preserve">encrypted back-up electronic version of </w:t>
      </w:r>
      <w:r w:rsidR="005D3259">
        <w:t>its</w:t>
      </w:r>
      <w:r w:rsidR="005D3259" w:rsidRPr="001D435A">
        <w:t xml:space="preserve"> </w:t>
      </w:r>
      <w:r w:rsidR="005D3259">
        <w:t>Qualification Bid submitted through the ARMEPS</w:t>
      </w:r>
      <w:r w:rsidR="006951E6">
        <w:t>; and</w:t>
      </w:r>
    </w:p>
    <w:p w14:paraId="14F1230C" w14:textId="74DB851B" w:rsidR="00B71FA3" w:rsidRDefault="004B4A1F" w:rsidP="000A6CD8">
      <w:pPr>
        <w:pStyle w:val="bulletsa"/>
      </w:pPr>
      <w:r>
        <w:t xml:space="preserve">the </w:t>
      </w:r>
      <w:r w:rsidRPr="001D435A">
        <w:t>back-up electronic version of the</w:t>
      </w:r>
      <w:r>
        <w:t xml:space="preserve"> Qualification</w:t>
      </w:r>
      <w:r w:rsidRPr="001D435A">
        <w:t xml:space="preserve"> Bid</w:t>
      </w:r>
      <w:r>
        <w:t xml:space="preserve"> contained</w:t>
      </w:r>
      <w:r w:rsidRPr="001D435A">
        <w:t xml:space="preserve"> in the encrypted email </w:t>
      </w:r>
      <w:r>
        <w:t xml:space="preserve">of a relevant Candidate </w:t>
      </w:r>
      <w:r w:rsidRPr="001D435A">
        <w:t>shall be</w:t>
      </w:r>
      <w:r>
        <w:t xml:space="preserve"> </w:t>
      </w:r>
      <w:r w:rsidRPr="001D435A">
        <w:t>considered as the original version of</w:t>
      </w:r>
      <w:r w:rsidRPr="004B4A1F">
        <w:t xml:space="preserve"> </w:t>
      </w:r>
      <w:r w:rsidRPr="001D435A">
        <w:t>the</w:t>
      </w:r>
      <w:r>
        <w:t xml:space="preserve"> Qualification</w:t>
      </w:r>
      <w:r w:rsidRPr="001D435A">
        <w:t xml:space="preserve"> Bid submitted through the ARMEPS</w:t>
      </w:r>
      <w:r>
        <w:t xml:space="preserve"> in further conduct of the Selection Procedure</w:t>
      </w:r>
      <w:r w:rsidR="00B71FA3">
        <w:t xml:space="preserve">. </w:t>
      </w:r>
    </w:p>
    <w:p w14:paraId="4EF624A3" w14:textId="47F560E4" w:rsidR="004F055E" w:rsidRPr="007A0FB2" w:rsidRDefault="004F055E" w:rsidP="00C848A3">
      <w:pPr>
        <w:pStyle w:val="111"/>
      </w:pPr>
      <w:r w:rsidRPr="007A0FB2">
        <w:t xml:space="preserve">For the avoidance of doubt, the Qualification Bids opening </w:t>
      </w:r>
      <w:r w:rsidR="000668B6">
        <w:t>session</w:t>
      </w:r>
      <w:r w:rsidR="000668B6" w:rsidRPr="007A0FB2">
        <w:t xml:space="preserve"> </w:t>
      </w:r>
      <w:r w:rsidRPr="007A0FB2">
        <w:t>shall not involve evaluation of the Qualification Bids in accordance with this RFQ.</w:t>
      </w:r>
    </w:p>
    <w:p w14:paraId="51C4CCC2" w14:textId="6A755303" w:rsidR="0033111D" w:rsidRPr="007A0FB2" w:rsidRDefault="0033111D" w:rsidP="001F1B34">
      <w:pPr>
        <w:pStyle w:val="111"/>
      </w:pPr>
      <w:r w:rsidRPr="007A0FB2">
        <w:t xml:space="preserve">The Authorized Persons shall have </w:t>
      </w:r>
      <w:r w:rsidR="00FB597D" w:rsidRPr="007A0FB2">
        <w:t>the original identity</w:t>
      </w:r>
      <w:r w:rsidRPr="007A0FB2">
        <w:t xml:space="preserve"> documents and copies of the Authorizing Documents to be admitted to the premises of the </w:t>
      </w:r>
      <w:r w:rsidR="00FB597D" w:rsidRPr="007A0FB2">
        <w:t xml:space="preserve">Evaluation Commission </w:t>
      </w:r>
      <w:r w:rsidRPr="007A0FB2">
        <w:t xml:space="preserve">and attend the </w:t>
      </w:r>
      <w:r w:rsidR="00FB597D" w:rsidRPr="007A0FB2">
        <w:t xml:space="preserve">Qualification Bids opening </w:t>
      </w:r>
      <w:r w:rsidR="000668B6">
        <w:t>session</w:t>
      </w:r>
      <w:r w:rsidRPr="007A0FB2">
        <w:t xml:space="preserve">. The Authorized Persons </w:t>
      </w:r>
      <w:r w:rsidR="00F05C70" w:rsidRPr="007A0FB2">
        <w:t xml:space="preserve">attending this </w:t>
      </w:r>
      <w:r w:rsidR="000668B6">
        <w:t xml:space="preserve">session </w:t>
      </w:r>
      <w:r w:rsidRPr="007A0FB2">
        <w:t xml:space="preserve">shall sign the register of the secretary of the </w:t>
      </w:r>
      <w:r w:rsidR="00F05C70" w:rsidRPr="007A0FB2">
        <w:t xml:space="preserve">Evaluation Commission </w:t>
      </w:r>
      <w:r w:rsidRPr="007A0FB2">
        <w:t xml:space="preserve">evidencing their attendance. </w:t>
      </w:r>
      <w:r w:rsidR="00FF3D73" w:rsidRPr="007A0FB2">
        <w:t xml:space="preserve">In case the Authorized Person fails to attend the </w:t>
      </w:r>
      <w:r w:rsidR="000668B6">
        <w:t>session</w:t>
      </w:r>
      <w:r w:rsidR="00FF3D73" w:rsidRPr="007A0FB2">
        <w:t xml:space="preserve">, the </w:t>
      </w:r>
      <w:r w:rsidR="004D0572" w:rsidRPr="007A0FB2">
        <w:t xml:space="preserve">Evaluation Commission </w:t>
      </w:r>
      <w:r w:rsidR="00FF3D73" w:rsidRPr="007A0FB2">
        <w:t xml:space="preserve">shall proceed with the opening of the </w:t>
      </w:r>
      <w:r w:rsidR="004D0572" w:rsidRPr="007A0FB2">
        <w:t xml:space="preserve">Qualification Bids </w:t>
      </w:r>
      <w:r w:rsidR="00FF3D73" w:rsidRPr="007A0FB2">
        <w:t>and shall reflect the absence of the Authorized Person in its minutes</w:t>
      </w:r>
      <w:r w:rsidR="004D0572" w:rsidRPr="007A0FB2">
        <w:t>.</w:t>
      </w:r>
    </w:p>
    <w:p w14:paraId="401BFDD3" w14:textId="60D3FF81" w:rsidR="0002464A" w:rsidRPr="007A0FB2" w:rsidRDefault="00520166" w:rsidP="00895A01">
      <w:pPr>
        <w:pStyle w:val="111"/>
      </w:pPr>
      <w:r w:rsidRPr="007A0FB2">
        <w:t xml:space="preserve">The outcomes of the </w:t>
      </w:r>
      <w:r w:rsidR="00B30362" w:rsidRPr="007A0FB2">
        <w:t xml:space="preserve">Qualification Bids opening </w:t>
      </w:r>
      <w:r w:rsidR="000668B6">
        <w:t xml:space="preserve">session </w:t>
      </w:r>
      <w:r w:rsidRPr="007A0FB2">
        <w:t>shall be documented in the minutes</w:t>
      </w:r>
      <w:r w:rsidR="00184FD1" w:rsidRPr="007A0FB2">
        <w:t xml:space="preserve"> of the Evaluation Commission prepared in accordance with </w:t>
      </w:r>
      <w:r w:rsidR="00AE6325" w:rsidRPr="007A0FB2">
        <w:t xml:space="preserve">the PPP Procedure (particularly, as provided in paragraphs </w:t>
      </w:r>
      <w:r w:rsidR="004A34F1" w:rsidRPr="007A0FB2">
        <w:t>89-91 of the PPP Procedure)</w:t>
      </w:r>
      <w:r w:rsidRPr="007A0FB2">
        <w:t xml:space="preserve">. The minutes shall be signed by </w:t>
      </w:r>
      <w:r w:rsidR="004A34F1" w:rsidRPr="007A0FB2">
        <w:t>members of the Evaluation Commission and the Authorized Persons</w:t>
      </w:r>
      <w:r w:rsidRPr="007A0FB2">
        <w:t xml:space="preserve"> present at the </w:t>
      </w:r>
      <w:r w:rsidR="000668B6">
        <w:t xml:space="preserve">session </w:t>
      </w:r>
      <w:r w:rsidRPr="007A0FB2">
        <w:t xml:space="preserve">(save for </w:t>
      </w:r>
      <w:r w:rsidR="004A34F1" w:rsidRPr="007A0FB2">
        <w:t xml:space="preserve">absence of </w:t>
      </w:r>
      <w:r w:rsidR="0068473A" w:rsidRPr="007A0FB2">
        <w:t>the Authorized Person at</w:t>
      </w:r>
      <w:r w:rsidRPr="007A0FB2">
        <w:t xml:space="preserve"> the </w:t>
      </w:r>
      <w:r w:rsidR="000668B6">
        <w:t xml:space="preserve">session </w:t>
      </w:r>
      <w:r w:rsidRPr="007A0FB2">
        <w:t>or refusal</w:t>
      </w:r>
      <w:r w:rsidR="0068473A" w:rsidRPr="007A0FB2">
        <w:t xml:space="preserve"> of the Authorized Person</w:t>
      </w:r>
      <w:r w:rsidRPr="007A0FB2">
        <w:t xml:space="preserve"> to sign the minutes). </w:t>
      </w:r>
    </w:p>
    <w:p w14:paraId="412CA5F7" w14:textId="5728E5A0" w:rsidR="00520166" w:rsidRPr="007A0FB2" w:rsidRDefault="00520166" w:rsidP="00B23151">
      <w:pPr>
        <w:pStyle w:val="Normal111"/>
      </w:pPr>
      <w:r w:rsidRPr="007A0FB2">
        <w:t>In case the Authorized Person refuse</w:t>
      </w:r>
      <w:r w:rsidR="007F7E46" w:rsidRPr="007A0FB2">
        <w:t>s</w:t>
      </w:r>
      <w:r w:rsidRPr="007A0FB2">
        <w:t xml:space="preserve"> to sign the minutes, the </w:t>
      </w:r>
      <w:r w:rsidR="007F7E46" w:rsidRPr="007A0FB2">
        <w:t xml:space="preserve">Evaluation Commission </w:t>
      </w:r>
      <w:r w:rsidRPr="007A0FB2">
        <w:t xml:space="preserve">shall reflect the fact of such refusal in the minutes. </w:t>
      </w:r>
      <w:r w:rsidR="0002464A" w:rsidRPr="007A0FB2">
        <w:t xml:space="preserve">Absence </w:t>
      </w:r>
      <w:r w:rsidRPr="007A0FB2">
        <w:t xml:space="preserve">of </w:t>
      </w:r>
      <w:r w:rsidR="000E4248" w:rsidRPr="007A0FB2">
        <w:t>any</w:t>
      </w:r>
      <w:r w:rsidRPr="007A0FB2">
        <w:t xml:space="preserve"> Authorized Person </w:t>
      </w:r>
      <w:r w:rsidR="0002464A" w:rsidRPr="007A0FB2">
        <w:t xml:space="preserve">at the Qualification Bids opening </w:t>
      </w:r>
      <w:r w:rsidR="000668B6">
        <w:t xml:space="preserve">session </w:t>
      </w:r>
      <w:r w:rsidRPr="007A0FB2">
        <w:t xml:space="preserve">or refusal of </w:t>
      </w:r>
      <w:r w:rsidR="000E4248" w:rsidRPr="007A0FB2">
        <w:t xml:space="preserve">any Authorized Person </w:t>
      </w:r>
      <w:r w:rsidRPr="007A0FB2">
        <w:t xml:space="preserve">to sign the minutes of </w:t>
      </w:r>
      <w:r w:rsidR="0002464A" w:rsidRPr="007A0FB2">
        <w:t>this</w:t>
      </w:r>
      <w:r w:rsidRPr="007A0FB2">
        <w:t xml:space="preserve"> </w:t>
      </w:r>
      <w:r w:rsidR="000668B6">
        <w:t xml:space="preserve">session </w:t>
      </w:r>
      <w:r w:rsidRPr="007A0FB2">
        <w:t xml:space="preserve">shall not affect the validity of </w:t>
      </w:r>
      <w:r w:rsidR="00A237A4" w:rsidRPr="007A0FB2">
        <w:t xml:space="preserve">any </w:t>
      </w:r>
      <w:r w:rsidRPr="007A0FB2">
        <w:t xml:space="preserve">such </w:t>
      </w:r>
      <w:r w:rsidR="000668B6">
        <w:t xml:space="preserve">session </w:t>
      </w:r>
      <w:r w:rsidRPr="007A0FB2">
        <w:t>or minutes.</w:t>
      </w:r>
    </w:p>
    <w:p w14:paraId="6B2635EE" w14:textId="4F5EFC12" w:rsidR="0033111D" w:rsidRPr="007A0FB2" w:rsidRDefault="00971C46" w:rsidP="00B23151">
      <w:pPr>
        <w:pStyle w:val="Normal111"/>
      </w:pPr>
      <w:r w:rsidRPr="007A0FB2">
        <w:t xml:space="preserve">Based on outcomes of the Qualification Bids opening </w:t>
      </w:r>
      <w:r w:rsidR="000668B6">
        <w:t>session</w:t>
      </w:r>
      <w:r w:rsidR="000668B6" w:rsidRPr="007A0FB2">
        <w:t xml:space="preserve"> </w:t>
      </w:r>
      <w:r w:rsidRPr="007A0FB2">
        <w:t>the Evaluation Commission</w:t>
      </w:r>
      <w:r w:rsidR="00520166" w:rsidRPr="007A0FB2">
        <w:t xml:space="preserve"> may </w:t>
      </w:r>
      <w:r w:rsidR="003B2371" w:rsidRPr="007A0FB2">
        <w:t xml:space="preserve">request to rectify </w:t>
      </w:r>
      <w:r w:rsidR="0099313B" w:rsidRPr="007A0FB2">
        <w:t>non-conformities in the Qualification Bids</w:t>
      </w:r>
      <w:r w:rsidR="00F47AC2" w:rsidRPr="007A0FB2">
        <w:t xml:space="preserve"> according to Clause </w:t>
      </w:r>
      <w:r w:rsidR="006B6990" w:rsidRPr="007A0FB2">
        <w:rPr>
          <w:bCs w:val="0"/>
        </w:rPr>
        <w:fldChar w:fldCharType="begin"/>
      </w:r>
      <w:r w:rsidR="006B6990" w:rsidRPr="007A0FB2">
        <w:instrText xml:space="preserve"> REF _Ref146723556 \r \h </w:instrText>
      </w:r>
      <w:r w:rsidR="006B6990" w:rsidRPr="007A0FB2">
        <w:rPr>
          <w:bCs w:val="0"/>
        </w:rPr>
      </w:r>
      <w:r w:rsidR="006B6990" w:rsidRPr="007A0FB2">
        <w:rPr>
          <w:bCs w:val="0"/>
        </w:rPr>
        <w:fldChar w:fldCharType="separate"/>
      </w:r>
      <w:r w:rsidR="0008390E">
        <w:t>6.5</w:t>
      </w:r>
      <w:r w:rsidR="006B6990" w:rsidRPr="007A0FB2">
        <w:rPr>
          <w:bCs w:val="0"/>
        </w:rPr>
        <w:fldChar w:fldCharType="end"/>
      </w:r>
      <w:r w:rsidR="006B6990" w:rsidRPr="007A0FB2" w:rsidDel="006B6990">
        <w:t xml:space="preserve"> </w:t>
      </w:r>
      <w:r w:rsidR="00F47AC2" w:rsidRPr="007A0FB2">
        <w:t xml:space="preserve">(to the extent </w:t>
      </w:r>
      <w:r w:rsidR="00EA6381" w:rsidRPr="007A0FB2">
        <w:t>limited to</w:t>
      </w:r>
      <w:r w:rsidR="00F47AC2" w:rsidRPr="007A0FB2">
        <w:t xml:space="preserve"> opening of Qualification Bids</w:t>
      </w:r>
      <w:r w:rsidR="00571A8E" w:rsidRPr="007A0FB2">
        <w:t xml:space="preserve"> pursuant to this Clause </w:t>
      </w:r>
      <w:r w:rsidR="00FE5CF0" w:rsidRPr="007A0FB2">
        <w:fldChar w:fldCharType="begin"/>
      </w:r>
      <w:r w:rsidR="00FE5CF0" w:rsidRPr="007A0FB2">
        <w:instrText xml:space="preserve"> REF _Ref128068570 \r \h </w:instrText>
      </w:r>
      <w:r w:rsidR="00FE5CF0" w:rsidRPr="007A0FB2">
        <w:fldChar w:fldCharType="separate"/>
      </w:r>
      <w:r w:rsidR="0008390E">
        <w:t>4.4</w:t>
      </w:r>
      <w:r w:rsidR="00FE5CF0" w:rsidRPr="007A0FB2">
        <w:fldChar w:fldCharType="end"/>
      </w:r>
      <w:r w:rsidR="00571A8E" w:rsidRPr="007A0FB2">
        <w:t>)</w:t>
      </w:r>
      <w:r w:rsidR="00520166" w:rsidRPr="007A0FB2">
        <w:t xml:space="preserve">, reflecting </w:t>
      </w:r>
      <w:r w:rsidR="007044AF" w:rsidRPr="007A0FB2">
        <w:t xml:space="preserve">any </w:t>
      </w:r>
      <w:r w:rsidR="00520166" w:rsidRPr="007A0FB2">
        <w:t>such decision in its minutes.</w:t>
      </w:r>
    </w:p>
    <w:p w14:paraId="041F4D9A" w14:textId="4F1880EA" w:rsidR="00517C84" w:rsidRPr="007A0FB2" w:rsidRDefault="00E93454" w:rsidP="0083077E">
      <w:pPr>
        <w:pStyle w:val="111"/>
      </w:pPr>
      <w:r>
        <w:rPr>
          <w:noProof/>
        </w:rPr>
        <mc:AlternateContent>
          <mc:Choice Requires="wpi">
            <w:drawing>
              <wp:anchor distT="0" distB="0" distL="114300" distR="114300" simplePos="0" relativeHeight="251660288" behindDoc="0" locked="0" layoutInCell="1" allowOverlap="1" wp14:anchorId="5495AE1C" wp14:editId="693BD73E">
                <wp:simplePos x="0" y="0"/>
                <wp:positionH relativeFrom="column">
                  <wp:posOffset>4620311</wp:posOffset>
                </wp:positionH>
                <wp:positionV relativeFrom="paragraph">
                  <wp:posOffset>443926</wp:posOffset>
                </wp:positionV>
                <wp:extent cx="360" cy="360"/>
                <wp:effectExtent l="38100" t="38100" r="38100" b="38100"/>
                <wp:wrapNone/>
                <wp:docPr id="400478296" name="Ink 2"/>
                <wp:cNvGraphicFramePr>
                  <a:graphicFrameLocks xmlns:a="http://schemas.openxmlformats.org/drawingml/2006/main"/>
                </wp:cNvGraphicFramePr>
                <a:graphic xmlns:a="http://schemas.openxmlformats.org/drawingml/2006/main">
                  <a:graphicData uri="http://schemas.microsoft.com/office/word/2010/wordprocessingInk">
                    <w14:contentPart bwMode="auto" r:id="rId14">
                      <w14:nvContentPartPr>
                        <w14:cNvContentPartPr>
                          <a14:cpLocks xmlns:a14="http://schemas.microsoft.com/office/drawing/2010/main" noRot="1"/>
                        </w14:cNvContentPartPr>
                      </w14:nvContentPartPr>
                      <w14:xfrm>
                        <a:off x="0" y="0"/>
                        <a:ext cx="360" cy="360"/>
                      </w14:xfrm>
                    </w14:contentPart>
                  </a:graphicData>
                </a:graphic>
              </wp:anchor>
            </w:drawing>
          </mc:Choice>
          <mc:Fallback>
            <w:pict>
              <v:shape w14:anchorId="1329EE69" id="Ink 2" o:spid="_x0000_s1026" type="#_x0000_t75" style="position:absolute;margin-left:363.1pt;margin-top:34.25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">
                <v:imagedata r:id="rId15" o:title=""/>
                <o:lock v:ext="edit" rotation="t" aspectratio="f"/>
              </v:shape>
            </w:pict>
          </mc:Fallback>
        </mc:AlternateContent>
      </w:r>
      <w:r w:rsidR="0033111D" w:rsidRPr="007A0FB2">
        <w:t xml:space="preserve">After </w:t>
      </w:r>
      <w:r w:rsidR="00904840" w:rsidRPr="007A0FB2">
        <w:t>completion of the</w:t>
      </w:r>
      <w:r w:rsidR="0033111D" w:rsidRPr="007A0FB2">
        <w:t xml:space="preserve"> </w:t>
      </w:r>
      <w:r w:rsidR="00C61DB4" w:rsidRPr="007A0FB2">
        <w:t xml:space="preserve">Qualification Bids opening </w:t>
      </w:r>
      <w:r w:rsidR="000668B6">
        <w:t>session</w:t>
      </w:r>
      <w:r w:rsidR="0033111D" w:rsidRPr="007A0FB2">
        <w:t xml:space="preserve">, the </w:t>
      </w:r>
      <w:r w:rsidR="00C61DB4" w:rsidRPr="007A0FB2">
        <w:t>Evaluation Commission</w:t>
      </w:r>
      <w:r w:rsidR="0033111D" w:rsidRPr="007A0FB2">
        <w:t xml:space="preserve"> shall proceed </w:t>
      </w:r>
      <w:r w:rsidR="00C61DB4" w:rsidRPr="007A0FB2">
        <w:t>with evaluation of the Qualification Bids</w:t>
      </w:r>
      <w:r w:rsidR="0033111D" w:rsidRPr="007A0FB2">
        <w:t xml:space="preserve"> in accordance with t</w:t>
      </w:r>
      <w:r w:rsidR="00C61DB4" w:rsidRPr="007A0FB2">
        <w:t>his</w:t>
      </w:r>
      <w:r w:rsidR="0033111D" w:rsidRPr="007A0FB2">
        <w:t xml:space="preserve"> </w:t>
      </w:r>
      <w:r w:rsidR="00C61DB4" w:rsidRPr="007A0FB2">
        <w:t>RFQ</w:t>
      </w:r>
      <w:r w:rsidR="0033111D" w:rsidRPr="007A0FB2">
        <w:t>.</w:t>
      </w:r>
      <w:r w:rsidR="00987BC1" w:rsidRPr="007A0FB2">
        <w:t xml:space="preserve"> </w:t>
      </w:r>
    </w:p>
    <w:p w14:paraId="4F1F7ADE" w14:textId="7A167855" w:rsidR="00DC4946" w:rsidRPr="007A0FB2" w:rsidRDefault="00E93454" w:rsidP="008B42DD">
      <w:pPr>
        <w:pStyle w:val="Normal111"/>
      </w:pPr>
      <w:r>
        <w:rPr>
          <w:noProof/>
        </w:rPr>
        <mc:AlternateContent>
          <mc:Choice Requires="wpi">
            <w:drawing>
              <wp:anchor distT="0" distB="0" distL="114300" distR="114300" simplePos="0" relativeHeight="251659264" behindDoc="0" locked="0" layoutInCell="1" allowOverlap="1" wp14:anchorId="261A95F8" wp14:editId="53B4FD3A">
                <wp:simplePos x="0" y="0"/>
                <wp:positionH relativeFrom="column">
                  <wp:posOffset>3901751</wp:posOffset>
                </wp:positionH>
                <wp:positionV relativeFrom="paragraph">
                  <wp:posOffset>84646</wp:posOffset>
                </wp:positionV>
                <wp:extent cx="360" cy="360"/>
                <wp:effectExtent l="38100" t="38100" r="38100" b="38100"/>
                <wp:wrapNone/>
                <wp:docPr id="1414212360" name="Ink 1"/>
                <wp:cNvGraphicFramePr>
                  <a:graphicFrameLocks xmlns:a="http://schemas.openxmlformats.org/drawingml/2006/main"/>
                </wp:cNvGraphicFramePr>
                <a:graphic xmlns:a="http://schemas.openxmlformats.org/drawingml/2006/main">
                  <a:graphicData uri="http://schemas.microsoft.com/office/word/2010/wordprocessingInk">
                    <w14:contentPart bwMode="auto" r:id="rId16">
                      <w14:nvContentPartPr>
                        <w14:cNvContentPartPr>
                          <a14:cpLocks xmlns:a14="http://schemas.microsoft.com/office/drawing/2010/main" noRot="1"/>
                        </w14:cNvContentPartPr>
                      </w14:nvContentPartPr>
                      <w14:xfrm>
                        <a:off x="0" y="0"/>
                        <a:ext cx="360" cy="360"/>
                      </w14:xfrm>
                    </w14:contentPart>
                  </a:graphicData>
                </a:graphic>
              </wp:anchor>
            </w:drawing>
          </mc:Choice>
          <mc:Fallback>
            <w:pict>
              <v:shape w14:anchorId="0E07DA3C" id="Ink 1" o:spid="_x0000_s1026" type="#_x0000_t75" style="position:absolute;margin-left:306.5pt;margin-top:5.9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">
                <v:imagedata r:id="rId17" o:title=""/>
                <o:lock v:ext="edit" rotation="t" aspectratio="f"/>
              </v:shape>
            </w:pict>
          </mc:Fallback>
        </mc:AlternateContent>
      </w:r>
      <w:r w:rsidR="00EF60E7" w:rsidRPr="007A0FB2">
        <w:t xml:space="preserve">All Qualification Bids </w:t>
      </w:r>
      <w:r w:rsidR="007D6DF8" w:rsidRPr="007A0FB2">
        <w:t xml:space="preserve">opened at the Qualification Bids opening </w:t>
      </w:r>
      <w:r w:rsidR="000668B6">
        <w:t xml:space="preserve">session </w:t>
      </w:r>
      <w:r w:rsidR="007D6DF8" w:rsidRPr="007A0FB2">
        <w:t>shall be retained by the Evaluation Commission</w:t>
      </w:r>
      <w:r w:rsidR="00DB30CB" w:rsidRPr="007A0FB2">
        <w:t xml:space="preserve"> and shall not be returned to Candidates.</w:t>
      </w:r>
    </w:p>
    <w:p w14:paraId="75B83A21" w14:textId="48E8149F" w:rsidR="007634CE" w:rsidRPr="007A0FB2" w:rsidRDefault="002C6DCB" w:rsidP="009D3956">
      <w:pPr>
        <w:pStyle w:val="1Heading"/>
      </w:pPr>
      <w:bookmarkStart w:id="44" w:name="_Toc152158829"/>
      <w:bookmarkStart w:id="45" w:name="_Toc154496545"/>
      <w:r w:rsidRPr="007A0FB2">
        <w:t xml:space="preserve">RESPONSES TO INQUIRIES </w:t>
      </w:r>
      <w:r w:rsidR="00B65BF2" w:rsidRPr="007A0FB2">
        <w:t>REGARDING QUALIFICATION BIDS. CHANGES TO AND WITHDRAWAL OF QUALIFICATION BIDS</w:t>
      </w:r>
      <w:bookmarkEnd w:id="44"/>
      <w:bookmarkEnd w:id="45"/>
    </w:p>
    <w:p w14:paraId="379AE7F2" w14:textId="0D5D73DA" w:rsidR="007634CE" w:rsidRPr="007A0FB2" w:rsidRDefault="007F3D1B" w:rsidP="009D3956">
      <w:pPr>
        <w:pStyle w:val="11"/>
        <w:rPr>
          <w:rFonts w:cs="Arial"/>
        </w:rPr>
      </w:pPr>
      <w:bookmarkStart w:id="46" w:name="_Ref152598486"/>
      <w:r w:rsidRPr="007A0FB2">
        <w:rPr>
          <w:rFonts w:cs="Arial"/>
        </w:rPr>
        <w:t>Procedure for Inquiries Regarding Qualification Bids</w:t>
      </w:r>
      <w:bookmarkEnd w:id="46"/>
    </w:p>
    <w:p w14:paraId="22A7B18C" w14:textId="129BFC83" w:rsidR="00951E92" w:rsidRPr="007A0FB2" w:rsidRDefault="00951E92" w:rsidP="00B71FA3">
      <w:pPr>
        <w:pStyle w:val="111"/>
      </w:pPr>
      <w:bookmarkStart w:id="47" w:name="_Ref128051730"/>
      <w:r w:rsidRPr="007A0FB2">
        <w:t xml:space="preserve">Any </w:t>
      </w:r>
      <w:r w:rsidR="008E3BD5" w:rsidRPr="007A0FB2">
        <w:t>prospective Candidate</w:t>
      </w:r>
      <w:r w:rsidRPr="007A0FB2">
        <w:t xml:space="preserve"> intending to take part in the </w:t>
      </w:r>
      <w:r w:rsidR="008E3BD5" w:rsidRPr="007A0FB2">
        <w:t>Selection Procedure</w:t>
      </w:r>
      <w:r w:rsidR="00944A0E" w:rsidRPr="007A0FB2">
        <w:t xml:space="preserve">, </w:t>
      </w:r>
      <w:r w:rsidR="004F486D" w:rsidRPr="007A0FB2">
        <w:t>as well as any Candidate</w:t>
      </w:r>
      <w:r w:rsidRPr="007A0FB2">
        <w:t xml:space="preserve"> is entitled to address the </w:t>
      </w:r>
      <w:r w:rsidR="004F486D" w:rsidRPr="007A0FB2">
        <w:t>Evaluation Commission</w:t>
      </w:r>
      <w:r w:rsidRPr="007A0FB2">
        <w:t xml:space="preserve"> with </w:t>
      </w:r>
      <w:r w:rsidR="00B71FA3">
        <w:t>the</w:t>
      </w:r>
      <w:r w:rsidR="00B71FA3" w:rsidRPr="007A0FB2">
        <w:t xml:space="preserve"> </w:t>
      </w:r>
      <w:r w:rsidRPr="00B71FA3">
        <w:t>request</w:t>
      </w:r>
      <w:r w:rsidRPr="007A0FB2">
        <w:t xml:space="preserve"> for additional information or clarifications </w:t>
      </w:r>
      <w:r w:rsidR="004F486D" w:rsidRPr="007A0FB2">
        <w:t>regarding Qualification Bids</w:t>
      </w:r>
      <w:r w:rsidRPr="007A0FB2">
        <w:t xml:space="preserve"> from the date of publication of the </w:t>
      </w:r>
      <w:r w:rsidR="00CF1CA6" w:rsidRPr="007A0FB2">
        <w:t xml:space="preserve">Announcement until </w:t>
      </w:r>
      <w:r w:rsidR="00564329" w:rsidRPr="007A0FB2">
        <w:t xml:space="preserve">the Qualification Bids Submission Deadline (with due regard for the provisions of Clause </w:t>
      </w:r>
      <w:r w:rsidR="0016172F" w:rsidRPr="007A0FB2">
        <w:fldChar w:fldCharType="begin"/>
      </w:r>
      <w:r w:rsidR="0016172F" w:rsidRPr="007A0FB2">
        <w:instrText xml:space="preserve"> REF _Ref128068699 \r \h </w:instrText>
      </w:r>
      <w:r w:rsidR="0016172F" w:rsidRPr="007A0FB2">
        <w:fldChar w:fldCharType="separate"/>
      </w:r>
      <w:r w:rsidR="0008390E">
        <w:t>5.1.4</w:t>
      </w:r>
      <w:r w:rsidR="0016172F" w:rsidRPr="007A0FB2">
        <w:fldChar w:fldCharType="end"/>
      </w:r>
      <w:r w:rsidR="00564329" w:rsidRPr="007A0FB2">
        <w:t xml:space="preserve"> below)</w:t>
      </w:r>
      <w:r w:rsidRPr="007A0FB2">
        <w:t>. The request may be delivered:</w:t>
      </w:r>
      <w:bookmarkEnd w:id="47"/>
    </w:p>
    <w:p w14:paraId="0BB9DECD" w14:textId="681B7B78" w:rsidR="00951E92" w:rsidRPr="007A0FB2" w:rsidRDefault="008B5967" w:rsidP="0028329B">
      <w:pPr>
        <w:pStyle w:val="bulletsa"/>
      </w:pPr>
      <w:r w:rsidRPr="007A0FB2">
        <w:t>by hand at the address</w:t>
      </w:r>
      <w:r w:rsidR="006B6990" w:rsidRPr="007A0FB2">
        <w:t xml:space="preserve"> and according to the working schedule</w:t>
      </w:r>
      <w:r w:rsidRPr="007A0FB2">
        <w:t xml:space="preserve"> of the Evaluation Commission indicated in the Data Sheet</w:t>
      </w:r>
      <w:r w:rsidR="00B71FA3">
        <w:t>;</w:t>
      </w:r>
    </w:p>
    <w:p w14:paraId="7E48B5B4" w14:textId="4BB5F518" w:rsidR="00B71FA3" w:rsidRDefault="00951E92" w:rsidP="0028329B">
      <w:pPr>
        <w:pStyle w:val="bulletsa"/>
      </w:pPr>
      <w:r w:rsidRPr="007A0FB2">
        <w:t xml:space="preserve">by email to the email address of the </w:t>
      </w:r>
      <w:r w:rsidR="00B26859" w:rsidRPr="007A0FB2">
        <w:t>Evaluation Commission</w:t>
      </w:r>
      <w:r w:rsidRPr="007A0FB2">
        <w:t xml:space="preserve"> indicated in the Data Sheet</w:t>
      </w:r>
      <w:r w:rsidR="00B71FA3">
        <w:t>;</w:t>
      </w:r>
    </w:p>
    <w:p w14:paraId="74A51804" w14:textId="1E88658C" w:rsidR="00951E92" w:rsidRPr="007A0FB2" w:rsidRDefault="00B71FA3" w:rsidP="0028329B">
      <w:pPr>
        <w:pStyle w:val="bulletsa"/>
      </w:pPr>
      <w:r>
        <w:t>through the ARMEPS</w:t>
      </w:r>
      <w:r w:rsidR="006F20A4">
        <w:t xml:space="preserve"> in accordance with the functionality of the ARMEPS for submitting the requests regarding the Qualification Bids for the purposes of this RFQ.</w:t>
      </w:r>
    </w:p>
    <w:p w14:paraId="1828E9FF" w14:textId="6D663E3F" w:rsidR="00B26859" w:rsidRPr="007A0FB2" w:rsidRDefault="00B26859" w:rsidP="00B23151">
      <w:pPr>
        <w:pStyle w:val="Normal111"/>
      </w:pPr>
      <w:r w:rsidRPr="007A0FB2">
        <w:t xml:space="preserve">If the request is submitted by hand, the person submitting the request shall </w:t>
      </w:r>
      <w:r w:rsidR="00322E24" w:rsidRPr="007A0FB2">
        <w:t>have</w:t>
      </w:r>
      <w:r w:rsidRPr="007A0FB2">
        <w:t xml:space="preserve"> the original identity documents and the cop</w:t>
      </w:r>
      <w:r w:rsidR="00215366" w:rsidRPr="007A0FB2">
        <w:t>ies of the</w:t>
      </w:r>
      <w:r w:rsidRPr="007A0FB2">
        <w:t xml:space="preserve"> Authorizing Documents </w:t>
      </w:r>
      <w:r w:rsidR="00215366" w:rsidRPr="007A0FB2">
        <w:t>(for Candidates)</w:t>
      </w:r>
      <w:r w:rsidRPr="007A0FB2">
        <w:t xml:space="preserve"> to submit such</w:t>
      </w:r>
      <w:r w:rsidR="00215366" w:rsidRPr="007A0FB2">
        <w:t xml:space="preserve"> a</w:t>
      </w:r>
      <w:r w:rsidRPr="007A0FB2">
        <w:t xml:space="preserve"> request. </w:t>
      </w:r>
    </w:p>
    <w:p w14:paraId="51448CE2" w14:textId="61422786" w:rsidR="00951E92" w:rsidRPr="007A0FB2" w:rsidRDefault="00951E92" w:rsidP="0003272A">
      <w:pPr>
        <w:pStyle w:val="111"/>
      </w:pPr>
      <w:bookmarkStart w:id="48" w:name="_Ref128069183"/>
      <w:r w:rsidRPr="007A0FB2">
        <w:t xml:space="preserve">The request for additional information or clarifications </w:t>
      </w:r>
      <w:r w:rsidR="002D6709" w:rsidRPr="007A0FB2">
        <w:t>regarding the Qualification Bids</w:t>
      </w:r>
      <w:r w:rsidRPr="007A0FB2">
        <w:t xml:space="preserve"> shall contain</w:t>
      </w:r>
      <w:r w:rsidR="0085179F" w:rsidRPr="007A0FB2">
        <w:t xml:space="preserve"> the following information</w:t>
      </w:r>
      <w:r w:rsidRPr="007A0FB2">
        <w:t>:</w:t>
      </w:r>
      <w:bookmarkEnd w:id="48"/>
    </w:p>
    <w:p w14:paraId="4DDDADB7" w14:textId="7B36C09E" w:rsidR="00951E92" w:rsidRPr="007A0FB2" w:rsidRDefault="00951E92" w:rsidP="0028329B">
      <w:pPr>
        <w:pStyle w:val="bulletsa"/>
      </w:pPr>
      <w:r w:rsidRPr="007A0FB2">
        <w:t xml:space="preserve">full name of </w:t>
      </w:r>
      <w:r w:rsidR="00846532" w:rsidRPr="007A0FB2">
        <w:t>an</w:t>
      </w:r>
      <w:r w:rsidRPr="007A0FB2">
        <w:t xml:space="preserve"> entity</w:t>
      </w:r>
      <w:r w:rsidR="00846532" w:rsidRPr="007A0FB2">
        <w:t xml:space="preserve"> (prospective Candidate or Candidate)</w:t>
      </w:r>
      <w:r w:rsidRPr="007A0FB2">
        <w:t xml:space="preserve"> filing the request</w:t>
      </w:r>
      <w:r w:rsidR="007C6964" w:rsidRPr="007A0FB2">
        <w:t>,</w:t>
      </w:r>
      <w:r w:rsidR="00F76AF3" w:rsidRPr="007A0FB2">
        <w:t xml:space="preserve"> registration </w:t>
      </w:r>
      <w:r w:rsidR="007C6964" w:rsidRPr="007A0FB2">
        <w:t xml:space="preserve">and contact </w:t>
      </w:r>
      <w:r w:rsidR="00F76AF3" w:rsidRPr="007A0FB2">
        <w:t>details of such entity</w:t>
      </w:r>
      <w:r w:rsidRPr="007A0FB2">
        <w:t>;</w:t>
      </w:r>
    </w:p>
    <w:p w14:paraId="21442D10" w14:textId="204F9675" w:rsidR="00951E92" w:rsidRPr="007A0FB2" w:rsidRDefault="00951E92" w:rsidP="0028329B">
      <w:pPr>
        <w:pStyle w:val="bulletsa"/>
      </w:pPr>
      <w:r w:rsidRPr="007A0FB2">
        <w:t xml:space="preserve">reference to the </w:t>
      </w:r>
      <w:r w:rsidR="00163F1C" w:rsidRPr="007A0FB2">
        <w:t>Announcement and the Request for Qualification</w:t>
      </w:r>
      <w:r w:rsidRPr="007A0FB2">
        <w:t>;</w:t>
      </w:r>
    </w:p>
    <w:p w14:paraId="4F817463" w14:textId="4D39CB7A" w:rsidR="00951E92" w:rsidRPr="007A0FB2" w:rsidRDefault="00951E92" w:rsidP="0028329B">
      <w:pPr>
        <w:pStyle w:val="bulletsa"/>
      </w:pPr>
      <w:r w:rsidRPr="007A0FB2">
        <w:t>clearly articulated request to provide information or clarifications</w:t>
      </w:r>
      <w:r w:rsidR="00163F1C" w:rsidRPr="007A0FB2">
        <w:t xml:space="preserve"> regarding the Qualification Bid</w:t>
      </w:r>
      <w:r w:rsidRPr="007A0FB2">
        <w:t>;</w:t>
      </w:r>
    </w:p>
    <w:p w14:paraId="0C550CBA" w14:textId="44D04DF7" w:rsidR="00951E92" w:rsidRPr="007A0FB2" w:rsidRDefault="00951E92" w:rsidP="0028329B">
      <w:pPr>
        <w:pStyle w:val="bulletsa"/>
      </w:pPr>
      <w:r w:rsidRPr="007A0FB2">
        <w:t>date of the request.</w:t>
      </w:r>
    </w:p>
    <w:p w14:paraId="096F4887" w14:textId="33CBA727" w:rsidR="0053599D" w:rsidRPr="007A0FB2" w:rsidRDefault="0053599D" w:rsidP="0003272A">
      <w:pPr>
        <w:pStyle w:val="111"/>
      </w:pPr>
      <w:r w:rsidRPr="007A0FB2">
        <w:t>The Evaluation Commission shall provide information or clarifications</w:t>
      </w:r>
      <w:r w:rsidR="000A5DD3" w:rsidRPr="007A0FB2">
        <w:t xml:space="preserve"> in response</w:t>
      </w:r>
      <w:r w:rsidRPr="007A0FB2">
        <w:t xml:space="preserve"> to the requests in the order in which they are received, at least within</w:t>
      </w:r>
      <w:r w:rsidR="00B93F84" w:rsidRPr="007A0FB2">
        <w:t xml:space="preserve"> </w:t>
      </w:r>
      <w:r w:rsidRPr="007A0FB2">
        <w:t xml:space="preserve">five (5) Business Days and no longer than twenty (20) Business Days from the receipt of each request. </w:t>
      </w:r>
      <w:r w:rsidR="00B412AF" w:rsidRPr="00B412AF">
        <w:t>All responses</w:t>
      </w:r>
      <w:r w:rsidR="006F20A4">
        <w:t xml:space="preserve"> of the Evaluation Commission to the requests for information/clarifications</w:t>
      </w:r>
      <w:r w:rsidR="00B412AF" w:rsidRPr="00B412AF">
        <w:t xml:space="preserve"> </w:t>
      </w:r>
      <w:r w:rsidR="006F20A4">
        <w:t xml:space="preserve">under this Clause </w:t>
      </w:r>
      <w:r w:rsidR="006F20A4">
        <w:fldChar w:fldCharType="begin"/>
      </w:r>
      <w:r w:rsidR="006F20A4">
        <w:instrText xml:space="preserve"> REF _Ref152598486 \r \h </w:instrText>
      </w:r>
      <w:r w:rsidR="006F20A4">
        <w:fldChar w:fldCharType="separate"/>
      </w:r>
      <w:r w:rsidR="0008390E">
        <w:t>5.1</w:t>
      </w:r>
      <w:r w:rsidR="006F20A4">
        <w:fldChar w:fldCharType="end"/>
      </w:r>
      <w:r w:rsidR="006F20A4">
        <w:t xml:space="preserve"> shall be publicly available and shall be published at </w:t>
      </w:r>
      <w:r w:rsidR="006F20A4" w:rsidRPr="007A0FB2">
        <w:t xml:space="preserve">the </w:t>
      </w:r>
      <w:proofErr w:type="spellStart"/>
      <w:r w:rsidR="006F20A4" w:rsidRPr="007A0FB2">
        <w:t>Mineconomy's</w:t>
      </w:r>
      <w:proofErr w:type="spellEnd"/>
      <w:r w:rsidR="006F20A4" w:rsidRPr="007A0FB2">
        <w:t xml:space="preserve"> official website</w:t>
      </w:r>
      <w:r w:rsidR="006F20A4">
        <w:t xml:space="preserve"> and at ARMEPS</w:t>
      </w:r>
      <w:r w:rsidR="0037223F">
        <w:t xml:space="preserve"> in a </w:t>
      </w:r>
      <w:r w:rsidR="0037223F" w:rsidRPr="007A0FB2">
        <w:t>depersonalized</w:t>
      </w:r>
      <w:r w:rsidR="0037223F">
        <w:t xml:space="preserve"> form</w:t>
      </w:r>
      <w:r w:rsidR="0037223F" w:rsidRPr="007A0FB2">
        <w:t>, i.e.</w:t>
      </w:r>
      <w:r w:rsidR="000668B6">
        <w:t xml:space="preserve"> </w:t>
      </w:r>
      <w:r w:rsidR="0037223F">
        <w:t>in the manner that</w:t>
      </w:r>
      <w:r w:rsidR="0037223F" w:rsidRPr="007A0FB2">
        <w:t xml:space="preserve"> should not enable identification of any information about the Candidates or other persons that submitted the requests</w:t>
      </w:r>
      <w:r w:rsidR="006F20A4">
        <w:t>.</w:t>
      </w:r>
      <w:r w:rsidR="00B412AF" w:rsidRPr="00B412AF">
        <w:t xml:space="preserve"> </w:t>
      </w:r>
    </w:p>
    <w:p w14:paraId="068A4D67" w14:textId="07EE5196" w:rsidR="00951E92" w:rsidRPr="007A0FB2" w:rsidRDefault="00597713" w:rsidP="000B7E7E">
      <w:pPr>
        <w:pStyle w:val="111"/>
        <w:numPr>
          <w:ilvl w:val="0"/>
          <w:numId w:val="0"/>
        </w:numPr>
        <w:ind w:left="835"/>
      </w:pPr>
      <w:r w:rsidRPr="007A0FB2">
        <w:t>The Evaluation Commission shall provide information or clarifications in response to the requests</w:t>
      </w:r>
      <w:r w:rsidR="0095541E" w:rsidRPr="007A0FB2">
        <w:t xml:space="preserve"> solely</w:t>
      </w:r>
      <w:r w:rsidR="00951E92" w:rsidRPr="007A0FB2">
        <w:t xml:space="preserve"> to the extent required for preparing and submitting </w:t>
      </w:r>
      <w:r w:rsidR="0095541E" w:rsidRPr="007A0FB2">
        <w:t>Qualification Bids</w:t>
      </w:r>
      <w:r w:rsidR="00951E92" w:rsidRPr="007A0FB2">
        <w:t xml:space="preserve"> under </w:t>
      </w:r>
      <w:r w:rsidR="0095541E" w:rsidRPr="007A0FB2">
        <w:t>this RFQ</w:t>
      </w:r>
      <w:r w:rsidR="00951E92" w:rsidRPr="007A0FB2">
        <w:t xml:space="preserve">. </w:t>
      </w:r>
      <w:r w:rsidR="0037223F" w:rsidRPr="007A0FB2">
        <w:t>The Evaluation Commission may provide a consolidated response to several similar or identical (repeated) requests</w:t>
      </w:r>
      <w:r w:rsidR="0037223F">
        <w:t>.</w:t>
      </w:r>
    </w:p>
    <w:p w14:paraId="02C81741" w14:textId="641A6696" w:rsidR="00951E92" w:rsidRPr="007A0FB2" w:rsidRDefault="00191804" w:rsidP="00B23151">
      <w:pPr>
        <w:pStyle w:val="Normal111"/>
      </w:pPr>
      <w:r w:rsidRPr="007A0FB2">
        <w:t xml:space="preserve">The procedure for making and addressing </w:t>
      </w:r>
      <w:r w:rsidR="003304C3" w:rsidRPr="007A0FB2">
        <w:t xml:space="preserve">inquiries </w:t>
      </w:r>
      <w:r w:rsidR="00D70051" w:rsidRPr="007A0FB2">
        <w:t xml:space="preserve">regarding </w:t>
      </w:r>
      <w:r w:rsidR="00572537" w:rsidRPr="007A0FB2">
        <w:t xml:space="preserve">the </w:t>
      </w:r>
      <w:r w:rsidR="00744987" w:rsidRPr="007A0FB2">
        <w:t xml:space="preserve">Bids </w:t>
      </w:r>
      <w:r w:rsidR="00951E92" w:rsidRPr="007A0FB2">
        <w:t xml:space="preserve">is specified in the </w:t>
      </w:r>
      <w:r w:rsidR="009362A7" w:rsidRPr="007A0FB2">
        <w:t>Request for Proposal,</w:t>
      </w:r>
      <w:r w:rsidR="00951E92" w:rsidRPr="007A0FB2">
        <w:t xml:space="preserve"> which </w:t>
      </w:r>
      <w:r w:rsidR="009362A7" w:rsidRPr="007A0FB2">
        <w:t>is</w:t>
      </w:r>
      <w:r w:rsidR="00951E92" w:rsidRPr="007A0FB2">
        <w:t xml:space="preserve"> intended for the </w:t>
      </w:r>
      <w:r w:rsidR="009362A7" w:rsidRPr="007A0FB2">
        <w:t>Candidates</w:t>
      </w:r>
      <w:r w:rsidR="00CB383F" w:rsidRPr="007A0FB2">
        <w:t xml:space="preserve"> that have been</w:t>
      </w:r>
      <w:r w:rsidR="00951E92" w:rsidRPr="007A0FB2">
        <w:t xml:space="preserve"> </w:t>
      </w:r>
      <w:r w:rsidR="009362A7" w:rsidRPr="007A0FB2">
        <w:t>qualified to take part in the bidding process</w:t>
      </w:r>
      <w:r w:rsidR="00951E92" w:rsidRPr="007A0FB2">
        <w:t xml:space="preserve"> in accordance with </w:t>
      </w:r>
      <w:r w:rsidR="003362C2" w:rsidRPr="007A0FB2">
        <w:t>this RFQ</w:t>
      </w:r>
      <w:r w:rsidR="00951E92" w:rsidRPr="007A0FB2">
        <w:t>.</w:t>
      </w:r>
    </w:p>
    <w:p w14:paraId="6F9A4BC0" w14:textId="0C21B009" w:rsidR="0030773D" w:rsidRPr="007A0FB2" w:rsidRDefault="00951E92" w:rsidP="00B3223E">
      <w:pPr>
        <w:pStyle w:val="111"/>
      </w:pPr>
      <w:bookmarkStart w:id="49" w:name="_Ref128068699"/>
      <w:r w:rsidRPr="007A0FB2">
        <w:t xml:space="preserve">The </w:t>
      </w:r>
      <w:r w:rsidR="00041B3A" w:rsidRPr="007A0FB2">
        <w:t xml:space="preserve">Evaluation Commission </w:t>
      </w:r>
      <w:r w:rsidRPr="007A0FB2">
        <w:t xml:space="preserve">reserves the right not to respond to certain </w:t>
      </w:r>
      <w:r w:rsidR="00D00602" w:rsidRPr="007A0FB2">
        <w:t>requests</w:t>
      </w:r>
      <w:r w:rsidRPr="007A0FB2">
        <w:t xml:space="preserve">, particularly those that </w:t>
      </w:r>
      <w:r w:rsidR="008C40BC" w:rsidRPr="007A0FB2">
        <w:t>do not meet</w:t>
      </w:r>
      <w:r w:rsidRPr="007A0FB2">
        <w:t xml:space="preserve"> the requirements </w:t>
      </w:r>
      <w:r w:rsidR="000716A7" w:rsidRPr="007A0FB2">
        <w:t>of</w:t>
      </w:r>
      <w:r w:rsidRPr="007A0FB2">
        <w:t xml:space="preserve"> Clauses </w:t>
      </w:r>
      <w:r w:rsidR="00E375C2" w:rsidRPr="007A0FB2">
        <w:fldChar w:fldCharType="begin"/>
      </w:r>
      <w:r w:rsidR="00E375C2" w:rsidRPr="007A0FB2">
        <w:instrText xml:space="preserve"> REF _Ref128051730 \r \h </w:instrText>
      </w:r>
      <w:r w:rsidR="00E375C2" w:rsidRPr="007A0FB2">
        <w:fldChar w:fldCharType="separate"/>
      </w:r>
      <w:r w:rsidR="0008390E">
        <w:t>5.1.1</w:t>
      </w:r>
      <w:r w:rsidR="00E375C2" w:rsidRPr="007A0FB2">
        <w:fldChar w:fldCharType="end"/>
      </w:r>
      <w:r w:rsidRPr="007A0FB2">
        <w:t xml:space="preserve"> and </w:t>
      </w:r>
      <w:r w:rsidR="00E375C2" w:rsidRPr="007A0FB2">
        <w:fldChar w:fldCharType="begin"/>
      </w:r>
      <w:r w:rsidR="00E375C2" w:rsidRPr="007A0FB2">
        <w:instrText xml:space="preserve"> REF _Ref128069183 \r \h </w:instrText>
      </w:r>
      <w:r w:rsidR="00E375C2" w:rsidRPr="007A0FB2">
        <w:fldChar w:fldCharType="separate"/>
      </w:r>
      <w:r w:rsidR="0008390E">
        <w:t>5.1.2</w:t>
      </w:r>
      <w:r w:rsidR="00E375C2" w:rsidRPr="007A0FB2">
        <w:fldChar w:fldCharType="end"/>
      </w:r>
      <w:r w:rsidR="00542283" w:rsidRPr="007A0FB2">
        <w:t xml:space="preserve">, </w:t>
      </w:r>
      <w:r w:rsidR="00623907" w:rsidRPr="007A0FB2">
        <w:t>were filed after the Qualification Bid</w:t>
      </w:r>
      <w:r w:rsidR="00DC65BA" w:rsidRPr="007A0FB2">
        <w:t>s</w:t>
      </w:r>
      <w:r w:rsidR="00623907" w:rsidRPr="007A0FB2">
        <w:t xml:space="preserve"> Submission Deadline, or in case the </w:t>
      </w:r>
      <w:r w:rsidR="00AC7BFB" w:rsidRPr="007A0FB2">
        <w:t xml:space="preserve">Evaluation Commission </w:t>
      </w:r>
      <w:r w:rsidR="00623907" w:rsidRPr="007A0FB2">
        <w:t>does not have enough time to respond to such requests due to expiry of the</w:t>
      </w:r>
      <w:r w:rsidR="00AC7BFB" w:rsidRPr="007A0FB2">
        <w:t xml:space="preserve"> Qualification</w:t>
      </w:r>
      <w:r w:rsidR="00623907" w:rsidRPr="007A0FB2">
        <w:t xml:space="preserve"> Bid</w:t>
      </w:r>
      <w:r w:rsidR="00AC7BFB" w:rsidRPr="007A0FB2">
        <w:t>s</w:t>
      </w:r>
      <w:r w:rsidR="00623907" w:rsidRPr="007A0FB2">
        <w:t xml:space="preserve"> Submission Deadline.</w:t>
      </w:r>
      <w:bookmarkEnd w:id="49"/>
    </w:p>
    <w:p w14:paraId="08E0E07D" w14:textId="70E13BA7" w:rsidR="00716A8E" w:rsidRPr="007A0FB2" w:rsidRDefault="00716A8E" w:rsidP="00911354">
      <w:pPr>
        <w:pStyle w:val="11"/>
        <w:rPr>
          <w:rFonts w:cs="Arial"/>
        </w:rPr>
      </w:pPr>
      <w:bookmarkStart w:id="50" w:name="_Ref128494428"/>
      <w:r w:rsidRPr="007A0FB2">
        <w:rPr>
          <w:rFonts w:cs="Arial"/>
        </w:rPr>
        <w:t>Open Meeting</w:t>
      </w:r>
      <w:r w:rsidR="00DB55D0" w:rsidRPr="007A0FB2">
        <w:rPr>
          <w:rFonts w:cs="Arial"/>
        </w:rPr>
        <w:t>s</w:t>
      </w:r>
      <w:r w:rsidRPr="007A0FB2">
        <w:rPr>
          <w:rFonts w:cs="Arial"/>
        </w:rPr>
        <w:t xml:space="preserve"> Regarding Qualification Bids</w:t>
      </w:r>
      <w:bookmarkEnd w:id="50"/>
    </w:p>
    <w:p w14:paraId="2309EC60" w14:textId="67B07366" w:rsidR="00DD708B" w:rsidRPr="007A0FB2" w:rsidRDefault="00945CF8" w:rsidP="00843CE3">
      <w:pPr>
        <w:pStyle w:val="111"/>
      </w:pPr>
      <w:r w:rsidRPr="007A0FB2">
        <w:t xml:space="preserve">The Evaluation Commission </w:t>
      </w:r>
      <w:r w:rsidR="00FA0E3D" w:rsidRPr="007A0FB2">
        <w:t>may</w:t>
      </w:r>
      <w:r w:rsidRPr="007A0FB2">
        <w:t xml:space="preserve"> hold </w:t>
      </w:r>
      <w:r w:rsidR="00F81501" w:rsidRPr="007A0FB2">
        <w:t xml:space="preserve">open meetings </w:t>
      </w:r>
      <w:r w:rsidR="005C2DAD" w:rsidRPr="007A0FB2">
        <w:t xml:space="preserve">to discuss and clarify </w:t>
      </w:r>
      <w:r w:rsidR="00E721B2" w:rsidRPr="007A0FB2">
        <w:t>questions the potential Candidates or Candidates may have regarding</w:t>
      </w:r>
      <w:r w:rsidR="00F81501" w:rsidRPr="007A0FB2">
        <w:t xml:space="preserve"> preparation and submission of </w:t>
      </w:r>
      <w:r w:rsidR="00D14470" w:rsidRPr="007A0FB2">
        <w:t>Qualification Bids</w:t>
      </w:r>
      <w:r w:rsidR="00F13EB9" w:rsidRPr="007A0FB2">
        <w:t xml:space="preserve">. </w:t>
      </w:r>
      <w:r w:rsidR="005A173E" w:rsidRPr="007A0FB2">
        <w:t xml:space="preserve">The first open meeting shall be held </w:t>
      </w:r>
      <w:r w:rsidR="008B1EE4" w:rsidRPr="007A0FB2">
        <w:t>no later than</w:t>
      </w:r>
      <w:r w:rsidR="001D1B66" w:rsidRPr="007A0FB2">
        <w:t xml:space="preserve"> the </w:t>
      </w:r>
      <w:r w:rsidR="0002155C" w:rsidRPr="007A0FB2">
        <w:t>tenth</w:t>
      </w:r>
      <w:r w:rsidR="003D6C06" w:rsidRPr="007A0FB2">
        <w:t xml:space="preserve"> (</w:t>
      </w:r>
      <w:r w:rsidR="0002155C" w:rsidRPr="007A0FB2">
        <w:t>10</w:t>
      </w:r>
      <w:r w:rsidR="003D6C06" w:rsidRPr="007A0FB2">
        <w:rPr>
          <w:vertAlign w:val="superscript"/>
        </w:rPr>
        <w:t>th</w:t>
      </w:r>
      <w:r w:rsidR="003D6C06" w:rsidRPr="007A0FB2">
        <w:t xml:space="preserve">) Business Day </w:t>
      </w:r>
      <w:r w:rsidR="009E3A34" w:rsidRPr="007A0FB2">
        <w:t xml:space="preserve">after the publication date of the Announcement. </w:t>
      </w:r>
      <w:r w:rsidR="000C5C7B" w:rsidRPr="007A0FB2">
        <w:t xml:space="preserve">The </w:t>
      </w:r>
      <w:r w:rsidR="0035138F" w:rsidRPr="007A0FB2">
        <w:t xml:space="preserve">Evaluation Commission may </w:t>
      </w:r>
      <w:r w:rsidR="00CF1159" w:rsidRPr="007A0FB2">
        <w:t>conduct</w:t>
      </w:r>
      <w:r w:rsidR="00347BFD" w:rsidRPr="007A0FB2">
        <w:t xml:space="preserve"> the subsequent open meetings</w:t>
      </w:r>
      <w:r w:rsidR="00727699" w:rsidRPr="007A0FB2">
        <w:t xml:space="preserve"> within the Qualification Bids Submission Deadline</w:t>
      </w:r>
      <w:r w:rsidR="00347BFD" w:rsidRPr="007A0FB2">
        <w:t xml:space="preserve"> </w:t>
      </w:r>
      <w:r w:rsidR="00FA7B8D" w:rsidRPr="007A0FB2">
        <w:t xml:space="preserve">in accordance with the tentative </w:t>
      </w:r>
      <w:r w:rsidR="00ED6DCB" w:rsidRPr="007A0FB2">
        <w:t>timetable</w:t>
      </w:r>
      <w:r w:rsidR="00275906" w:rsidRPr="007A0FB2">
        <w:t xml:space="preserve"> for </w:t>
      </w:r>
      <w:r w:rsidR="005D30E1" w:rsidRPr="007A0FB2">
        <w:t xml:space="preserve">such meetings </w:t>
      </w:r>
      <w:r w:rsidR="00ED6DCB" w:rsidRPr="007A0FB2">
        <w:t>contained in the Estimated Schedule</w:t>
      </w:r>
      <w:r w:rsidR="004507C0" w:rsidRPr="007A0FB2">
        <w:t>.</w:t>
      </w:r>
      <w:r w:rsidR="009744B0" w:rsidRPr="007A0FB2">
        <w:t xml:space="preserve"> </w:t>
      </w:r>
      <w:r w:rsidR="00DD708B" w:rsidRPr="007A0FB2">
        <w:t xml:space="preserve">The Evaluation Commission </w:t>
      </w:r>
      <w:r w:rsidR="00757592" w:rsidRPr="007A0FB2">
        <w:t xml:space="preserve">shall not be bound by the </w:t>
      </w:r>
      <w:r w:rsidR="00C27626" w:rsidRPr="007A0FB2">
        <w:t>timetable</w:t>
      </w:r>
      <w:r w:rsidR="00757592" w:rsidRPr="007A0FB2">
        <w:t xml:space="preserve"> of open meetings regarding Qualification Bids </w:t>
      </w:r>
      <w:r w:rsidR="00C27626" w:rsidRPr="007A0FB2">
        <w:t xml:space="preserve">indicated in the Estimated Schedule and may </w:t>
      </w:r>
      <w:r w:rsidR="000E3DB2" w:rsidRPr="007A0FB2">
        <w:t>set up</w:t>
      </w:r>
      <w:r w:rsidR="00C27626" w:rsidRPr="007A0FB2">
        <w:t xml:space="preserve"> such meetings as may be required and appropriate for the purposes of </w:t>
      </w:r>
      <w:r w:rsidR="001C6631" w:rsidRPr="007A0FB2">
        <w:t>conducting the Selection Procedure at the RF</w:t>
      </w:r>
      <w:r w:rsidR="00744987" w:rsidRPr="007A0FB2">
        <w:t>Q</w:t>
      </w:r>
      <w:r w:rsidR="001C6631" w:rsidRPr="007A0FB2">
        <w:t xml:space="preserve"> stage.</w:t>
      </w:r>
      <w:r w:rsidR="00B02E74" w:rsidRPr="007A0FB2">
        <w:t xml:space="preserve"> </w:t>
      </w:r>
    </w:p>
    <w:p w14:paraId="0CAAA0A0" w14:textId="7747F4FB" w:rsidR="00716A8E" w:rsidRPr="007A0FB2" w:rsidRDefault="009744B0" w:rsidP="00DD708B">
      <w:pPr>
        <w:pStyle w:val="Normal111"/>
      </w:pPr>
      <w:r w:rsidRPr="007A0FB2">
        <w:t xml:space="preserve">The Evaluation Commission shall publish the </w:t>
      </w:r>
      <w:r w:rsidR="00BD2C91" w:rsidRPr="007A0FB2">
        <w:t>announcement</w:t>
      </w:r>
      <w:r w:rsidR="00EF33E6" w:rsidRPr="007A0FB2">
        <w:t xml:space="preserve"> of</w:t>
      </w:r>
      <w:r w:rsidR="00792BD8" w:rsidRPr="007A0FB2">
        <w:t xml:space="preserve"> </w:t>
      </w:r>
      <w:r w:rsidR="00F758A8" w:rsidRPr="007A0FB2">
        <w:t xml:space="preserve">the open meeting regarding Qualification Bids </w:t>
      </w:r>
      <w:r w:rsidR="00BB4C91" w:rsidRPr="007A0FB2">
        <w:t>at</w:t>
      </w:r>
      <w:r w:rsidR="001918A0" w:rsidRPr="007A0FB2">
        <w:t xml:space="preserve"> the official </w:t>
      </w:r>
      <w:proofErr w:type="spellStart"/>
      <w:r w:rsidR="001918A0" w:rsidRPr="007A0FB2">
        <w:t>Mineconomy's</w:t>
      </w:r>
      <w:proofErr w:type="spellEnd"/>
      <w:r w:rsidR="001918A0" w:rsidRPr="007A0FB2">
        <w:t xml:space="preserve"> website</w:t>
      </w:r>
      <w:r w:rsidR="00BB4C91" w:rsidRPr="007A0FB2">
        <w:t xml:space="preserve"> </w:t>
      </w:r>
      <w:r w:rsidR="009D1EBF">
        <w:t xml:space="preserve">and via ARMEPS </w:t>
      </w:r>
      <w:r w:rsidR="00BB4C91" w:rsidRPr="007A0FB2">
        <w:t xml:space="preserve">at least </w:t>
      </w:r>
      <w:r w:rsidR="00DE3B61" w:rsidRPr="007A0FB2">
        <w:t>four</w:t>
      </w:r>
      <w:r w:rsidR="00BB4C91" w:rsidRPr="007A0FB2">
        <w:t xml:space="preserve"> (</w:t>
      </w:r>
      <w:r w:rsidR="00DE3B61" w:rsidRPr="007A0FB2">
        <w:t>4</w:t>
      </w:r>
      <w:r w:rsidR="00BB4C91" w:rsidRPr="007A0FB2">
        <w:t xml:space="preserve">) </w:t>
      </w:r>
      <w:r w:rsidR="00DE3B61" w:rsidRPr="007A0FB2">
        <w:t>days</w:t>
      </w:r>
      <w:r w:rsidR="00E25B59" w:rsidRPr="007A0FB2">
        <w:t xml:space="preserve"> prior to the scheduled date of such meeting.</w:t>
      </w:r>
      <w:r w:rsidR="001059F9" w:rsidRPr="007A0FB2">
        <w:t xml:space="preserve"> The announcement shall contain the </w:t>
      </w:r>
      <w:r w:rsidR="006E0101" w:rsidRPr="007A0FB2">
        <w:t>key background details about each meeting determined by the Evaluation Commission, including the scheduled date, time</w:t>
      </w:r>
      <w:r w:rsidR="00B9137E">
        <w:t>, format (online/offline)</w:t>
      </w:r>
      <w:r w:rsidR="006E0101" w:rsidRPr="007A0FB2">
        <w:t xml:space="preserve"> and location</w:t>
      </w:r>
      <w:r w:rsidR="00C83AEE">
        <w:t xml:space="preserve"> / access details</w:t>
      </w:r>
      <w:r w:rsidR="006E0101" w:rsidRPr="007A0FB2">
        <w:t xml:space="preserve"> of the meeting.</w:t>
      </w:r>
      <w:r w:rsidR="00B17421" w:rsidRPr="007A0FB2">
        <w:t xml:space="preserve"> </w:t>
      </w:r>
    </w:p>
    <w:p w14:paraId="1CDBE3DF" w14:textId="22B9D94F" w:rsidR="00432174" w:rsidRPr="007A0FB2" w:rsidRDefault="009A3340" w:rsidP="00E62E96">
      <w:pPr>
        <w:pStyle w:val="111"/>
      </w:pPr>
      <w:bookmarkStart w:id="51" w:name="_Ref128566802"/>
      <w:r w:rsidRPr="007A0FB2">
        <w:t xml:space="preserve">The prospective Candidates and Candidates shall be entitled to </w:t>
      </w:r>
      <w:r w:rsidR="00E3433C" w:rsidRPr="007A0FB2">
        <w:t xml:space="preserve">participate in the open meeting subject to submission of a written </w:t>
      </w:r>
      <w:r w:rsidR="00B412D5" w:rsidRPr="007A0FB2">
        <w:t>notice</w:t>
      </w:r>
      <w:r w:rsidR="00E3433C" w:rsidRPr="007A0FB2">
        <w:t xml:space="preserve"> to the Evaluation Commission</w:t>
      </w:r>
      <w:r w:rsidR="00497475" w:rsidRPr="007A0FB2">
        <w:t xml:space="preserve"> within two (2) days prior to the scheduled date of </w:t>
      </w:r>
      <w:r w:rsidR="005B49DF" w:rsidRPr="007A0FB2">
        <w:t>the</w:t>
      </w:r>
      <w:r w:rsidR="00497475" w:rsidRPr="007A0FB2">
        <w:t xml:space="preserve"> meeting</w:t>
      </w:r>
      <w:r w:rsidR="00E3433C" w:rsidRPr="007A0FB2">
        <w:t xml:space="preserve">. </w:t>
      </w:r>
      <w:r w:rsidR="0089190F" w:rsidRPr="007A0FB2">
        <w:t>This notice shall contain the request for attendance of the open meeting and the request for additional information or clarifications regarding the Qualification Bids</w:t>
      </w:r>
      <w:r w:rsidR="00B276ED" w:rsidRPr="007A0FB2">
        <w:t xml:space="preserve"> which the prospective Candidates </w:t>
      </w:r>
      <w:r w:rsidR="002D14BA" w:rsidRPr="007A0FB2">
        <w:t>or</w:t>
      </w:r>
      <w:r w:rsidR="00B276ED" w:rsidRPr="007A0FB2">
        <w:t xml:space="preserve"> Candidates</w:t>
      </w:r>
      <w:r w:rsidR="00736803" w:rsidRPr="007A0FB2">
        <w:t xml:space="preserve"> would like to </w:t>
      </w:r>
      <w:r w:rsidR="002D14BA" w:rsidRPr="007A0FB2">
        <w:t xml:space="preserve">address at the meeting. The notice for participation </w:t>
      </w:r>
      <w:r w:rsidR="00805212" w:rsidRPr="007A0FB2">
        <w:t xml:space="preserve">in the open meeting shall be prepared and delivered in accordance with Clauses </w:t>
      </w:r>
      <w:r w:rsidR="00805212" w:rsidRPr="007A0FB2">
        <w:fldChar w:fldCharType="begin"/>
      </w:r>
      <w:r w:rsidR="00805212" w:rsidRPr="007A0FB2">
        <w:instrText xml:space="preserve"> REF _Ref128051730 \r \h </w:instrText>
      </w:r>
      <w:r w:rsidR="00805212" w:rsidRPr="007A0FB2">
        <w:fldChar w:fldCharType="separate"/>
      </w:r>
      <w:r w:rsidR="0008390E">
        <w:t>5.1.1</w:t>
      </w:r>
      <w:r w:rsidR="00805212" w:rsidRPr="007A0FB2">
        <w:fldChar w:fldCharType="end"/>
      </w:r>
      <w:r w:rsidR="00E62E96" w:rsidRPr="007A0FB2">
        <w:rPr>
          <w:rFonts w:ascii="Courier New" w:hAnsi="Courier New" w:cs="Courier New"/>
        </w:rPr>
        <w:t>-</w:t>
      </w:r>
      <w:r w:rsidR="00805212" w:rsidRPr="007A0FB2">
        <w:fldChar w:fldCharType="begin"/>
      </w:r>
      <w:r w:rsidR="00805212" w:rsidRPr="007A0FB2">
        <w:instrText xml:space="preserve"> REF _Ref128069183 \r \h </w:instrText>
      </w:r>
      <w:r w:rsidR="00805212" w:rsidRPr="007A0FB2">
        <w:fldChar w:fldCharType="separate"/>
      </w:r>
      <w:r w:rsidR="0008390E">
        <w:t>5.1.2</w:t>
      </w:r>
      <w:r w:rsidR="00805212" w:rsidRPr="007A0FB2">
        <w:fldChar w:fldCharType="end"/>
      </w:r>
      <w:r w:rsidR="00805212" w:rsidRPr="007A0FB2">
        <w:t>, subject to the following changes:</w:t>
      </w:r>
      <w:bookmarkEnd w:id="51"/>
    </w:p>
    <w:p w14:paraId="43B9C9F3" w14:textId="64E535E0" w:rsidR="00805212" w:rsidRPr="007A0FB2" w:rsidRDefault="005815AA" w:rsidP="0028329B">
      <w:pPr>
        <w:pStyle w:val="bulletsa"/>
      </w:pPr>
      <w:r w:rsidRPr="007A0FB2">
        <w:t xml:space="preserve">The notice shall not </w:t>
      </w:r>
      <w:r w:rsidR="00C83AEE">
        <w:t>be submitted via the ARMEPS</w:t>
      </w:r>
      <w:r w:rsidR="006C5FD5" w:rsidRPr="007A0FB2">
        <w:t>.</w:t>
      </w:r>
    </w:p>
    <w:p w14:paraId="16F74E6E" w14:textId="031C0903" w:rsidR="006C5FD5" w:rsidRPr="007A0FB2" w:rsidRDefault="006C5FD5" w:rsidP="0028329B">
      <w:pPr>
        <w:pStyle w:val="bulletsa"/>
      </w:pPr>
      <w:r w:rsidRPr="007A0FB2">
        <w:t xml:space="preserve">The notice shall additionally contain (i) </w:t>
      </w:r>
      <w:r w:rsidR="00F92A76" w:rsidRPr="007A0FB2">
        <w:t>the list of persons</w:t>
      </w:r>
      <w:r w:rsidR="00B24BD4" w:rsidRPr="007A0FB2">
        <w:t xml:space="preserve"> (up to five (5) persons)</w:t>
      </w:r>
      <w:r w:rsidR="00F92A76" w:rsidRPr="007A0FB2">
        <w:t xml:space="preserve"> who wish to attend the open meeting (representative</w:t>
      </w:r>
      <w:r w:rsidR="00B24BD4" w:rsidRPr="007A0FB2">
        <w:t>s</w:t>
      </w:r>
      <w:r w:rsidR="00F92A76" w:rsidRPr="007A0FB2">
        <w:t xml:space="preserve"> of a prospective Candidate or the Authorized Persons of a Candidate)</w:t>
      </w:r>
      <w:r w:rsidR="00B24BD4" w:rsidRPr="007A0FB2">
        <w:t xml:space="preserve"> and (ii) </w:t>
      </w:r>
      <w:r w:rsidR="00EC211A" w:rsidRPr="007A0FB2">
        <w:t xml:space="preserve">the copies of the identity documents of </w:t>
      </w:r>
      <w:r w:rsidR="00FB1771" w:rsidRPr="007A0FB2">
        <w:t>the requested attendees of the open meeting</w:t>
      </w:r>
      <w:r w:rsidR="009D4A7A" w:rsidRPr="007A0FB2">
        <w:t>.</w:t>
      </w:r>
    </w:p>
    <w:p w14:paraId="653EC797" w14:textId="2AB60F50" w:rsidR="009D4A7A" w:rsidRPr="007A0FB2" w:rsidRDefault="00DC3B4E" w:rsidP="00E62E96">
      <w:pPr>
        <w:pStyle w:val="111"/>
      </w:pPr>
      <w:r w:rsidRPr="007A0FB2">
        <w:t xml:space="preserve">The </w:t>
      </w:r>
      <w:r w:rsidR="00602692" w:rsidRPr="007A0FB2">
        <w:t>persons</w:t>
      </w:r>
      <w:r w:rsidR="002C1EA4" w:rsidRPr="007A0FB2">
        <w:t xml:space="preserve"> representing the pro</w:t>
      </w:r>
      <w:r w:rsidR="00DF4C7D" w:rsidRPr="007A0FB2">
        <w:t>spective Candidates or Candidates and</w:t>
      </w:r>
      <w:r w:rsidR="00602692" w:rsidRPr="007A0FB2">
        <w:t xml:space="preserve"> attending the open </w:t>
      </w:r>
      <w:r w:rsidR="00C83AEE">
        <w:t xml:space="preserve">offline </w:t>
      </w:r>
      <w:r w:rsidR="00602692" w:rsidRPr="007A0FB2">
        <w:t>meeting</w:t>
      </w:r>
      <w:r w:rsidRPr="007A0FB2">
        <w:t xml:space="preserve"> shall have the original identity documents and copies of the Authorizing Documents</w:t>
      </w:r>
      <w:r w:rsidR="00602692" w:rsidRPr="007A0FB2">
        <w:t xml:space="preserve"> (for Candidates)</w:t>
      </w:r>
      <w:r w:rsidRPr="007A0FB2">
        <w:t xml:space="preserve"> to be admitted to the premises of the Evaluation Commission and attend the meeting. </w:t>
      </w:r>
      <w:r w:rsidR="00DF4C7D" w:rsidRPr="007A0FB2">
        <w:t>Such</w:t>
      </w:r>
      <w:r w:rsidRPr="007A0FB2">
        <w:t xml:space="preserve"> </w:t>
      </w:r>
      <w:r w:rsidR="002C1EA4" w:rsidRPr="007A0FB2">
        <w:t>persons</w:t>
      </w:r>
      <w:r w:rsidRPr="007A0FB2">
        <w:t xml:space="preserve"> shall sign the register of the secretary of the Evaluation Commission evidencing their attendance. In case </w:t>
      </w:r>
      <w:r w:rsidR="00B43BC2" w:rsidRPr="007A0FB2">
        <w:t>these persons fail</w:t>
      </w:r>
      <w:r w:rsidRPr="007A0FB2">
        <w:t xml:space="preserve"> to attend the meeting, the Evaluation Commission shall proceed with </w:t>
      </w:r>
      <w:r w:rsidR="006953DB" w:rsidRPr="007A0FB2">
        <w:t>conducting the meeting</w:t>
      </w:r>
      <w:r w:rsidR="00341048" w:rsidRPr="007A0FB2">
        <w:t xml:space="preserve"> without them</w:t>
      </w:r>
      <w:r w:rsidRPr="007A0FB2">
        <w:t xml:space="preserve"> and shall reflect the absence of </w:t>
      </w:r>
      <w:r w:rsidR="00341048" w:rsidRPr="007A0FB2">
        <w:t>such persons</w:t>
      </w:r>
      <w:r w:rsidRPr="007A0FB2">
        <w:t xml:space="preserve"> in its minutes</w:t>
      </w:r>
      <w:r w:rsidR="00456B76" w:rsidRPr="007A0FB2">
        <w:t>.</w:t>
      </w:r>
    </w:p>
    <w:p w14:paraId="4BA7B782" w14:textId="538AB5E0" w:rsidR="005F6D7B" w:rsidRPr="007A0FB2" w:rsidRDefault="005F6D7B" w:rsidP="005F6D7B">
      <w:pPr>
        <w:pStyle w:val="Normal111"/>
      </w:pPr>
      <w:r w:rsidRPr="007A0FB2">
        <w:t xml:space="preserve">Absence of any </w:t>
      </w:r>
      <w:r w:rsidR="00F44975" w:rsidRPr="007A0FB2">
        <w:t xml:space="preserve">person representing the prospective Candidates or Candidate </w:t>
      </w:r>
      <w:r w:rsidRPr="007A0FB2">
        <w:t xml:space="preserve">at the open meeting </w:t>
      </w:r>
      <w:r w:rsidR="0068272A" w:rsidRPr="007A0FB2">
        <w:t xml:space="preserve">regarding Qualification Bids </w:t>
      </w:r>
      <w:r w:rsidRPr="007A0FB2">
        <w:t>shall not affect the validity of any such meeting.</w:t>
      </w:r>
    </w:p>
    <w:p w14:paraId="578ACBD8" w14:textId="302F5B5A" w:rsidR="00E9163B" w:rsidRPr="007A0FB2" w:rsidRDefault="005C1FA5" w:rsidP="00E62E96">
      <w:pPr>
        <w:pStyle w:val="111"/>
      </w:pPr>
      <w:r w:rsidRPr="007A0FB2">
        <w:t xml:space="preserve">The </w:t>
      </w:r>
      <w:r w:rsidR="0022716A" w:rsidRPr="007A0FB2">
        <w:t xml:space="preserve">open meetings shall be dedicated solely to discussion of </w:t>
      </w:r>
      <w:r w:rsidR="00BC7135" w:rsidRPr="007A0FB2">
        <w:t xml:space="preserve">issues related to preparation and submission of Qualification Bids, in response to the prior </w:t>
      </w:r>
      <w:r w:rsidR="001D4830" w:rsidRPr="007A0FB2">
        <w:t>requests</w:t>
      </w:r>
      <w:r w:rsidR="00082699" w:rsidRPr="007A0FB2">
        <w:t xml:space="preserve"> </w:t>
      </w:r>
      <w:r w:rsidR="001D4830" w:rsidRPr="007A0FB2">
        <w:t xml:space="preserve">for </w:t>
      </w:r>
      <w:r w:rsidR="00E9163B" w:rsidRPr="007A0FB2">
        <w:t xml:space="preserve">additional information or clarifications </w:t>
      </w:r>
      <w:r w:rsidR="00082699" w:rsidRPr="007A0FB2">
        <w:t xml:space="preserve">filed by the prospective Candidates or Candidates as per Clause </w:t>
      </w:r>
      <w:r w:rsidR="0064423F" w:rsidRPr="007A0FB2">
        <w:fldChar w:fldCharType="begin"/>
      </w:r>
      <w:r w:rsidR="0064423F" w:rsidRPr="007A0FB2">
        <w:instrText xml:space="preserve"> REF _Ref128566802 \r \h </w:instrText>
      </w:r>
      <w:r w:rsidR="0064423F" w:rsidRPr="007A0FB2">
        <w:fldChar w:fldCharType="separate"/>
      </w:r>
      <w:r w:rsidR="0008390E">
        <w:t>5.2.2</w:t>
      </w:r>
      <w:r w:rsidR="0064423F" w:rsidRPr="007A0FB2">
        <w:fldChar w:fldCharType="end"/>
      </w:r>
      <w:r w:rsidR="00B46AAA" w:rsidRPr="007A0FB2">
        <w:t xml:space="preserve">. </w:t>
      </w:r>
      <w:r w:rsidR="00900347" w:rsidRPr="007A0FB2">
        <w:t xml:space="preserve">The Evaluation Commission may </w:t>
      </w:r>
      <w:r w:rsidR="00671027" w:rsidRPr="007A0FB2">
        <w:t xml:space="preserve">further clarify the procedural details of the open meeting </w:t>
      </w:r>
      <w:r w:rsidR="009B06B4" w:rsidRPr="007A0FB2">
        <w:t xml:space="preserve">(such as </w:t>
      </w:r>
      <w:r w:rsidR="00853F15" w:rsidRPr="007A0FB2">
        <w:t xml:space="preserve">the agenda, </w:t>
      </w:r>
      <w:r w:rsidR="009B06B4" w:rsidRPr="007A0FB2">
        <w:t>deliberation procedure and timeframes of the meeting</w:t>
      </w:r>
      <w:r w:rsidR="00853F15" w:rsidRPr="007A0FB2">
        <w:t xml:space="preserve">) </w:t>
      </w:r>
      <w:r w:rsidR="0075598B" w:rsidRPr="007A0FB2">
        <w:t xml:space="preserve">to the representatives of </w:t>
      </w:r>
      <w:r w:rsidR="00A30CA4" w:rsidRPr="007A0FB2">
        <w:t xml:space="preserve">the </w:t>
      </w:r>
      <w:r w:rsidR="0075598B" w:rsidRPr="007A0FB2">
        <w:t xml:space="preserve">prospective Candidates or Candidates in the </w:t>
      </w:r>
      <w:r w:rsidR="007C7598" w:rsidRPr="007A0FB2">
        <w:t xml:space="preserve">announcement of such meeting and/or at the opening of such meeting. </w:t>
      </w:r>
    </w:p>
    <w:p w14:paraId="4B3B77BD" w14:textId="4E3C764D" w:rsidR="00FA7F36" w:rsidRPr="007A0FB2" w:rsidRDefault="00F60FF9" w:rsidP="000C7438">
      <w:pPr>
        <w:pStyle w:val="111"/>
      </w:pPr>
      <w:r w:rsidRPr="007A0FB2">
        <w:t xml:space="preserve">The </w:t>
      </w:r>
      <w:r w:rsidR="005C1FA5" w:rsidRPr="007A0FB2">
        <w:t xml:space="preserve">Evaluation Commission shall conduct and document the outcomes of the open meeting regarding Qualification Bids </w:t>
      </w:r>
      <w:r w:rsidR="00986839" w:rsidRPr="007A0FB2">
        <w:t xml:space="preserve">in accordance with the </w:t>
      </w:r>
      <w:r w:rsidR="00025D74" w:rsidRPr="007A0FB2">
        <w:t xml:space="preserve">applicable terms and conditions of the PPP Procedure and the Evaluation Commission's rules of procedure. The minutes </w:t>
      </w:r>
      <w:r w:rsidR="00FB05DA" w:rsidRPr="007A0FB2">
        <w:t xml:space="preserve">of the open meeting shall not be signed by the representatives of the prospective Candidates or Candidates attending the meeting. </w:t>
      </w:r>
    </w:p>
    <w:p w14:paraId="1D652626" w14:textId="69FEFD9E" w:rsidR="00F60FF9" w:rsidRPr="007A0FB2" w:rsidRDefault="00F60FF9" w:rsidP="00F60FF9">
      <w:pPr>
        <w:pStyle w:val="Normal111"/>
      </w:pPr>
      <w:r w:rsidRPr="007A0FB2">
        <w:t xml:space="preserve">The Evaluation Commission </w:t>
      </w:r>
      <w:r w:rsidR="00C83AEE">
        <w:t>shall</w:t>
      </w:r>
      <w:r w:rsidR="00C83AEE" w:rsidRPr="007A0FB2">
        <w:t xml:space="preserve"> </w:t>
      </w:r>
      <w:r w:rsidRPr="007A0FB2">
        <w:t>further publish the consolidated response to questions relating to preparation and submission of Qualification Bids which were discussed</w:t>
      </w:r>
      <w:r w:rsidR="0025768F" w:rsidRPr="007A0FB2">
        <w:t xml:space="preserve"> and addressed at the open meeting </w:t>
      </w:r>
      <w:r w:rsidR="00AC0957">
        <w:t xml:space="preserve">at </w:t>
      </w:r>
      <w:r w:rsidR="00AC0957" w:rsidRPr="007A0FB2">
        <w:t xml:space="preserve">the </w:t>
      </w:r>
      <w:proofErr w:type="spellStart"/>
      <w:r w:rsidR="00AC0957" w:rsidRPr="007A0FB2">
        <w:t>Mineconomy's</w:t>
      </w:r>
      <w:proofErr w:type="spellEnd"/>
      <w:r w:rsidR="00AC0957" w:rsidRPr="007A0FB2">
        <w:t xml:space="preserve"> official website</w:t>
      </w:r>
      <w:r w:rsidR="00AC0957">
        <w:t xml:space="preserve"> and at ARMEPS</w:t>
      </w:r>
      <w:r w:rsidR="0025768F" w:rsidRPr="007A0FB2">
        <w:t xml:space="preserve"> within </w:t>
      </w:r>
      <w:r w:rsidR="00F75239" w:rsidRPr="007A0FB2">
        <w:t>two (2) Business Days after the date of such meeting</w:t>
      </w:r>
      <w:r w:rsidR="00321481" w:rsidRPr="007A0FB2">
        <w:t xml:space="preserve"> (</w:t>
      </w:r>
      <w:r w:rsidR="00AC0957">
        <w:t>such</w:t>
      </w:r>
      <w:r w:rsidR="00321481" w:rsidRPr="007A0FB2">
        <w:t xml:space="preserve"> response should be depersonalized, i.e., should not enable identification of any information about the Candidates or other persons that submitted the requests).</w:t>
      </w:r>
      <w:r w:rsidR="00AC0957">
        <w:t xml:space="preserve"> </w:t>
      </w:r>
    </w:p>
    <w:p w14:paraId="50960309" w14:textId="3D660D17" w:rsidR="00D20B0F" w:rsidRPr="007A0FB2" w:rsidRDefault="008C4B0D" w:rsidP="00911354">
      <w:pPr>
        <w:pStyle w:val="11"/>
        <w:rPr>
          <w:rFonts w:cs="Arial"/>
        </w:rPr>
      </w:pPr>
      <w:bookmarkStart w:id="52" w:name="_Ref128067611"/>
      <w:r w:rsidRPr="007A0FB2">
        <w:rPr>
          <w:rFonts w:cs="Arial"/>
        </w:rPr>
        <w:t>Changes to</w:t>
      </w:r>
      <w:r w:rsidR="00D20B0F" w:rsidRPr="007A0FB2">
        <w:rPr>
          <w:rFonts w:cs="Arial"/>
        </w:rPr>
        <w:t xml:space="preserve"> Qualification Bids</w:t>
      </w:r>
      <w:bookmarkEnd w:id="52"/>
    </w:p>
    <w:p w14:paraId="0AFEC122" w14:textId="5D74E862" w:rsidR="007B6E0C" w:rsidRPr="007A0FB2" w:rsidRDefault="0031698B" w:rsidP="000C7438">
      <w:pPr>
        <w:pStyle w:val="111"/>
      </w:pPr>
      <w:r w:rsidRPr="007A0FB2">
        <w:t xml:space="preserve">The Candidate may make changes to the Qualification Bid prior to the expiration of the </w:t>
      </w:r>
      <w:r w:rsidR="002E261C" w:rsidRPr="007A0FB2">
        <w:t xml:space="preserve">Qualification </w:t>
      </w:r>
      <w:r w:rsidRPr="007A0FB2">
        <w:t>Bid</w:t>
      </w:r>
      <w:r w:rsidR="002E261C" w:rsidRPr="007A0FB2">
        <w:t>s</w:t>
      </w:r>
      <w:r w:rsidRPr="007A0FB2">
        <w:t xml:space="preserve"> Submission Deadline</w:t>
      </w:r>
      <w:r w:rsidR="007B6E0C" w:rsidRPr="007A0FB2">
        <w:t xml:space="preserve">. </w:t>
      </w:r>
      <w:r w:rsidR="002E198F" w:rsidRPr="007A0FB2">
        <w:t xml:space="preserve">For the avoidance of doubt, no changes </w:t>
      </w:r>
      <w:r w:rsidR="00253F75" w:rsidRPr="007A0FB2">
        <w:t xml:space="preserve">to Qualification Bids shall be allowed after </w:t>
      </w:r>
      <w:r w:rsidR="00665B14" w:rsidRPr="007A0FB2">
        <w:t xml:space="preserve">the expiration of </w:t>
      </w:r>
      <w:r w:rsidR="00253F75" w:rsidRPr="007A0FB2">
        <w:t>Qualification Bids Submission Deadline.</w:t>
      </w:r>
    </w:p>
    <w:p w14:paraId="6C15E8D3" w14:textId="3BCBB3EC" w:rsidR="00B90455" w:rsidRDefault="007B6E0C" w:rsidP="000C7438">
      <w:pPr>
        <w:pStyle w:val="111"/>
      </w:pPr>
      <w:r w:rsidRPr="007A0FB2">
        <w:t xml:space="preserve">Changes to the </w:t>
      </w:r>
      <w:r w:rsidR="005B4069" w:rsidRPr="007A0FB2">
        <w:t xml:space="preserve">Qualification </w:t>
      </w:r>
      <w:r w:rsidRPr="007A0FB2">
        <w:t xml:space="preserve">Bid may cover the entire </w:t>
      </w:r>
      <w:r w:rsidR="00B528A1" w:rsidRPr="007A0FB2">
        <w:t xml:space="preserve">Qualification </w:t>
      </w:r>
      <w:r w:rsidRPr="007A0FB2">
        <w:t xml:space="preserve">Bid or </w:t>
      </w:r>
      <w:r w:rsidR="00C53930" w:rsidRPr="007A0FB2">
        <w:t>certain</w:t>
      </w:r>
      <w:r w:rsidRPr="007A0FB2">
        <w:t xml:space="preserve"> parts</w:t>
      </w:r>
      <w:r w:rsidR="00C53930" w:rsidRPr="007A0FB2">
        <w:t xml:space="preserve"> or </w:t>
      </w:r>
      <w:r w:rsidR="00B211C5" w:rsidRPr="007A0FB2">
        <w:t xml:space="preserve">documents comprising </w:t>
      </w:r>
      <w:r w:rsidR="005B185F" w:rsidRPr="007A0FB2">
        <w:t>the Qualification Bid</w:t>
      </w:r>
      <w:r w:rsidRPr="007A0FB2">
        <w:t xml:space="preserve"> </w:t>
      </w:r>
      <w:r w:rsidR="0017719B" w:rsidRPr="007A0FB2">
        <w:t>as per</w:t>
      </w:r>
      <w:r w:rsidR="00D15C7C" w:rsidRPr="007A0FB2">
        <w:t xml:space="preserve"> the structure provided in </w:t>
      </w:r>
      <w:r w:rsidR="00997B28" w:rsidRPr="007A0FB2">
        <w:rPr>
          <w:i/>
          <w:iCs/>
        </w:rPr>
        <w:fldChar w:fldCharType="begin"/>
      </w:r>
      <w:r w:rsidR="00997B28" w:rsidRPr="007A0FB2">
        <w:rPr>
          <w:i/>
          <w:iCs/>
        </w:rPr>
        <w:instrText xml:space="preserve"> REF  _Ref133332027 \* Caps \h \r </w:instrText>
      </w:r>
      <w:r w:rsidR="001918A0" w:rsidRPr="007A0FB2">
        <w:rPr>
          <w:i/>
          <w:iCs/>
        </w:rPr>
        <w:instrText xml:space="preserve"> \* MERGEFORMAT </w:instrText>
      </w:r>
      <w:r w:rsidR="00997B28" w:rsidRPr="007A0FB2">
        <w:rPr>
          <w:i/>
          <w:iCs/>
        </w:rPr>
      </w:r>
      <w:r w:rsidR="00997B28" w:rsidRPr="007A0FB2">
        <w:rPr>
          <w:i/>
          <w:iCs/>
        </w:rPr>
        <w:fldChar w:fldCharType="separate"/>
      </w:r>
      <w:r w:rsidR="0008390E">
        <w:rPr>
          <w:i/>
          <w:iCs/>
        </w:rPr>
        <w:t>Annex 6</w:t>
      </w:r>
      <w:r w:rsidR="00997B28" w:rsidRPr="007A0FB2">
        <w:rPr>
          <w:i/>
          <w:iCs/>
        </w:rPr>
        <w:fldChar w:fldCharType="end"/>
      </w:r>
      <w:r w:rsidR="00362357" w:rsidRPr="007A0FB2">
        <w:rPr>
          <w:i/>
          <w:iCs/>
        </w:rPr>
        <w:t xml:space="preserve"> (Content of Qualification Bid</w:t>
      </w:r>
      <w:r w:rsidR="00EF64ED" w:rsidRPr="007A0FB2">
        <w:rPr>
          <w:i/>
          <w:iCs/>
        </w:rPr>
        <w:t>)</w:t>
      </w:r>
      <w:r w:rsidR="00EE5E61" w:rsidRPr="007A0FB2">
        <w:t xml:space="preserve"> and may </w:t>
      </w:r>
      <w:r w:rsidR="000201FF" w:rsidRPr="007A0FB2">
        <w:t xml:space="preserve">involve </w:t>
      </w:r>
      <w:r w:rsidR="005B1844" w:rsidRPr="007A0FB2">
        <w:t>amendments</w:t>
      </w:r>
      <w:r w:rsidR="00B15E4A" w:rsidRPr="007A0FB2">
        <w:t xml:space="preserve"> (modifications) </w:t>
      </w:r>
      <w:r w:rsidR="00A65762" w:rsidRPr="007A0FB2">
        <w:t>and</w:t>
      </w:r>
      <w:r w:rsidR="00B15E4A" w:rsidRPr="007A0FB2">
        <w:t xml:space="preserve"> </w:t>
      </w:r>
      <w:r w:rsidR="00A80D92" w:rsidRPr="007A0FB2">
        <w:t>addenda (supplement</w:t>
      </w:r>
      <w:r w:rsidR="00786DF8" w:rsidRPr="007A0FB2">
        <w:t xml:space="preserve">s) to the Qualification Bid. </w:t>
      </w:r>
    </w:p>
    <w:p w14:paraId="6A43E8D3" w14:textId="0B98BE2B" w:rsidR="007B6E0C" w:rsidRPr="007A0FB2" w:rsidRDefault="006935F4" w:rsidP="00B90455">
      <w:pPr>
        <w:pStyle w:val="111"/>
        <w:numPr>
          <w:ilvl w:val="0"/>
          <w:numId w:val="0"/>
        </w:numPr>
        <w:ind w:left="835"/>
      </w:pPr>
      <w:r w:rsidRPr="007A0FB2">
        <w:t>Changes to</w:t>
      </w:r>
      <w:r w:rsidR="00B90455">
        <w:t xml:space="preserve"> the paper-based</w:t>
      </w:r>
      <w:r w:rsidRPr="007A0FB2">
        <w:t xml:space="preserve"> Qualification Bids</w:t>
      </w:r>
      <w:r w:rsidR="007B6E0C" w:rsidRPr="007A0FB2">
        <w:t xml:space="preserve"> shall be prepared and submitted in accordance with</w:t>
      </w:r>
      <w:r w:rsidR="00AE6E3C" w:rsidRPr="007A0FB2">
        <w:t xml:space="preserve"> paragraph </w:t>
      </w:r>
      <w:r w:rsidR="000A26FE" w:rsidRPr="007A0FB2">
        <w:t>86 of the PPP Procedure and</w:t>
      </w:r>
      <w:r w:rsidR="007B6E0C" w:rsidRPr="007A0FB2">
        <w:t xml:space="preserve"> the following requirements:</w:t>
      </w:r>
    </w:p>
    <w:p w14:paraId="4A47DEB0" w14:textId="0599EE14" w:rsidR="007B6E0C" w:rsidRPr="007A0FB2" w:rsidRDefault="007B6E0C" w:rsidP="0028329B">
      <w:pPr>
        <w:pStyle w:val="bulletsa"/>
      </w:pPr>
      <w:r w:rsidRPr="007A0FB2">
        <w:t xml:space="preserve">The </w:t>
      </w:r>
      <w:r w:rsidR="007E13B3" w:rsidRPr="007A0FB2">
        <w:t>Candidate</w:t>
      </w:r>
      <w:r w:rsidRPr="007A0FB2">
        <w:t xml:space="preserve"> shall prepare the original and copies of changes to the</w:t>
      </w:r>
      <w:r w:rsidR="00B90455">
        <w:t xml:space="preserve"> paper-based</w:t>
      </w:r>
      <w:r w:rsidR="007E13B3" w:rsidRPr="007A0FB2">
        <w:t xml:space="preserve"> Qualification</w:t>
      </w:r>
      <w:r w:rsidRPr="007A0FB2">
        <w:t xml:space="preserve"> Bid in accordance with the requirements of Clause </w:t>
      </w:r>
      <w:r w:rsidR="006D215A" w:rsidRPr="007A0FB2">
        <w:fldChar w:fldCharType="begin"/>
      </w:r>
      <w:r w:rsidR="006D215A" w:rsidRPr="007A0FB2">
        <w:instrText xml:space="preserve"> REF _Ref128069280 \r \h </w:instrText>
      </w:r>
      <w:r w:rsidR="0028329B">
        <w:instrText xml:space="preserve"> \* MERGEFORMAT </w:instrText>
      </w:r>
      <w:r w:rsidR="006D215A" w:rsidRPr="007A0FB2">
        <w:fldChar w:fldCharType="separate"/>
      </w:r>
      <w:r w:rsidR="0008390E">
        <w:t>3.1</w:t>
      </w:r>
      <w:r w:rsidR="006D215A" w:rsidRPr="007A0FB2">
        <w:fldChar w:fldCharType="end"/>
      </w:r>
      <w:r w:rsidRPr="007A0FB2">
        <w:t xml:space="preserve">, clearly marking </w:t>
      </w:r>
      <w:r w:rsidR="00E27D9B" w:rsidRPr="007A0FB2">
        <w:t xml:space="preserve">the </w:t>
      </w:r>
      <w:r w:rsidR="00F10554" w:rsidRPr="007A0FB2">
        <w:t>ty</w:t>
      </w:r>
      <w:r w:rsidR="000F0050" w:rsidRPr="007A0FB2">
        <w:t>pe of changes (</w:t>
      </w:r>
      <w:r w:rsidR="00C85CE3" w:rsidRPr="007A0FB2">
        <w:t>"</w:t>
      </w:r>
      <w:r w:rsidR="00E54304" w:rsidRPr="007A0FB2">
        <w:t>AMMENDMENT", "ADDENDUM"</w:t>
      </w:r>
      <w:r w:rsidR="00102558" w:rsidRPr="007A0FB2">
        <w:t>) on each of them</w:t>
      </w:r>
      <w:r w:rsidRPr="007A0FB2">
        <w:t xml:space="preserve">, as the case may be. </w:t>
      </w:r>
      <w:r w:rsidR="00137D43" w:rsidRPr="007A0FB2">
        <w:t xml:space="preserve">The </w:t>
      </w:r>
      <w:r w:rsidR="00E46B8B" w:rsidRPr="007A0FB2">
        <w:t>Candidate shall also summarize al</w:t>
      </w:r>
      <w:r w:rsidRPr="007A0FB2">
        <w:t xml:space="preserve">l changes to the </w:t>
      </w:r>
      <w:r w:rsidR="007C2BCC" w:rsidRPr="007A0FB2">
        <w:t xml:space="preserve">Qualification </w:t>
      </w:r>
      <w:r w:rsidRPr="007A0FB2">
        <w:t>Bid in the comparative table, the original and copies of which</w:t>
      </w:r>
      <w:r w:rsidR="00E46B8B" w:rsidRPr="007A0FB2">
        <w:t xml:space="preserve"> </w:t>
      </w:r>
      <w:r w:rsidR="00DE614B" w:rsidRPr="007A0FB2">
        <w:t>shall be</w:t>
      </w:r>
      <w:r w:rsidR="00CF746E" w:rsidRPr="007A0FB2">
        <w:t xml:space="preserve"> prepared as part of </w:t>
      </w:r>
      <w:r w:rsidR="00297742" w:rsidRPr="007A0FB2">
        <w:t xml:space="preserve">the </w:t>
      </w:r>
      <w:r w:rsidR="00CF746E" w:rsidRPr="007A0FB2">
        <w:t>respective original and copies of changes to the Qualification Bid and</w:t>
      </w:r>
      <w:r w:rsidRPr="007A0FB2">
        <w:t xml:space="preserve"> shall be enclosed in the envelope</w:t>
      </w:r>
      <w:r w:rsidR="00CF746E" w:rsidRPr="007A0FB2">
        <w:t>(s)</w:t>
      </w:r>
      <w:r w:rsidR="00297742" w:rsidRPr="007A0FB2">
        <w:t xml:space="preserve"> or postal box</w:t>
      </w:r>
      <w:r w:rsidRPr="007A0FB2">
        <w:t xml:space="preserve"> with changes to the Bid, as indicated in item (b) below. </w:t>
      </w:r>
    </w:p>
    <w:p w14:paraId="4E2267BD" w14:textId="636FF4F3" w:rsidR="007B6E0C" w:rsidRPr="007A0FB2" w:rsidRDefault="007B6E0C" w:rsidP="0028329B">
      <w:pPr>
        <w:pStyle w:val="bulletsa"/>
      </w:pPr>
      <w:r w:rsidRPr="007A0FB2">
        <w:t xml:space="preserve">The </w:t>
      </w:r>
      <w:r w:rsidR="005303B0" w:rsidRPr="007A0FB2">
        <w:t>Candidate</w:t>
      </w:r>
      <w:r w:rsidRPr="007A0FB2">
        <w:t xml:space="preserve"> shall put </w:t>
      </w:r>
      <w:r w:rsidR="005303B0" w:rsidRPr="007A0FB2">
        <w:t xml:space="preserve">the </w:t>
      </w:r>
      <w:r w:rsidRPr="007A0FB2">
        <w:t>changes to the</w:t>
      </w:r>
      <w:r w:rsidR="005303B0" w:rsidRPr="007A0FB2">
        <w:t xml:space="preserve"> Qualification</w:t>
      </w:r>
      <w:r w:rsidRPr="007A0FB2">
        <w:t xml:space="preserve"> Bid into </w:t>
      </w:r>
      <w:r w:rsidR="0076121D" w:rsidRPr="007A0FB2">
        <w:t>t</w:t>
      </w:r>
      <w:r w:rsidR="008607A8" w:rsidRPr="007A0FB2">
        <w:t xml:space="preserve">he </w:t>
      </w:r>
      <w:r w:rsidRPr="007A0FB2">
        <w:t>envelope</w:t>
      </w:r>
      <w:r w:rsidR="005303B0" w:rsidRPr="007A0FB2">
        <w:t>(s)</w:t>
      </w:r>
      <w:r w:rsidRPr="007A0FB2">
        <w:t xml:space="preserve"> or postal box</w:t>
      </w:r>
      <w:r w:rsidR="00426150" w:rsidRPr="007A0FB2">
        <w:t xml:space="preserve"> that shall be</w:t>
      </w:r>
      <w:r w:rsidRPr="007A0FB2">
        <w:t xml:space="preserve"> prepared in accordance with the requirements of Clause </w:t>
      </w:r>
      <w:r w:rsidR="00820E88" w:rsidRPr="007A0FB2">
        <w:fldChar w:fldCharType="begin"/>
      </w:r>
      <w:r w:rsidR="00820E88" w:rsidRPr="007A0FB2">
        <w:instrText xml:space="preserve"> REF _Ref128066286 \r \h </w:instrText>
      </w:r>
      <w:r w:rsidR="0028329B">
        <w:instrText xml:space="preserve"> \* MERGEFORMAT </w:instrText>
      </w:r>
      <w:r w:rsidR="00820E88" w:rsidRPr="007A0FB2">
        <w:fldChar w:fldCharType="separate"/>
      </w:r>
      <w:r w:rsidR="0008390E">
        <w:t>3.2</w:t>
      </w:r>
      <w:r w:rsidR="00820E88" w:rsidRPr="007A0FB2">
        <w:fldChar w:fldCharType="end"/>
      </w:r>
      <w:r w:rsidRPr="007A0FB2">
        <w:t xml:space="preserve"> and </w:t>
      </w:r>
      <w:r w:rsidR="00426150" w:rsidRPr="007A0FB2">
        <w:t xml:space="preserve">shall </w:t>
      </w:r>
      <w:r w:rsidR="00D57526" w:rsidRPr="007A0FB2">
        <w:t>clearly mark the type of changes ("AMMENDMENT", "ADDENDUM"), as the case may be</w:t>
      </w:r>
      <w:r w:rsidRPr="007A0FB2">
        <w:t>.</w:t>
      </w:r>
    </w:p>
    <w:p w14:paraId="18F2AFC7" w14:textId="4C169A4F" w:rsidR="007B6E0C" w:rsidRPr="007A0FB2" w:rsidRDefault="007B6E0C" w:rsidP="0028329B">
      <w:pPr>
        <w:pStyle w:val="bulletsa"/>
      </w:pPr>
      <w:r w:rsidRPr="007A0FB2">
        <w:t xml:space="preserve">The Authorized Person shall agree on the date and time of the submission and shall submit changes to the </w:t>
      </w:r>
      <w:r w:rsidR="00003B67" w:rsidRPr="007A0FB2">
        <w:t xml:space="preserve">Qualification </w:t>
      </w:r>
      <w:r w:rsidRPr="007A0FB2">
        <w:t xml:space="preserve">Bid to the secretary of the </w:t>
      </w:r>
      <w:r w:rsidR="004A3A03" w:rsidRPr="007A0FB2">
        <w:t>Evaluation Commission</w:t>
      </w:r>
      <w:r w:rsidRPr="007A0FB2">
        <w:t xml:space="preserve"> in the manner set out in Clauses </w:t>
      </w:r>
      <w:r w:rsidR="005866B7" w:rsidRPr="007A0FB2">
        <w:fldChar w:fldCharType="begin"/>
      </w:r>
      <w:r w:rsidR="005866B7" w:rsidRPr="007A0FB2">
        <w:instrText xml:space="preserve"> REF _Ref128065024 \r \h </w:instrText>
      </w:r>
      <w:r w:rsidR="0028329B">
        <w:instrText xml:space="preserve"> \* MERGEFORMAT </w:instrText>
      </w:r>
      <w:r w:rsidR="005866B7" w:rsidRPr="007A0FB2">
        <w:fldChar w:fldCharType="separate"/>
      </w:r>
      <w:r w:rsidR="0008390E">
        <w:t>4.2</w:t>
      </w:r>
      <w:r w:rsidR="005866B7" w:rsidRPr="007A0FB2">
        <w:fldChar w:fldCharType="end"/>
      </w:r>
      <w:r w:rsidR="00EF64ED" w:rsidRPr="00F84ADE">
        <w:rPr>
          <w:rFonts w:ascii="Courier New" w:hAnsi="Courier New" w:cs="Courier New"/>
        </w:rPr>
        <w:t>-</w:t>
      </w:r>
      <w:r w:rsidR="005866B7" w:rsidRPr="007A0FB2">
        <w:fldChar w:fldCharType="begin"/>
      </w:r>
      <w:r w:rsidR="005866B7" w:rsidRPr="007A0FB2">
        <w:instrText xml:space="preserve"> REF _Ref128069544 \r \h </w:instrText>
      </w:r>
      <w:r w:rsidR="0028329B">
        <w:instrText xml:space="preserve"> \* MERGEFORMAT </w:instrText>
      </w:r>
      <w:r w:rsidR="005866B7" w:rsidRPr="007A0FB2">
        <w:fldChar w:fldCharType="separate"/>
      </w:r>
      <w:r w:rsidR="0008390E">
        <w:t>4.3</w:t>
      </w:r>
      <w:r w:rsidR="005866B7" w:rsidRPr="007A0FB2">
        <w:fldChar w:fldCharType="end"/>
      </w:r>
      <w:r w:rsidRPr="007A0FB2">
        <w:t xml:space="preserve">, subject to necessary changes under this Clause </w:t>
      </w:r>
      <w:r w:rsidR="001412A7" w:rsidRPr="007A0FB2">
        <w:fldChar w:fldCharType="begin"/>
      </w:r>
      <w:r w:rsidR="001412A7" w:rsidRPr="007A0FB2">
        <w:instrText xml:space="preserve"> REF _Ref128067611 \r \h </w:instrText>
      </w:r>
      <w:r w:rsidR="0028329B">
        <w:instrText xml:space="preserve"> \* MERGEFORMAT </w:instrText>
      </w:r>
      <w:r w:rsidR="001412A7" w:rsidRPr="007A0FB2">
        <w:fldChar w:fldCharType="separate"/>
      </w:r>
      <w:r w:rsidR="0008390E">
        <w:t>5.3</w:t>
      </w:r>
      <w:r w:rsidR="001412A7" w:rsidRPr="007A0FB2">
        <w:fldChar w:fldCharType="end"/>
      </w:r>
      <w:r w:rsidRPr="007A0FB2">
        <w:t xml:space="preserve">. The secretary of the </w:t>
      </w:r>
      <w:r w:rsidR="00F73664" w:rsidRPr="007A0FB2">
        <w:t xml:space="preserve">Evaluation Commission </w:t>
      </w:r>
      <w:r w:rsidRPr="007A0FB2">
        <w:t>shall provide the Authorized Person with written confirmation of the receipt of changes to the</w:t>
      </w:r>
      <w:r w:rsidR="00F73664" w:rsidRPr="007A0FB2">
        <w:t xml:space="preserve"> Qualification</w:t>
      </w:r>
      <w:r w:rsidRPr="007A0FB2">
        <w:t xml:space="preserve"> Bid. </w:t>
      </w:r>
    </w:p>
    <w:p w14:paraId="6A9FE18A" w14:textId="367DB8FE" w:rsidR="00B90455" w:rsidRDefault="00B90455" w:rsidP="002E0A03">
      <w:pPr>
        <w:pStyle w:val="111"/>
      </w:pPr>
      <w:bookmarkStart w:id="53" w:name="_Ref152602150"/>
      <w:r>
        <w:t xml:space="preserve">To submit changes to the Qualification Bid intended for submission through the ARMEPS, the Candidate shall withdraw its Qualification Bid </w:t>
      </w:r>
      <w:r w:rsidR="0032042A">
        <w:t>and submit the updated (amended) Qualification Bid through the ARMEPS (including with the updated (amended) back-up copy of such Qualification Bid in the encrypted email) in accordance with the requirements of this RFQ.</w:t>
      </w:r>
      <w:bookmarkEnd w:id="53"/>
    </w:p>
    <w:p w14:paraId="4048C6E9" w14:textId="6A5B9A48" w:rsidR="00193EBB" w:rsidRPr="007A0FB2" w:rsidRDefault="001259AC" w:rsidP="0032042A">
      <w:pPr>
        <w:pStyle w:val="111"/>
        <w:numPr>
          <w:ilvl w:val="0"/>
          <w:numId w:val="0"/>
        </w:numPr>
        <w:ind w:left="835"/>
      </w:pPr>
      <w:r w:rsidRPr="007A0FB2">
        <w:t xml:space="preserve">Candidates are advised to </w:t>
      </w:r>
      <w:r w:rsidR="005B3DCA" w:rsidRPr="007A0FB2">
        <w:t>make</w:t>
      </w:r>
      <w:r w:rsidRPr="007A0FB2">
        <w:t xml:space="preserve"> changes to their Qualification Bids in a time-wise manner</w:t>
      </w:r>
      <w:r w:rsidR="00D51BCF" w:rsidRPr="007A0FB2">
        <w:t xml:space="preserve"> until expiry of the Qualification Bids Submission Deadline. </w:t>
      </w:r>
      <w:r w:rsidR="00174345" w:rsidRPr="007A0FB2">
        <w:t xml:space="preserve">Candidates shall bear all risks associated with improper </w:t>
      </w:r>
      <w:r w:rsidR="0069383A" w:rsidRPr="007A0FB2">
        <w:t xml:space="preserve">planning of </w:t>
      </w:r>
      <w:r w:rsidR="00851998" w:rsidRPr="007A0FB2">
        <w:t xml:space="preserve">timing for </w:t>
      </w:r>
      <w:r w:rsidR="0069383A" w:rsidRPr="007A0FB2">
        <w:t>changes to their Qualification Bids</w:t>
      </w:r>
      <w:r w:rsidR="00A250C5" w:rsidRPr="007A0FB2">
        <w:t xml:space="preserve">, particularly in cases </w:t>
      </w:r>
      <w:r w:rsidR="00B61DC3" w:rsidRPr="007A0FB2">
        <w:t xml:space="preserve">where </w:t>
      </w:r>
      <w:r w:rsidR="009D34A6" w:rsidRPr="007A0FB2">
        <w:t xml:space="preserve">such changes are planned for the time imminently close to expiry of the Qualification Bids Submission Deadline, which does not make it possible </w:t>
      </w:r>
      <w:r w:rsidR="004B56C2" w:rsidRPr="007A0FB2">
        <w:t xml:space="preserve">to </w:t>
      </w:r>
      <w:r w:rsidR="00DB1D5F" w:rsidRPr="007A0FB2">
        <w:t xml:space="preserve">conduct all arrangements required for </w:t>
      </w:r>
      <w:r w:rsidR="00AA54B5" w:rsidRPr="007A0FB2">
        <w:t>submission</w:t>
      </w:r>
      <w:r w:rsidR="006E0088" w:rsidRPr="007A0FB2">
        <w:t xml:space="preserve"> and acceptance</w:t>
      </w:r>
      <w:r w:rsidR="00AA54B5" w:rsidRPr="007A0FB2">
        <w:t xml:space="preserve"> of changes to the Qualification Bids</w:t>
      </w:r>
      <w:r w:rsidR="00BA1CF3" w:rsidRPr="007A0FB2">
        <w:t xml:space="preserve"> in accordance with this RFQ.</w:t>
      </w:r>
    </w:p>
    <w:p w14:paraId="25FF5D98" w14:textId="64C14FC5" w:rsidR="00D20B0F" w:rsidRPr="007A0FB2" w:rsidRDefault="007B6E0C" w:rsidP="00F65A84">
      <w:pPr>
        <w:pStyle w:val="111"/>
      </w:pPr>
      <w:r w:rsidRPr="007A0FB2">
        <w:t>Violation of the requirements for making changes to the</w:t>
      </w:r>
      <w:r w:rsidR="004643E8" w:rsidRPr="007A0FB2">
        <w:t xml:space="preserve"> Qualification</w:t>
      </w:r>
      <w:r w:rsidRPr="007A0FB2">
        <w:t xml:space="preserve"> Bids </w:t>
      </w:r>
      <w:r w:rsidR="002C4D2B" w:rsidRPr="007A0FB2">
        <w:t>established herein</w:t>
      </w:r>
      <w:r w:rsidRPr="007A0FB2">
        <w:t xml:space="preserve"> shall </w:t>
      </w:r>
      <w:r w:rsidR="009E2D3E" w:rsidRPr="007A0FB2">
        <w:t>be</w:t>
      </w:r>
      <w:r w:rsidRPr="007A0FB2">
        <w:t xml:space="preserve"> </w:t>
      </w:r>
      <w:r w:rsidR="009E2D3E" w:rsidRPr="007A0FB2">
        <w:t>the</w:t>
      </w:r>
      <w:r w:rsidRPr="007A0FB2">
        <w:t xml:space="preserve"> grounds for rejecting the</w:t>
      </w:r>
      <w:r w:rsidR="009E2D3E" w:rsidRPr="007A0FB2">
        <w:t xml:space="preserve"> Qualification</w:t>
      </w:r>
      <w:r w:rsidRPr="007A0FB2">
        <w:t xml:space="preserve"> Bid in accordance with </w:t>
      </w:r>
      <w:r w:rsidR="009E2D3E" w:rsidRPr="007A0FB2">
        <w:t>this RFQ</w:t>
      </w:r>
      <w:r w:rsidRPr="007A0FB2">
        <w:t>.</w:t>
      </w:r>
    </w:p>
    <w:p w14:paraId="42486E92" w14:textId="4DD6A4BE" w:rsidR="004412BD" w:rsidRPr="007A0FB2" w:rsidRDefault="004412BD" w:rsidP="00911354">
      <w:pPr>
        <w:pStyle w:val="11"/>
        <w:rPr>
          <w:rFonts w:cs="Arial"/>
        </w:rPr>
      </w:pPr>
      <w:bookmarkStart w:id="54" w:name="_Ref128069700"/>
      <w:r w:rsidRPr="007A0FB2">
        <w:rPr>
          <w:rFonts w:cs="Arial"/>
        </w:rPr>
        <w:t>Withdrawal of Qualification Bids</w:t>
      </w:r>
      <w:bookmarkEnd w:id="54"/>
    </w:p>
    <w:p w14:paraId="6FC6BB11" w14:textId="533B98D1" w:rsidR="004412BD" w:rsidRPr="007A0FB2" w:rsidRDefault="004412BD" w:rsidP="00F225C7">
      <w:pPr>
        <w:pStyle w:val="111"/>
      </w:pPr>
      <w:r w:rsidRPr="007A0FB2">
        <w:t xml:space="preserve">The Candidate may </w:t>
      </w:r>
      <w:r w:rsidR="007F3417" w:rsidRPr="007A0FB2">
        <w:t>withdraw its</w:t>
      </w:r>
      <w:r w:rsidRPr="007A0FB2">
        <w:t xml:space="preserve"> Qualification Bid prior to the expiration of the Qualification Bids Submission Deadline. </w:t>
      </w:r>
      <w:r w:rsidR="006455AA" w:rsidRPr="007A0FB2">
        <w:t>Withdrawal of</w:t>
      </w:r>
      <w:r w:rsidR="000909C6">
        <w:t xml:space="preserve"> the paper-based</w:t>
      </w:r>
      <w:r w:rsidR="005E511D" w:rsidRPr="007A0FB2">
        <w:t xml:space="preserve"> Qualification Bids shall be </w:t>
      </w:r>
      <w:r w:rsidR="006455AA" w:rsidRPr="007A0FB2">
        <w:t>carried out in</w:t>
      </w:r>
      <w:r w:rsidR="005E511D" w:rsidRPr="007A0FB2">
        <w:t xml:space="preserve"> accordance with paragraph 86 of the PPP Procedure and the following requirements</w:t>
      </w:r>
      <w:r w:rsidR="006455AA" w:rsidRPr="007A0FB2">
        <w:t>:</w:t>
      </w:r>
    </w:p>
    <w:p w14:paraId="36739B70" w14:textId="2DF51BA2" w:rsidR="00464B20" w:rsidRPr="007A0FB2" w:rsidRDefault="00464B20" w:rsidP="0028329B">
      <w:pPr>
        <w:pStyle w:val="bulletsa"/>
      </w:pPr>
      <w:r w:rsidRPr="007A0FB2">
        <w:t xml:space="preserve">The </w:t>
      </w:r>
      <w:r w:rsidR="00563222" w:rsidRPr="007A0FB2">
        <w:t>Candidate shall prepare</w:t>
      </w:r>
      <w:r w:rsidRPr="007A0FB2">
        <w:t xml:space="preserve"> a written</w:t>
      </w:r>
      <w:r w:rsidR="00A30522" w:rsidRPr="007A0FB2">
        <w:t xml:space="preserve"> </w:t>
      </w:r>
      <w:r w:rsidRPr="007A0FB2">
        <w:t xml:space="preserve">notice </w:t>
      </w:r>
      <w:r w:rsidR="00A30522" w:rsidRPr="007A0FB2">
        <w:t>on withdrawal of the Qualification Bid</w:t>
      </w:r>
      <w:r w:rsidRPr="007A0FB2">
        <w:t xml:space="preserve">. The notice shall </w:t>
      </w:r>
      <w:r w:rsidR="00E63CB5" w:rsidRPr="007A0FB2">
        <w:t>refer to the Candidate's Qualification Bid</w:t>
      </w:r>
      <w:r w:rsidR="000B657E" w:rsidRPr="007A0FB2">
        <w:t xml:space="preserve"> and </w:t>
      </w:r>
      <w:r w:rsidR="00143AB2" w:rsidRPr="007A0FB2">
        <w:t>shall be clearly marked as</w:t>
      </w:r>
      <w:r w:rsidR="000B657E" w:rsidRPr="007A0FB2">
        <w:t xml:space="preserve"> "QUALIFICATION BID WITHDRAWAL NOTICE"</w:t>
      </w:r>
      <w:r w:rsidR="00DC3120" w:rsidRPr="007A0FB2">
        <w:t>,</w:t>
      </w:r>
      <w:r w:rsidR="004955DF" w:rsidRPr="007A0FB2">
        <w:t xml:space="preserve"> </w:t>
      </w:r>
      <w:r w:rsidRPr="007A0FB2">
        <w:t>as well as</w:t>
      </w:r>
      <w:r w:rsidR="00DC3120" w:rsidRPr="007A0FB2">
        <w:t xml:space="preserve"> indicate</w:t>
      </w:r>
      <w:r w:rsidRPr="007A0FB2">
        <w:t xml:space="preserve"> the full name </w:t>
      </w:r>
      <w:r w:rsidR="00DC3120" w:rsidRPr="007A0FB2">
        <w:t xml:space="preserve">and contact details </w:t>
      </w:r>
      <w:r w:rsidRPr="007A0FB2">
        <w:t xml:space="preserve">of the respective Candidate. </w:t>
      </w:r>
    </w:p>
    <w:p w14:paraId="0C1EEB03" w14:textId="2A25BAB9" w:rsidR="00464B20" w:rsidRPr="007A0FB2" w:rsidRDefault="009701A9" w:rsidP="0028329B">
      <w:pPr>
        <w:pStyle w:val="bulletsa"/>
      </w:pPr>
      <w:r w:rsidRPr="007A0FB2">
        <w:t xml:space="preserve">The Authorized Person shall agree on the date and time of the submission and shall submit the Qualification Bid withdrawal notice to the secretary of the Evaluation Commission in the manner set out in </w:t>
      </w:r>
      <w:r w:rsidR="006521EF" w:rsidRPr="007A0FB2">
        <w:t xml:space="preserve">Clauses </w:t>
      </w:r>
      <w:r w:rsidR="006521EF" w:rsidRPr="007A0FB2">
        <w:fldChar w:fldCharType="begin"/>
      </w:r>
      <w:r w:rsidR="006521EF" w:rsidRPr="007A0FB2">
        <w:instrText xml:space="preserve"> REF _Ref128065024 \r \h </w:instrText>
      </w:r>
      <w:r w:rsidR="006521EF" w:rsidRPr="007A0FB2">
        <w:fldChar w:fldCharType="separate"/>
      </w:r>
      <w:r w:rsidR="0008390E">
        <w:t>4.2</w:t>
      </w:r>
      <w:r w:rsidR="006521EF" w:rsidRPr="007A0FB2">
        <w:fldChar w:fldCharType="end"/>
      </w:r>
      <w:r w:rsidR="00F91557" w:rsidRPr="00F84ADE">
        <w:rPr>
          <w:rFonts w:ascii="Courier New" w:hAnsi="Courier New" w:cs="Courier New"/>
        </w:rPr>
        <w:t>-</w:t>
      </w:r>
      <w:r w:rsidR="006521EF" w:rsidRPr="007A0FB2">
        <w:fldChar w:fldCharType="begin"/>
      </w:r>
      <w:r w:rsidR="006521EF" w:rsidRPr="007A0FB2">
        <w:instrText xml:space="preserve"> REF _Ref128069544 \r \h </w:instrText>
      </w:r>
      <w:r w:rsidR="006521EF" w:rsidRPr="007A0FB2">
        <w:fldChar w:fldCharType="separate"/>
      </w:r>
      <w:r w:rsidR="0008390E">
        <w:t>4.3</w:t>
      </w:r>
      <w:r w:rsidR="006521EF" w:rsidRPr="007A0FB2">
        <w:fldChar w:fldCharType="end"/>
      </w:r>
      <w:r w:rsidRPr="007A0FB2">
        <w:t xml:space="preserve">, subject to necessary changes under this Clause </w:t>
      </w:r>
      <w:r w:rsidR="006521EF" w:rsidRPr="007A0FB2">
        <w:fldChar w:fldCharType="begin"/>
      </w:r>
      <w:r w:rsidR="006521EF" w:rsidRPr="007A0FB2">
        <w:instrText xml:space="preserve"> REF _Ref128069700 \r \h </w:instrText>
      </w:r>
      <w:r w:rsidR="006521EF" w:rsidRPr="007A0FB2">
        <w:fldChar w:fldCharType="separate"/>
      </w:r>
      <w:r w:rsidR="0008390E">
        <w:t>5.4</w:t>
      </w:r>
      <w:r w:rsidR="006521EF" w:rsidRPr="007A0FB2">
        <w:fldChar w:fldCharType="end"/>
      </w:r>
      <w:r w:rsidRPr="007A0FB2">
        <w:t xml:space="preserve">. </w:t>
      </w:r>
      <w:r w:rsidR="00464B20" w:rsidRPr="007A0FB2">
        <w:t xml:space="preserve">The secretary of the </w:t>
      </w:r>
      <w:r w:rsidR="00090182" w:rsidRPr="007A0FB2">
        <w:t xml:space="preserve">Evaluation Commission </w:t>
      </w:r>
      <w:r w:rsidR="00464B20" w:rsidRPr="007A0FB2">
        <w:t>shall provide the Authorized Person with written confirmation of the receipt of the</w:t>
      </w:r>
      <w:r w:rsidR="00090182" w:rsidRPr="007A0FB2">
        <w:t xml:space="preserve"> Qualification</w:t>
      </w:r>
      <w:r w:rsidR="00464B20" w:rsidRPr="007A0FB2">
        <w:t xml:space="preserve"> Bid withdrawal notice</w:t>
      </w:r>
      <w:r w:rsidR="00A5530C" w:rsidRPr="007A0FB2">
        <w:t xml:space="preserve"> and shall return the unopened envelope(s) or postal box with the Qualification Bid to the Authorized Person.</w:t>
      </w:r>
    </w:p>
    <w:p w14:paraId="149A98A9" w14:textId="2DEC2ED7" w:rsidR="000909C6" w:rsidRPr="007A0FB2" w:rsidRDefault="000909C6" w:rsidP="000909C6">
      <w:pPr>
        <w:pStyle w:val="111"/>
      </w:pPr>
      <w:r w:rsidRPr="007A0FB2">
        <w:t>Withdrawal of</w:t>
      </w:r>
      <w:r>
        <w:t xml:space="preserve"> the </w:t>
      </w:r>
      <w:r w:rsidRPr="007A0FB2">
        <w:t xml:space="preserve">Qualification Bids </w:t>
      </w:r>
      <w:r>
        <w:t xml:space="preserve">intended for submission through the ARMEPS </w:t>
      </w:r>
      <w:r w:rsidRPr="007A0FB2">
        <w:t>shall be carried out in accordance with the following requirements:</w:t>
      </w:r>
    </w:p>
    <w:p w14:paraId="09DF5700" w14:textId="42614F0B" w:rsidR="000909C6" w:rsidRDefault="00A80612" w:rsidP="0028329B">
      <w:pPr>
        <w:pStyle w:val="bulletsa"/>
      </w:pPr>
      <w:r>
        <w:t>T</w:t>
      </w:r>
      <w:r w:rsidR="000909C6">
        <w:t>he Candidate shall</w:t>
      </w:r>
      <w:r w:rsidR="000909C6" w:rsidRPr="007A0FB2">
        <w:t xml:space="preserve"> prepare </w:t>
      </w:r>
      <w:r w:rsidR="000909C6">
        <w:t>and submit a</w:t>
      </w:r>
      <w:r>
        <w:t>n email</w:t>
      </w:r>
      <w:r w:rsidR="000909C6" w:rsidRPr="007A0FB2">
        <w:t xml:space="preserve"> notice on withdrawal of </w:t>
      </w:r>
      <w:r w:rsidR="000909C6">
        <w:t>its</w:t>
      </w:r>
      <w:r w:rsidR="000909C6" w:rsidRPr="007A0FB2">
        <w:t xml:space="preserve"> Qualification Bid</w:t>
      </w:r>
      <w:r w:rsidR="000909C6">
        <w:t xml:space="preserve"> to </w:t>
      </w:r>
      <w:r>
        <w:t>the Evaluation Commission</w:t>
      </w:r>
      <w:r w:rsidR="000909C6" w:rsidRPr="007A0FB2">
        <w:t>. The notice shall refer to the Qualification Bid</w:t>
      </w:r>
      <w:r>
        <w:t xml:space="preserve"> submitted in ARMEPS and to the encrypted email with the back-up copy of such</w:t>
      </w:r>
      <w:r w:rsidR="000909C6" w:rsidRPr="007A0FB2">
        <w:t xml:space="preserve"> </w:t>
      </w:r>
      <w:r w:rsidRPr="007A0FB2">
        <w:t>Qualification Bid</w:t>
      </w:r>
      <w:r>
        <w:t xml:space="preserve"> submitted according to the requirements of this RFQ, </w:t>
      </w:r>
      <w:r w:rsidR="000909C6" w:rsidRPr="007A0FB2">
        <w:t>shall be clearly marked as "QUALIFICATION BID WITHDRAWAL NOTICE", as well as indicate the full name and contact details of the respective Candidate.</w:t>
      </w:r>
    </w:p>
    <w:p w14:paraId="072A22FA" w14:textId="6F310FC5" w:rsidR="00A80612" w:rsidRDefault="00A80612" w:rsidP="0028329B">
      <w:pPr>
        <w:pStyle w:val="bulletsa"/>
      </w:pPr>
      <w:r w:rsidRPr="007A0FB2">
        <w:t>The secretary of the Evaluation Commission shall provide the</w:t>
      </w:r>
      <w:r>
        <w:t xml:space="preserve"> Candidate’s</w:t>
      </w:r>
      <w:r w:rsidRPr="007A0FB2">
        <w:t xml:space="preserve"> Authorized Person with </w:t>
      </w:r>
      <w:r>
        <w:t>the email</w:t>
      </w:r>
      <w:r w:rsidRPr="007A0FB2">
        <w:t xml:space="preserve"> confirmation of the receipt of the Qualification Bid withdrawal notice</w:t>
      </w:r>
      <w:r>
        <w:t xml:space="preserve">, with an indication that the back-up </w:t>
      </w:r>
      <w:proofErr w:type="gramStart"/>
      <w:r>
        <w:t>copy</w:t>
      </w:r>
      <w:proofErr w:type="gramEnd"/>
      <w:r>
        <w:t xml:space="preserve"> of the Candidate’s</w:t>
      </w:r>
      <w:r w:rsidRPr="007A0FB2">
        <w:t xml:space="preserve"> Qualification Bid</w:t>
      </w:r>
      <w:r>
        <w:t xml:space="preserve"> contained in the relevant encrypted email is considered to be withdrawn. </w:t>
      </w:r>
    </w:p>
    <w:p w14:paraId="178DE941" w14:textId="351ADF2C" w:rsidR="00A80612" w:rsidRDefault="00A80612" w:rsidP="0028329B">
      <w:pPr>
        <w:pStyle w:val="bulletsa"/>
      </w:pPr>
      <w:r w:rsidRPr="007A0FB2">
        <w:t xml:space="preserve">The Candidate shall </w:t>
      </w:r>
      <w:r>
        <w:t xml:space="preserve">further withdraw the original version of its </w:t>
      </w:r>
      <w:r w:rsidRPr="007A0FB2">
        <w:t>Qualification Bid</w:t>
      </w:r>
      <w:r>
        <w:t xml:space="preserve"> in ARMEPS, following the ARMEPS Manual and functionality requirements of ARMEPS. </w:t>
      </w:r>
    </w:p>
    <w:p w14:paraId="71604978" w14:textId="5D3634BA" w:rsidR="00716A8E" w:rsidRPr="007A0FB2" w:rsidRDefault="00464B20" w:rsidP="00F91557">
      <w:pPr>
        <w:pStyle w:val="111"/>
      </w:pPr>
      <w:r w:rsidRPr="007A0FB2">
        <w:t>The Candidate</w:t>
      </w:r>
      <w:r w:rsidR="00CF0D57" w:rsidRPr="007A0FB2">
        <w:t xml:space="preserve"> that withdrew its Qualification Bid</w:t>
      </w:r>
      <w:r w:rsidRPr="007A0FB2">
        <w:t xml:space="preserve"> may </w:t>
      </w:r>
      <w:r w:rsidR="006C4FFB" w:rsidRPr="007A0FB2">
        <w:t>submit a</w:t>
      </w:r>
      <w:r w:rsidR="004216DA" w:rsidRPr="007A0FB2">
        <w:t>nother</w:t>
      </w:r>
      <w:r w:rsidR="006C4FFB" w:rsidRPr="007A0FB2">
        <w:t xml:space="preserve"> </w:t>
      </w:r>
      <w:r w:rsidR="00BE4941" w:rsidRPr="007A0FB2">
        <w:t>Qualification</w:t>
      </w:r>
      <w:r w:rsidRPr="007A0FB2">
        <w:t xml:space="preserve"> Bid</w:t>
      </w:r>
      <w:r w:rsidR="00135B25">
        <w:t xml:space="preserve"> (or changes to the Qualification Bid intended for submission through the ARMEPS, for the purpose of Clause 5.3.3)</w:t>
      </w:r>
      <w:r w:rsidR="00A80612">
        <w:t xml:space="preserve"> </w:t>
      </w:r>
      <w:r w:rsidR="00BE4941" w:rsidRPr="007A0FB2">
        <w:t>prior to expiry of</w:t>
      </w:r>
      <w:r w:rsidRPr="007A0FB2">
        <w:t xml:space="preserve"> the</w:t>
      </w:r>
      <w:r w:rsidR="00BE4941" w:rsidRPr="007A0FB2">
        <w:t xml:space="preserve"> Qualification</w:t>
      </w:r>
      <w:r w:rsidRPr="007A0FB2">
        <w:t xml:space="preserve"> Bid</w:t>
      </w:r>
      <w:r w:rsidR="00BE4941" w:rsidRPr="007A0FB2">
        <w:t>s</w:t>
      </w:r>
      <w:r w:rsidRPr="007A0FB2">
        <w:t xml:space="preserve"> Submission Deadline</w:t>
      </w:r>
      <w:r w:rsidR="00BE4941" w:rsidRPr="007A0FB2">
        <w:t xml:space="preserve"> </w:t>
      </w:r>
      <w:r w:rsidR="006C4FFB" w:rsidRPr="007A0FB2">
        <w:t>in accordance with the requirements of this RFQ.</w:t>
      </w:r>
    </w:p>
    <w:p w14:paraId="44E06AEE" w14:textId="42FE667A" w:rsidR="00DB77C1" w:rsidRPr="007A0FB2" w:rsidRDefault="00DB77C1" w:rsidP="00F91557">
      <w:pPr>
        <w:pStyle w:val="111"/>
      </w:pPr>
      <w:r w:rsidRPr="007A0FB2">
        <w:t xml:space="preserve">Candidates are advised to </w:t>
      </w:r>
      <w:r w:rsidR="008700BF" w:rsidRPr="007A0FB2">
        <w:t>withdraw</w:t>
      </w:r>
      <w:r w:rsidRPr="007A0FB2">
        <w:t xml:space="preserve"> their Qualification Bids in a time-wise manner until expiry of the Qualification Bids Submission Deadline. Candidates shall bear all risks associated with improper planning of timing for </w:t>
      </w:r>
      <w:r w:rsidR="0065580B" w:rsidRPr="007A0FB2">
        <w:t>withdrawal of</w:t>
      </w:r>
      <w:r w:rsidRPr="007A0FB2">
        <w:t xml:space="preserve"> their Qualification Bids, particularly in cases where such </w:t>
      </w:r>
      <w:r w:rsidR="0065580B" w:rsidRPr="007A0FB2">
        <w:t>withdrawal is</w:t>
      </w:r>
      <w:r w:rsidRPr="007A0FB2">
        <w:t xml:space="preserve"> planned for the time imminently close to expiry of the Qualification Bids Submission Deadline, which does not make it possible to conduct all arrangements required for submission and acceptance of the Qualification Bids</w:t>
      </w:r>
      <w:r w:rsidR="00F07BFD" w:rsidRPr="007A0FB2">
        <w:t xml:space="preserve"> withdrawal notice</w:t>
      </w:r>
      <w:r w:rsidRPr="007A0FB2">
        <w:t xml:space="preserve"> in accordance with this RFQ.</w:t>
      </w:r>
    </w:p>
    <w:p w14:paraId="1B265666" w14:textId="3D01E126" w:rsidR="00424061" w:rsidRPr="007A0FB2" w:rsidRDefault="00424061" w:rsidP="00911354">
      <w:pPr>
        <w:pStyle w:val="1Heading"/>
      </w:pPr>
      <w:bookmarkStart w:id="55" w:name="_Toc152158830"/>
      <w:bookmarkStart w:id="56" w:name="_Toc154496546"/>
      <w:r w:rsidRPr="007A0FB2">
        <w:t>EVALUATION OF QUALIFICATION BIDS</w:t>
      </w:r>
      <w:bookmarkEnd w:id="55"/>
      <w:bookmarkEnd w:id="56"/>
    </w:p>
    <w:p w14:paraId="28CD4253" w14:textId="249EC4A2" w:rsidR="00424061" w:rsidRPr="007A0FB2" w:rsidRDefault="00424061" w:rsidP="009F458F">
      <w:pPr>
        <w:pStyle w:val="11"/>
        <w:rPr>
          <w:rFonts w:cs="Arial"/>
        </w:rPr>
      </w:pPr>
      <w:r w:rsidRPr="007A0FB2">
        <w:rPr>
          <w:rFonts w:cs="Arial"/>
        </w:rPr>
        <w:t>Qualification Bids</w:t>
      </w:r>
      <w:r w:rsidR="00FE66D7" w:rsidRPr="007A0FB2">
        <w:rPr>
          <w:rFonts w:cs="Arial"/>
        </w:rPr>
        <w:t xml:space="preserve"> Evaluation Deadline</w:t>
      </w:r>
    </w:p>
    <w:p w14:paraId="3728324F" w14:textId="36BA2D18" w:rsidR="00FB7C27" w:rsidRPr="007A0FB2" w:rsidRDefault="00FB7C27" w:rsidP="003E140E">
      <w:pPr>
        <w:pStyle w:val="111"/>
      </w:pPr>
      <w:bookmarkStart w:id="57" w:name="_Ref138712979"/>
      <w:r w:rsidRPr="007A0FB2">
        <w:t xml:space="preserve">The </w:t>
      </w:r>
      <w:r w:rsidR="00CD2D26" w:rsidRPr="007A0FB2">
        <w:t>Evaluation Commission</w:t>
      </w:r>
      <w:r w:rsidRPr="007A0FB2">
        <w:t xml:space="preserve"> shall evaluate the </w:t>
      </w:r>
      <w:r w:rsidR="00CD2D26" w:rsidRPr="007A0FB2">
        <w:t>Qualification</w:t>
      </w:r>
      <w:r w:rsidRPr="007A0FB2">
        <w:t xml:space="preserve"> Bids and </w:t>
      </w:r>
      <w:r w:rsidR="00206624" w:rsidRPr="007A0FB2">
        <w:t xml:space="preserve">take its decision on approval of the list of qualified </w:t>
      </w:r>
      <w:r w:rsidR="007A2C7A" w:rsidRPr="007A0FB2">
        <w:t>Candidates</w:t>
      </w:r>
      <w:r w:rsidR="001473EF" w:rsidRPr="007A0FB2">
        <w:t xml:space="preserve"> in accordance with this RFQ</w:t>
      </w:r>
      <w:r w:rsidRPr="007A0FB2">
        <w:t xml:space="preserve"> within </w:t>
      </w:r>
      <w:r w:rsidR="001473EF" w:rsidRPr="007A0FB2">
        <w:t>thirty</w:t>
      </w:r>
      <w:r w:rsidRPr="007A0FB2">
        <w:t xml:space="preserve"> (</w:t>
      </w:r>
      <w:r w:rsidR="001473EF" w:rsidRPr="007A0FB2">
        <w:t>30</w:t>
      </w:r>
      <w:r w:rsidRPr="007A0FB2">
        <w:t xml:space="preserve">) days of the </w:t>
      </w:r>
      <w:r w:rsidR="000C0E2F" w:rsidRPr="007A0FB2">
        <w:t>date</w:t>
      </w:r>
      <w:r w:rsidRPr="007A0FB2">
        <w:t xml:space="preserve"> of </w:t>
      </w:r>
      <w:r w:rsidR="000C0E2F" w:rsidRPr="007A0FB2">
        <w:t xml:space="preserve">Qualification </w:t>
      </w:r>
      <w:r w:rsidRPr="007A0FB2">
        <w:t>Bid</w:t>
      </w:r>
      <w:r w:rsidR="000C0E2F" w:rsidRPr="007A0FB2">
        <w:t>s</w:t>
      </w:r>
      <w:r w:rsidRPr="007A0FB2">
        <w:t xml:space="preserve"> </w:t>
      </w:r>
      <w:r w:rsidR="000C0E2F" w:rsidRPr="007A0FB2">
        <w:t xml:space="preserve">opening </w:t>
      </w:r>
      <w:r w:rsidR="008F7598">
        <w:t xml:space="preserve">session </w:t>
      </w:r>
      <w:r w:rsidR="000C0E2F" w:rsidRPr="007A0FB2">
        <w:t xml:space="preserve">conducted under Clause </w:t>
      </w:r>
      <w:r w:rsidR="00080C02" w:rsidRPr="007A0FB2">
        <w:fldChar w:fldCharType="begin"/>
      </w:r>
      <w:r w:rsidR="00080C02" w:rsidRPr="007A0FB2">
        <w:instrText xml:space="preserve"> REF _Ref128068570 \r \h </w:instrText>
      </w:r>
      <w:r w:rsidR="00080C02" w:rsidRPr="007A0FB2">
        <w:fldChar w:fldCharType="separate"/>
      </w:r>
      <w:r w:rsidR="0008390E">
        <w:t>4.4</w:t>
      </w:r>
      <w:r w:rsidR="00080C02" w:rsidRPr="007A0FB2">
        <w:fldChar w:fldCharType="end"/>
      </w:r>
      <w:r w:rsidRPr="007A0FB2">
        <w:t xml:space="preserve"> (the "</w:t>
      </w:r>
      <w:r w:rsidR="000D0F8A" w:rsidRPr="007A0FB2">
        <w:rPr>
          <w:b/>
        </w:rPr>
        <w:t xml:space="preserve">Qualification </w:t>
      </w:r>
      <w:r w:rsidRPr="007A0FB2">
        <w:rPr>
          <w:b/>
        </w:rPr>
        <w:t>Bid</w:t>
      </w:r>
      <w:r w:rsidR="000D0F8A" w:rsidRPr="007A0FB2">
        <w:rPr>
          <w:b/>
        </w:rPr>
        <w:t>s</w:t>
      </w:r>
      <w:r w:rsidRPr="007A0FB2">
        <w:rPr>
          <w:b/>
        </w:rPr>
        <w:t xml:space="preserve"> Evaluation Deadline</w:t>
      </w:r>
      <w:r w:rsidRPr="007A0FB2">
        <w:t>").</w:t>
      </w:r>
      <w:bookmarkEnd w:id="57"/>
      <w:r w:rsidRPr="007A0FB2">
        <w:t xml:space="preserve"> </w:t>
      </w:r>
    </w:p>
    <w:p w14:paraId="0B3715ED" w14:textId="2FB58386" w:rsidR="00661BD4" w:rsidRPr="007A0FB2" w:rsidRDefault="00661BD4" w:rsidP="009F458F">
      <w:pPr>
        <w:pStyle w:val="11"/>
        <w:rPr>
          <w:rFonts w:cs="Arial"/>
        </w:rPr>
      </w:pPr>
      <w:bookmarkStart w:id="58" w:name="_Ref128068190"/>
      <w:r w:rsidRPr="007A0FB2">
        <w:rPr>
          <w:rFonts w:cs="Arial"/>
        </w:rPr>
        <w:t>Qualification Bids Evaluation Procedure</w:t>
      </w:r>
      <w:bookmarkEnd w:id="58"/>
    </w:p>
    <w:p w14:paraId="4AD2061F" w14:textId="6F4D8545" w:rsidR="00CA5015" w:rsidRPr="007A0FB2" w:rsidRDefault="00FB7C27" w:rsidP="00307B74">
      <w:pPr>
        <w:pStyle w:val="111"/>
      </w:pPr>
      <w:r w:rsidRPr="007A0FB2">
        <w:t xml:space="preserve">The </w:t>
      </w:r>
      <w:r w:rsidR="00661BD4" w:rsidRPr="007A0FB2">
        <w:t xml:space="preserve">Evaluation Commission </w:t>
      </w:r>
      <w:r w:rsidR="008F7598">
        <w:t>may</w:t>
      </w:r>
      <w:r w:rsidR="008F7598" w:rsidRPr="007A0FB2">
        <w:t xml:space="preserve"> </w:t>
      </w:r>
      <w:r w:rsidR="00661BD4" w:rsidRPr="007A0FB2">
        <w:t>hold</w:t>
      </w:r>
      <w:r w:rsidRPr="007A0FB2">
        <w:t xml:space="preserve"> meetings</w:t>
      </w:r>
      <w:r w:rsidR="00135B25">
        <w:t xml:space="preserve"> or sessions</w:t>
      </w:r>
      <w:r w:rsidRPr="007A0FB2">
        <w:t xml:space="preserve"> on evaluation of the</w:t>
      </w:r>
      <w:r w:rsidR="00661BD4" w:rsidRPr="007A0FB2">
        <w:t xml:space="preserve"> Qualification</w:t>
      </w:r>
      <w:r w:rsidRPr="007A0FB2">
        <w:t xml:space="preserve"> Bids in accordance with </w:t>
      </w:r>
      <w:r w:rsidR="00684139" w:rsidRPr="007A0FB2">
        <w:t>its</w:t>
      </w:r>
      <w:r w:rsidRPr="007A0FB2">
        <w:t xml:space="preserve"> rules of procedure and working schedule, but in any event prior to the </w:t>
      </w:r>
      <w:r w:rsidR="00684139" w:rsidRPr="007A0FB2">
        <w:t xml:space="preserve">Qualification </w:t>
      </w:r>
      <w:r w:rsidRPr="007A0FB2">
        <w:t>Bid</w:t>
      </w:r>
      <w:r w:rsidR="00684139" w:rsidRPr="007A0FB2">
        <w:t>s</w:t>
      </w:r>
      <w:r w:rsidRPr="007A0FB2">
        <w:t xml:space="preserve"> Evaluation Deadline</w:t>
      </w:r>
      <w:r w:rsidR="00684139" w:rsidRPr="007A0FB2">
        <w:t>.</w:t>
      </w:r>
      <w:r w:rsidR="00C70424" w:rsidRPr="007A0FB2">
        <w:t xml:space="preserve"> </w:t>
      </w:r>
    </w:p>
    <w:p w14:paraId="6AA515AF" w14:textId="62392E6B" w:rsidR="00EC5566" w:rsidRDefault="00C70424" w:rsidP="00EC5566">
      <w:pPr>
        <w:pStyle w:val="111"/>
      </w:pPr>
      <w:r w:rsidRPr="007A0FB2">
        <w:t xml:space="preserve">The </w:t>
      </w:r>
      <w:r w:rsidR="00A86CE6" w:rsidRPr="007A0FB2">
        <w:t>evaluation meetings</w:t>
      </w:r>
      <w:r w:rsidR="00135B25">
        <w:t xml:space="preserve"> or sessions</w:t>
      </w:r>
      <w:r w:rsidR="00A86CE6" w:rsidRPr="007A0FB2">
        <w:t xml:space="preserve"> </w:t>
      </w:r>
      <w:r w:rsidR="00773B73" w:rsidRPr="007A0FB2">
        <w:t xml:space="preserve">shall involve a </w:t>
      </w:r>
      <w:r w:rsidR="00091A5E" w:rsidRPr="007A0FB2">
        <w:t xml:space="preserve">detailed evaluation of each Qualification Bid to determine whether the Qualification Bid is in conformity with the general requirements to Applicants listed in </w:t>
      </w:r>
      <w:r w:rsidR="00C5750C" w:rsidRPr="007A0FB2">
        <w:rPr>
          <w:i/>
          <w:iCs/>
        </w:rPr>
        <w:fldChar w:fldCharType="begin"/>
      </w:r>
      <w:r w:rsidR="00C5750C" w:rsidRPr="007A0FB2">
        <w:rPr>
          <w:i/>
          <w:iCs/>
        </w:rPr>
        <w:instrText xml:space="preserve"> REF  _Ref133334052 \* Caps \h \r </w:instrText>
      </w:r>
      <w:r w:rsidR="001918A0" w:rsidRPr="007A0FB2">
        <w:rPr>
          <w:i/>
          <w:iCs/>
        </w:rPr>
        <w:instrText xml:space="preserve"> \* MERGEFORMAT </w:instrText>
      </w:r>
      <w:r w:rsidR="00C5750C" w:rsidRPr="007A0FB2">
        <w:rPr>
          <w:i/>
          <w:iCs/>
        </w:rPr>
      </w:r>
      <w:r w:rsidR="00C5750C" w:rsidRPr="007A0FB2">
        <w:rPr>
          <w:i/>
          <w:iCs/>
        </w:rPr>
        <w:fldChar w:fldCharType="separate"/>
      </w:r>
      <w:r w:rsidR="0008390E">
        <w:rPr>
          <w:i/>
          <w:iCs/>
        </w:rPr>
        <w:t>Annex 4</w:t>
      </w:r>
      <w:r w:rsidR="00C5750C" w:rsidRPr="007A0FB2">
        <w:rPr>
          <w:i/>
          <w:iCs/>
        </w:rPr>
        <w:fldChar w:fldCharType="end"/>
      </w:r>
      <w:r w:rsidR="00091A5E" w:rsidRPr="007A0FB2">
        <w:rPr>
          <w:i/>
          <w:iCs/>
        </w:rPr>
        <w:t xml:space="preserve"> (General Requirements to Applicants)</w:t>
      </w:r>
      <w:r w:rsidR="00091A5E" w:rsidRPr="007A0FB2">
        <w:t xml:space="preserve"> and meets the Qualification Criteria listed in </w:t>
      </w:r>
      <w:r w:rsidR="00C5750C" w:rsidRPr="007A0FB2">
        <w:rPr>
          <w:i/>
          <w:iCs/>
        </w:rPr>
        <w:fldChar w:fldCharType="begin"/>
      </w:r>
      <w:r w:rsidR="00C5750C" w:rsidRPr="007A0FB2">
        <w:rPr>
          <w:i/>
          <w:iCs/>
        </w:rPr>
        <w:instrText xml:space="preserve"> REF  _Ref133332203 \* Caps \h \r </w:instrText>
      </w:r>
      <w:r w:rsidR="001918A0" w:rsidRPr="007A0FB2">
        <w:rPr>
          <w:i/>
          <w:iCs/>
        </w:rPr>
        <w:instrText xml:space="preserve"> \* MERGEFORMAT </w:instrText>
      </w:r>
      <w:r w:rsidR="00C5750C" w:rsidRPr="007A0FB2">
        <w:rPr>
          <w:i/>
          <w:iCs/>
        </w:rPr>
      </w:r>
      <w:r w:rsidR="00C5750C" w:rsidRPr="007A0FB2">
        <w:rPr>
          <w:i/>
          <w:iCs/>
        </w:rPr>
        <w:fldChar w:fldCharType="separate"/>
      </w:r>
      <w:r w:rsidR="0008390E">
        <w:rPr>
          <w:i/>
          <w:iCs/>
        </w:rPr>
        <w:t>Annex 5</w:t>
      </w:r>
      <w:r w:rsidR="00C5750C" w:rsidRPr="007A0FB2">
        <w:rPr>
          <w:i/>
          <w:iCs/>
        </w:rPr>
        <w:fldChar w:fldCharType="end"/>
      </w:r>
      <w:r w:rsidR="00091A5E" w:rsidRPr="007A0FB2">
        <w:rPr>
          <w:i/>
          <w:iCs/>
        </w:rPr>
        <w:t xml:space="preserve"> (Qualification Criteria)</w:t>
      </w:r>
      <w:r w:rsidR="00091A5E" w:rsidRPr="007A0FB2">
        <w:t>.</w:t>
      </w:r>
      <w:r w:rsidR="00CA5015" w:rsidRPr="007A0FB2">
        <w:t xml:space="preserve"> </w:t>
      </w:r>
      <w:r w:rsidR="008C1446">
        <w:t>The Evaluation Commission opens</w:t>
      </w:r>
      <w:r w:rsidR="008F7598">
        <w:t xml:space="preserve"> the Qualification Bids (as per Clause </w:t>
      </w:r>
      <w:r w:rsidR="008F7598" w:rsidRPr="007A0FB2">
        <w:fldChar w:fldCharType="begin"/>
      </w:r>
      <w:r w:rsidR="008F7598" w:rsidRPr="007A0FB2">
        <w:instrText xml:space="preserve"> REF _Ref128068570 \r \h </w:instrText>
      </w:r>
      <w:r w:rsidR="008F7598" w:rsidRPr="007A0FB2">
        <w:fldChar w:fldCharType="separate"/>
      </w:r>
      <w:r w:rsidR="0008390E">
        <w:t>4.4</w:t>
      </w:r>
      <w:r w:rsidR="008F7598" w:rsidRPr="007A0FB2">
        <w:fldChar w:fldCharType="end"/>
      </w:r>
      <w:r w:rsidR="008F7598">
        <w:t>)</w:t>
      </w:r>
      <w:r w:rsidR="008C1446">
        <w:t xml:space="preserve"> and summarizes the results of evaluation of Qualification Bids </w:t>
      </w:r>
      <w:r w:rsidR="009F2DFB">
        <w:t xml:space="preserve">during Evaluation Commission sessions, which shall be open for the attendance by Candidates and their Authorized Persons. </w:t>
      </w:r>
      <w:r w:rsidR="00EC5566">
        <w:t>Meetings</w:t>
      </w:r>
      <w:r w:rsidR="00135B25">
        <w:t xml:space="preserve"> or sessions</w:t>
      </w:r>
      <w:r w:rsidR="00EC5566">
        <w:t xml:space="preserve"> of the Evaluation Commission on evaluation of the Qualification Bids, as well as consultations with Advisors on such matters may be held privately. For avoidance of doubt, such meetings and consultations shall not be considered sessions of the Evaluation Commission for the purposes of this </w:t>
      </w:r>
      <w:proofErr w:type="spellStart"/>
      <w:r w:rsidR="00EC5566">
        <w:t>RfQ</w:t>
      </w:r>
      <w:proofErr w:type="spellEnd"/>
      <w:r w:rsidR="00EC5566">
        <w:t xml:space="preserve"> and</w:t>
      </w:r>
      <w:r w:rsidR="002D6604">
        <w:t xml:space="preserve"> shall not</w:t>
      </w:r>
      <w:r w:rsidR="00EC5566">
        <w:t xml:space="preserve"> be open for attendance by the </w:t>
      </w:r>
      <w:r w:rsidR="002D6604">
        <w:t>C</w:t>
      </w:r>
      <w:r w:rsidR="00EC5566">
        <w:t xml:space="preserve">andidates and/or the Authorized Persons.  </w:t>
      </w:r>
    </w:p>
    <w:p w14:paraId="699D5AAB" w14:textId="0288A5B7" w:rsidR="00684139" w:rsidRPr="007A0FB2" w:rsidRDefault="00E65182" w:rsidP="00307B74">
      <w:pPr>
        <w:pStyle w:val="111"/>
      </w:pPr>
      <w:bookmarkStart w:id="59" w:name="_Ref128571841"/>
      <w:r w:rsidRPr="007A0FB2">
        <w:t xml:space="preserve">Based on the outcomes of evaluation of </w:t>
      </w:r>
      <w:r w:rsidR="00B80024" w:rsidRPr="007A0FB2">
        <w:t xml:space="preserve">Qualification Bids and taking into account the terms and conditions of Clauses </w:t>
      </w:r>
      <w:r w:rsidR="004E39C1" w:rsidRPr="007A0FB2">
        <w:fldChar w:fldCharType="begin"/>
      </w:r>
      <w:r w:rsidR="004E39C1" w:rsidRPr="007A0FB2">
        <w:instrText xml:space="preserve"> REF _Ref128068553 \r \h </w:instrText>
      </w:r>
      <w:r w:rsidR="004E39C1" w:rsidRPr="007A0FB2">
        <w:fldChar w:fldCharType="separate"/>
      </w:r>
      <w:r w:rsidR="0008390E">
        <w:t>6.4</w:t>
      </w:r>
      <w:r w:rsidR="004E39C1" w:rsidRPr="007A0FB2">
        <w:fldChar w:fldCharType="end"/>
      </w:r>
      <w:r w:rsidR="00C1670C" w:rsidRPr="007A0FB2">
        <w:rPr>
          <w:rFonts w:ascii="Courier New" w:hAnsi="Courier New" w:cs="Courier New"/>
        </w:rPr>
        <w:t>-</w:t>
      </w:r>
      <w:r w:rsidR="005D46E8" w:rsidRPr="007A0FB2">
        <w:fldChar w:fldCharType="begin"/>
      </w:r>
      <w:r w:rsidR="005D46E8" w:rsidRPr="007A0FB2">
        <w:instrText xml:space="preserve"> REF _Ref128069925 \r \h </w:instrText>
      </w:r>
      <w:r w:rsidR="005D46E8" w:rsidRPr="007A0FB2">
        <w:fldChar w:fldCharType="separate"/>
      </w:r>
      <w:r w:rsidR="0008390E">
        <w:t>6.6</w:t>
      </w:r>
      <w:r w:rsidR="005D46E8" w:rsidRPr="007A0FB2">
        <w:fldChar w:fldCharType="end"/>
      </w:r>
      <w:r w:rsidR="005D46E8" w:rsidRPr="007A0FB2">
        <w:t xml:space="preserve"> below</w:t>
      </w:r>
      <w:r w:rsidR="00B80024" w:rsidRPr="007A0FB2">
        <w:t xml:space="preserve">, </w:t>
      </w:r>
      <w:r w:rsidR="00954965" w:rsidRPr="007A0FB2">
        <w:t xml:space="preserve">the Evaluation Commission shall provide </w:t>
      </w:r>
      <w:r w:rsidR="00D07B3F" w:rsidRPr="007A0FB2">
        <w:t xml:space="preserve">its conclusion </w:t>
      </w:r>
      <w:r w:rsidR="004E27E6" w:rsidRPr="007A0FB2">
        <w:t>whether the Qualification Bid is satisfactory or unsatisfactory</w:t>
      </w:r>
      <w:r w:rsidR="004244B7" w:rsidRPr="007A0FB2">
        <w:t>.</w:t>
      </w:r>
      <w:bookmarkEnd w:id="59"/>
    </w:p>
    <w:p w14:paraId="3BCB188F" w14:textId="51CD77C2" w:rsidR="008210A7" w:rsidRPr="007A0FB2" w:rsidRDefault="00DF075C" w:rsidP="00B23151">
      <w:pPr>
        <w:pStyle w:val="Normal111"/>
        <w:rPr>
          <w:rFonts w:eastAsiaTheme="majorEastAsia" w:cstheme="majorBidi"/>
          <w:color w:val="000000" w:themeColor="text1"/>
          <w:szCs w:val="26"/>
        </w:rPr>
      </w:pPr>
      <w:r w:rsidRPr="007A0FB2">
        <w:rPr>
          <w:rFonts w:eastAsiaTheme="majorEastAsia" w:cstheme="majorBidi"/>
          <w:color w:val="000000" w:themeColor="text1"/>
          <w:szCs w:val="26"/>
        </w:rPr>
        <w:t xml:space="preserve">The Qualification Bid that </w:t>
      </w:r>
      <w:r w:rsidR="009F1D55" w:rsidRPr="007A0FB2">
        <w:rPr>
          <w:rFonts w:eastAsiaTheme="majorEastAsia" w:cstheme="majorBidi"/>
          <w:color w:val="000000" w:themeColor="text1"/>
          <w:szCs w:val="26"/>
        </w:rPr>
        <w:t xml:space="preserve">complies </w:t>
      </w:r>
      <w:r w:rsidR="009F1D55" w:rsidRPr="007A0FB2">
        <w:t xml:space="preserve">with the general requirements to Applicants listed in </w:t>
      </w:r>
      <w:r w:rsidR="00C5750C" w:rsidRPr="007A0FB2">
        <w:rPr>
          <w:i/>
          <w:iCs/>
        </w:rPr>
        <w:fldChar w:fldCharType="begin"/>
      </w:r>
      <w:r w:rsidR="00C5750C" w:rsidRPr="007A0FB2">
        <w:rPr>
          <w:i/>
          <w:iCs/>
        </w:rPr>
        <w:instrText xml:space="preserve"> REF  _Ref133334052 \* Caps \h \r </w:instrText>
      </w:r>
      <w:r w:rsidR="001918A0" w:rsidRPr="007A0FB2">
        <w:rPr>
          <w:i/>
          <w:iCs/>
        </w:rPr>
        <w:instrText xml:space="preserve"> \* MERGEFORMAT </w:instrText>
      </w:r>
      <w:r w:rsidR="00C5750C" w:rsidRPr="007A0FB2">
        <w:rPr>
          <w:i/>
          <w:iCs/>
        </w:rPr>
      </w:r>
      <w:r w:rsidR="00C5750C" w:rsidRPr="007A0FB2">
        <w:rPr>
          <w:i/>
          <w:iCs/>
        </w:rPr>
        <w:fldChar w:fldCharType="separate"/>
      </w:r>
      <w:r w:rsidR="0008390E">
        <w:rPr>
          <w:i/>
          <w:iCs/>
        </w:rPr>
        <w:t>Annex 4</w:t>
      </w:r>
      <w:r w:rsidR="00C5750C" w:rsidRPr="007A0FB2">
        <w:rPr>
          <w:i/>
          <w:iCs/>
        </w:rPr>
        <w:fldChar w:fldCharType="end"/>
      </w:r>
      <w:r w:rsidR="009F1D55" w:rsidRPr="007A0FB2">
        <w:rPr>
          <w:i/>
          <w:iCs/>
        </w:rPr>
        <w:t xml:space="preserve"> (General Requirements to Applicants)</w:t>
      </w:r>
      <w:r w:rsidR="009F1D55" w:rsidRPr="007A0FB2">
        <w:t xml:space="preserve"> and the Qualification Criteria listed in </w:t>
      </w:r>
      <w:r w:rsidR="00C5750C" w:rsidRPr="007A0FB2">
        <w:rPr>
          <w:i/>
          <w:iCs/>
        </w:rPr>
        <w:fldChar w:fldCharType="begin"/>
      </w:r>
      <w:r w:rsidR="00C5750C" w:rsidRPr="007A0FB2">
        <w:rPr>
          <w:i/>
          <w:iCs/>
        </w:rPr>
        <w:instrText xml:space="preserve"> REF  _Ref133332203 \* Caps \h \r </w:instrText>
      </w:r>
      <w:r w:rsidR="001918A0" w:rsidRPr="007A0FB2">
        <w:rPr>
          <w:i/>
          <w:iCs/>
        </w:rPr>
        <w:instrText xml:space="preserve"> \* MERGEFORMAT </w:instrText>
      </w:r>
      <w:r w:rsidR="00C5750C" w:rsidRPr="007A0FB2">
        <w:rPr>
          <w:i/>
          <w:iCs/>
        </w:rPr>
      </w:r>
      <w:r w:rsidR="00C5750C" w:rsidRPr="007A0FB2">
        <w:rPr>
          <w:i/>
          <w:iCs/>
        </w:rPr>
        <w:fldChar w:fldCharType="separate"/>
      </w:r>
      <w:r w:rsidR="0008390E">
        <w:rPr>
          <w:i/>
          <w:iCs/>
        </w:rPr>
        <w:t>Annex 5</w:t>
      </w:r>
      <w:r w:rsidR="00C5750C" w:rsidRPr="007A0FB2">
        <w:rPr>
          <w:i/>
          <w:iCs/>
        </w:rPr>
        <w:fldChar w:fldCharType="end"/>
      </w:r>
      <w:r w:rsidR="009F1D55" w:rsidRPr="007A0FB2">
        <w:rPr>
          <w:i/>
          <w:iCs/>
        </w:rPr>
        <w:t xml:space="preserve"> (Qualification Criteria)</w:t>
      </w:r>
      <w:r w:rsidR="009F1D55" w:rsidRPr="007A0FB2">
        <w:t xml:space="preserve"> shall be </w:t>
      </w:r>
      <w:r w:rsidR="007F3A50" w:rsidRPr="007A0FB2">
        <w:t xml:space="preserve">recognized by the Evaluation Commission as satisfactory. </w:t>
      </w:r>
    </w:p>
    <w:p w14:paraId="0FB4555A" w14:textId="7304F60C" w:rsidR="00ED72B2" w:rsidRPr="007A0FB2" w:rsidRDefault="00075A65" w:rsidP="00ED72B2">
      <w:pPr>
        <w:pStyle w:val="Normal111"/>
      </w:pPr>
      <w:r w:rsidRPr="007A0FB2">
        <w:rPr>
          <w:rFonts w:eastAsiaTheme="majorEastAsia" w:cstheme="majorBidi"/>
          <w:color w:val="000000" w:themeColor="text1"/>
          <w:szCs w:val="26"/>
        </w:rPr>
        <w:t>The Qualification Bid that does not meet</w:t>
      </w:r>
      <w:r w:rsidRPr="007A0FB2">
        <w:t xml:space="preserve"> the general requirements to Applicants listed in</w:t>
      </w:r>
      <w:r w:rsidR="00970D4D" w:rsidRPr="007A0FB2">
        <w:t xml:space="preserve"> </w:t>
      </w:r>
      <w:r w:rsidR="00C5750C" w:rsidRPr="007A0FB2">
        <w:rPr>
          <w:i/>
          <w:iCs/>
        </w:rPr>
        <w:fldChar w:fldCharType="begin"/>
      </w:r>
      <w:r w:rsidR="00C5750C" w:rsidRPr="007A0FB2">
        <w:rPr>
          <w:i/>
          <w:iCs/>
        </w:rPr>
        <w:instrText xml:space="preserve"> REF  _Ref133334052 \* Caps \h \r </w:instrText>
      </w:r>
      <w:r w:rsidR="001918A0" w:rsidRPr="007A0FB2">
        <w:rPr>
          <w:i/>
          <w:iCs/>
        </w:rPr>
        <w:instrText xml:space="preserve"> \* MERGEFORMAT </w:instrText>
      </w:r>
      <w:r w:rsidR="00C5750C" w:rsidRPr="007A0FB2">
        <w:rPr>
          <w:i/>
          <w:iCs/>
        </w:rPr>
      </w:r>
      <w:r w:rsidR="00C5750C" w:rsidRPr="007A0FB2">
        <w:rPr>
          <w:i/>
          <w:iCs/>
        </w:rPr>
        <w:fldChar w:fldCharType="separate"/>
      </w:r>
      <w:r w:rsidR="0008390E">
        <w:rPr>
          <w:i/>
          <w:iCs/>
        </w:rPr>
        <w:t>Annex 4</w:t>
      </w:r>
      <w:r w:rsidR="00C5750C" w:rsidRPr="007A0FB2">
        <w:rPr>
          <w:i/>
          <w:iCs/>
        </w:rPr>
        <w:fldChar w:fldCharType="end"/>
      </w:r>
      <w:r w:rsidRPr="007A0FB2">
        <w:rPr>
          <w:i/>
          <w:iCs/>
        </w:rPr>
        <w:t xml:space="preserve"> (General Requirements to Applicants)</w:t>
      </w:r>
      <w:r w:rsidRPr="007A0FB2">
        <w:t xml:space="preserve"> and/or the Qualification Criteria listed in </w:t>
      </w:r>
      <w:r w:rsidR="00C5750C" w:rsidRPr="007A0FB2">
        <w:rPr>
          <w:i/>
          <w:iCs/>
        </w:rPr>
        <w:fldChar w:fldCharType="begin"/>
      </w:r>
      <w:r w:rsidR="00C5750C" w:rsidRPr="007A0FB2">
        <w:rPr>
          <w:i/>
          <w:iCs/>
        </w:rPr>
        <w:instrText xml:space="preserve"> REF  _Ref133332203 \* Caps \h \r </w:instrText>
      </w:r>
      <w:r w:rsidR="001918A0" w:rsidRPr="007A0FB2">
        <w:rPr>
          <w:i/>
          <w:iCs/>
        </w:rPr>
        <w:instrText xml:space="preserve"> \* MERGEFORMAT </w:instrText>
      </w:r>
      <w:r w:rsidR="00C5750C" w:rsidRPr="007A0FB2">
        <w:rPr>
          <w:i/>
          <w:iCs/>
        </w:rPr>
      </w:r>
      <w:r w:rsidR="00C5750C" w:rsidRPr="007A0FB2">
        <w:rPr>
          <w:i/>
          <w:iCs/>
        </w:rPr>
        <w:fldChar w:fldCharType="separate"/>
      </w:r>
      <w:r w:rsidR="0008390E">
        <w:rPr>
          <w:i/>
          <w:iCs/>
        </w:rPr>
        <w:t>Annex 5</w:t>
      </w:r>
      <w:r w:rsidR="00C5750C" w:rsidRPr="007A0FB2">
        <w:rPr>
          <w:i/>
          <w:iCs/>
        </w:rPr>
        <w:fldChar w:fldCharType="end"/>
      </w:r>
      <w:r w:rsidRPr="007A0FB2">
        <w:rPr>
          <w:i/>
          <w:iCs/>
        </w:rPr>
        <w:t xml:space="preserve"> (Qualification Criteria)</w:t>
      </w:r>
      <w:r w:rsidRPr="007A0FB2">
        <w:t xml:space="preserve"> shall be recognized by the Evaluation Commission as </w:t>
      </w:r>
      <w:r w:rsidR="00491B90" w:rsidRPr="007A0FB2">
        <w:t>un</w:t>
      </w:r>
      <w:r w:rsidRPr="007A0FB2">
        <w:t xml:space="preserve">satisfactory. </w:t>
      </w:r>
      <w:bookmarkStart w:id="60" w:name="_Ref128072609"/>
    </w:p>
    <w:p w14:paraId="6A5BFCF2" w14:textId="6EC9B381" w:rsidR="00EB4E77" w:rsidRPr="007A0FB2" w:rsidRDefault="00EB4E77" w:rsidP="00ED72B2">
      <w:pPr>
        <w:pStyle w:val="Normal111"/>
      </w:pPr>
      <w:r w:rsidRPr="007A0FB2">
        <w:t xml:space="preserve">For the avoidance of doubt, the </w:t>
      </w:r>
      <w:r w:rsidR="00280BFF" w:rsidRPr="007A0FB2">
        <w:t xml:space="preserve">Evaluation Commission </w:t>
      </w:r>
      <w:r w:rsidRPr="007A0FB2">
        <w:t>may conclude that the</w:t>
      </w:r>
      <w:r w:rsidR="00280BFF" w:rsidRPr="007A0FB2">
        <w:t xml:space="preserve"> Qualification Bid is </w:t>
      </w:r>
      <w:r w:rsidR="00EC5566" w:rsidRPr="007A0FB2">
        <w:t>unsatisfactory,</w:t>
      </w:r>
      <w:r w:rsidR="002675EC" w:rsidRPr="007A0FB2">
        <w:t xml:space="preserve"> and the</w:t>
      </w:r>
      <w:r w:rsidRPr="007A0FB2">
        <w:t xml:space="preserve"> </w:t>
      </w:r>
      <w:r w:rsidR="002675EC" w:rsidRPr="007A0FB2">
        <w:t>Candidate</w:t>
      </w:r>
      <w:r w:rsidRPr="007A0FB2">
        <w:t xml:space="preserve"> </w:t>
      </w:r>
      <w:r w:rsidR="00530E1D" w:rsidRPr="007A0FB2">
        <w:t>may</w:t>
      </w:r>
      <w:r w:rsidRPr="007A0FB2">
        <w:t xml:space="preserve"> </w:t>
      </w:r>
      <w:r w:rsidR="002675EC" w:rsidRPr="007A0FB2">
        <w:t xml:space="preserve">be rejected from participation in the bidding process at the Request for Proposal stage </w:t>
      </w:r>
      <w:r w:rsidRPr="007A0FB2">
        <w:t xml:space="preserve">if evaluation of the </w:t>
      </w:r>
      <w:r w:rsidR="002675EC" w:rsidRPr="007A0FB2">
        <w:t xml:space="preserve">Qualification Bid </w:t>
      </w:r>
      <w:r w:rsidRPr="007A0FB2">
        <w:t xml:space="preserve">shows that: </w:t>
      </w:r>
      <w:bookmarkEnd w:id="60"/>
    </w:p>
    <w:p w14:paraId="6603B12B" w14:textId="4C67A132" w:rsidR="00EB4E77" w:rsidRPr="007A0FB2" w:rsidRDefault="00EB4E77" w:rsidP="0028329B">
      <w:pPr>
        <w:pStyle w:val="bulletsa"/>
      </w:pPr>
      <w:r w:rsidRPr="007A0FB2">
        <w:t xml:space="preserve">the </w:t>
      </w:r>
      <w:r w:rsidR="00441EA8" w:rsidRPr="007A0FB2">
        <w:t xml:space="preserve">Qualification Bid </w:t>
      </w:r>
      <w:r w:rsidRPr="007A0FB2">
        <w:t xml:space="preserve">does not contain documents or information required under </w:t>
      </w:r>
      <w:r w:rsidR="00441EA8" w:rsidRPr="007A0FB2">
        <w:t>this</w:t>
      </w:r>
      <w:r w:rsidR="00303AD6" w:rsidRPr="007A0FB2">
        <w:t xml:space="preserve"> RFQ</w:t>
      </w:r>
      <w:r w:rsidRPr="007A0FB2">
        <w:t>, or such documents and/or information are incomplete</w:t>
      </w:r>
      <w:r w:rsidR="00D80ADF" w:rsidRPr="007A0FB2">
        <w:t xml:space="preserve"> (particularly following the </w:t>
      </w:r>
      <w:r w:rsidR="004D74DB" w:rsidRPr="007A0FB2">
        <w:t>clarifications/</w:t>
      </w:r>
      <w:r w:rsidR="004E39C1" w:rsidRPr="007A0FB2">
        <w:t>rectification</w:t>
      </w:r>
      <w:r w:rsidR="004D74DB" w:rsidRPr="007A0FB2">
        <w:t>s</w:t>
      </w:r>
      <w:r w:rsidR="004E39C1" w:rsidRPr="007A0FB2">
        <w:t xml:space="preserve"> </w:t>
      </w:r>
      <w:r w:rsidR="00CC65FF" w:rsidRPr="007A0FB2">
        <w:t>regarding the Qualification Bid</w:t>
      </w:r>
      <w:r w:rsidR="00D80ADF" w:rsidRPr="007A0FB2">
        <w:t xml:space="preserve"> </w:t>
      </w:r>
      <w:r w:rsidR="00CC65FF" w:rsidRPr="007A0FB2">
        <w:t>requested under Clause</w:t>
      </w:r>
      <w:r w:rsidR="004D74DB" w:rsidRPr="007A0FB2">
        <w:t xml:space="preserve">s </w:t>
      </w:r>
      <w:r w:rsidR="004E39C1" w:rsidRPr="007A0FB2">
        <w:fldChar w:fldCharType="begin"/>
      </w:r>
      <w:r w:rsidR="004E39C1" w:rsidRPr="007A0FB2">
        <w:instrText xml:space="preserve"> REF _Ref128068553 \r \h </w:instrText>
      </w:r>
      <w:r w:rsidR="004E39C1" w:rsidRPr="007A0FB2">
        <w:fldChar w:fldCharType="separate"/>
      </w:r>
      <w:r w:rsidR="0008390E">
        <w:t>6.4</w:t>
      </w:r>
      <w:r w:rsidR="004E39C1" w:rsidRPr="007A0FB2">
        <w:fldChar w:fldCharType="end"/>
      </w:r>
      <w:r w:rsidR="004D74DB" w:rsidRPr="007A0FB2">
        <w:t>-</w:t>
      </w:r>
      <w:r w:rsidR="004D74DB" w:rsidRPr="007A0FB2">
        <w:fldChar w:fldCharType="begin"/>
      </w:r>
      <w:r w:rsidR="004D74DB" w:rsidRPr="007A0FB2">
        <w:instrText xml:space="preserve"> REF _Ref146723556 \r \h </w:instrText>
      </w:r>
      <w:r w:rsidR="004D74DB" w:rsidRPr="007A0FB2">
        <w:fldChar w:fldCharType="separate"/>
      </w:r>
      <w:r w:rsidR="0008390E">
        <w:t>6.5</w:t>
      </w:r>
      <w:r w:rsidR="004D74DB" w:rsidRPr="007A0FB2">
        <w:fldChar w:fldCharType="end"/>
      </w:r>
      <w:r w:rsidR="00D56FDA" w:rsidRPr="007A0FB2">
        <w:t>)</w:t>
      </w:r>
      <w:r w:rsidRPr="007A0FB2">
        <w:t>;</w:t>
      </w:r>
    </w:p>
    <w:p w14:paraId="49CFCBA0" w14:textId="598E9369" w:rsidR="007372AD" w:rsidRPr="007A0FB2" w:rsidRDefault="007372AD" w:rsidP="0028329B">
      <w:pPr>
        <w:pStyle w:val="bulletsa"/>
      </w:pPr>
      <w:r w:rsidRPr="007A0FB2">
        <w:t xml:space="preserve">the </w:t>
      </w:r>
      <w:r w:rsidR="00751E2B" w:rsidRPr="007A0FB2">
        <w:t xml:space="preserve">Qualification Bid </w:t>
      </w:r>
      <w:r w:rsidRPr="007A0FB2">
        <w:t>contains false information and/or documents;</w:t>
      </w:r>
    </w:p>
    <w:p w14:paraId="34424596" w14:textId="5CA43CC5" w:rsidR="00EB4E77" w:rsidRPr="007A0FB2" w:rsidRDefault="00EB4E77" w:rsidP="0028329B">
      <w:pPr>
        <w:pStyle w:val="bulletsa"/>
      </w:pPr>
      <w:r w:rsidRPr="007A0FB2">
        <w:t xml:space="preserve">the </w:t>
      </w:r>
      <w:r w:rsidR="002969D3" w:rsidRPr="007A0FB2">
        <w:t xml:space="preserve">Qualification Bid </w:t>
      </w:r>
      <w:r w:rsidRPr="007A0FB2">
        <w:t>contains</w:t>
      </w:r>
      <w:r w:rsidR="005D6453" w:rsidRPr="007A0FB2">
        <w:t xml:space="preserve"> information or documents relating to the Candidate's </w:t>
      </w:r>
      <w:r w:rsidR="004E39C1" w:rsidRPr="007A0FB2">
        <w:t>Bid</w:t>
      </w:r>
      <w:r w:rsidR="002A71E1" w:rsidRPr="007A0FB2">
        <w:t xml:space="preserve"> (particularly, the price proposals)</w:t>
      </w:r>
      <w:r w:rsidR="004E39C1" w:rsidRPr="007A0FB2">
        <w:t xml:space="preserve"> </w:t>
      </w:r>
      <w:r w:rsidR="0006459F" w:rsidRPr="007A0FB2">
        <w:t>or contains</w:t>
      </w:r>
      <w:r w:rsidR="005D6453" w:rsidRPr="007A0FB2">
        <w:t xml:space="preserve"> unnecessary pieces of information or documents </w:t>
      </w:r>
      <w:r w:rsidR="00C75F67" w:rsidRPr="007A0FB2">
        <w:t xml:space="preserve">the submission of which </w:t>
      </w:r>
      <w:r w:rsidR="005D6453" w:rsidRPr="007A0FB2">
        <w:t>constitutes a Material Deviation</w:t>
      </w:r>
      <w:r w:rsidRPr="007A0FB2">
        <w:t>;</w:t>
      </w:r>
      <w:r w:rsidR="002969D3" w:rsidRPr="007A0FB2">
        <w:t xml:space="preserve"> </w:t>
      </w:r>
    </w:p>
    <w:p w14:paraId="47450822" w14:textId="78F3FB3B" w:rsidR="00314EB6" w:rsidRPr="007A0FB2" w:rsidRDefault="00EB4E77" w:rsidP="0028329B">
      <w:pPr>
        <w:pStyle w:val="bulletsa"/>
      </w:pPr>
      <w:r w:rsidRPr="007A0FB2">
        <w:t xml:space="preserve">general requirements to </w:t>
      </w:r>
      <w:r w:rsidR="00F34C44" w:rsidRPr="007A0FB2">
        <w:t>Applicants</w:t>
      </w:r>
      <w:r w:rsidRPr="007A0FB2">
        <w:t xml:space="preserve"> set out in </w:t>
      </w:r>
      <w:r w:rsidR="00C2157D" w:rsidRPr="007A0FB2">
        <w:fldChar w:fldCharType="begin"/>
      </w:r>
      <w:r w:rsidR="00C2157D" w:rsidRPr="007A0FB2">
        <w:instrText xml:space="preserve"> REF  _Ref133334052 \* Caps \h \r </w:instrText>
      </w:r>
      <w:r w:rsidR="00670303" w:rsidRPr="007A0FB2">
        <w:instrText xml:space="preserve"> \* MERGEFORMAT </w:instrText>
      </w:r>
      <w:r w:rsidR="00C2157D" w:rsidRPr="007A0FB2">
        <w:fldChar w:fldCharType="separate"/>
      </w:r>
      <w:r w:rsidR="0008390E">
        <w:t>Annex 4</w:t>
      </w:r>
      <w:r w:rsidR="00C2157D" w:rsidRPr="007A0FB2">
        <w:fldChar w:fldCharType="end"/>
      </w:r>
      <w:r w:rsidRPr="007A0FB2">
        <w:t xml:space="preserve"> (General Requirements to </w:t>
      </w:r>
      <w:r w:rsidR="00F34C44" w:rsidRPr="007A0FB2">
        <w:t>Applicants</w:t>
      </w:r>
      <w:r w:rsidRPr="007A0FB2">
        <w:t xml:space="preserve">), </w:t>
      </w:r>
      <w:r w:rsidR="00F34C44" w:rsidRPr="007A0FB2">
        <w:t>Q</w:t>
      </w:r>
      <w:r w:rsidRPr="007A0FB2">
        <w:t xml:space="preserve">ualification Criteria set out in </w:t>
      </w:r>
      <w:r w:rsidR="00C2157D" w:rsidRPr="007A0FB2">
        <w:fldChar w:fldCharType="begin"/>
      </w:r>
      <w:r w:rsidR="00C2157D" w:rsidRPr="007A0FB2">
        <w:instrText xml:space="preserve"> REF  _Ref133332203 \* Caps \h \r </w:instrText>
      </w:r>
      <w:r w:rsidR="00670303" w:rsidRPr="007A0FB2">
        <w:instrText xml:space="preserve"> \* MERGEFORMAT </w:instrText>
      </w:r>
      <w:r w:rsidR="00C2157D" w:rsidRPr="007A0FB2">
        <w:fldChar w:fldCharType="separate"/>
      </w:r>
      <w:r w:rsidR="0008390E">
        <w:t>Annex 5</w:t>
      </w:r>
      <w:r w:rsidR="00C2157D" w:rsidRPr="007A0FB2">
        <w:fldChar w:fldCharType="end"/>
      </w:r>
      <w:r w:rsidRPr="007A0FB2">
        <w:t xml:space="preserve"> (</w:t>
      </w:r>
      <w:r w:rsidR="00F34C44" w:rsidRPr="007A0FB2">
        <w:t>Q</w:t>
      </w:r>
      <w:r w:rsidRPr="007A0FB2">
        <w:t xml:space="preserve">ualification Criteria) or other requirements set by </w:t>
      </w:r>
      <w:r w:rsidR="00F34C44" w:rsidRPr="007A0FB2">
        <w:t>this RFQ</w:t>
      </w:r>
      <w:r w:rsidRPr="007A0FB2">
        <w:t xml:space="preserve"> regarding the </w:t>
      </w:r>
      <w:r w:rsidR="00D606CF" w:rsidRPr="007A0FB2">
        <w:t>Candidates</w:t>
      </w:r>
      <w:r w:rsidR="004D74DB" w:rsidRPr="007A0FB2">
        <w:t xml:space="preserve"> and</w:t>
      </w:r>
      <w:r w:rsidR="009911BC" w:rsidRPr="007A0FB2">
        <w:t xml:space="preserve"> </w:t>
      </w:r>
      <w:r w:rsidRPr="007A0FB2">
        <w:t xml:space="preserve">Consortium Members (including those provided by Clauses </w:t>
      </w:r>
      <w:r w:rsidR="00643158" w:rsidRPr="007A0FB2">
        <w:fldChar w:fldCharType="begin"/>
      </w:r>
      <w:r w:rsidR="00643158" w:rsidRPr="007A0FB2">
        <w:instrText xml:space="preserve"> REF _Ref138192319 \r \h </w:instrText>
      </w:r>
      <w:r w:rsidR="00BA3F24" w:rsidRPr="007A0FB2">
        <w:instrText xml:space="preserve"> \* MERGEFORMAT </w:instrText>
      </w:r>
      <w:r w:rsidR="00643158" w:rsidRPr="007A0FB2">
        <w:fldChar w:fldCharType="separate"/>
      </w:r>
      <w:r w:rsidR="0008390E">
        <w:t>2.2.4</w:t>
      </w:r>
      <w:r w:rsidR="00643158" w:rsidRPr="007A0FB2">
        <w:fldChar w:fldCharType="end"/>
      </w:r>
      <w:r w:rsidR="00643158" w:rsidRPr="007A0FB2">
        <w:t xml:space="preserve"> -</w:t>
      </w:r>
      <w:r w:rsidR="004D74DB" w:rsidRPr="007A0FB2">
        <w:t xml:space="preserve"> </w:t>
      </w:r>
      <w:r w:rsidR="00643158" w:rsidRPr="007A0FB2">
        <w:fldChar w:fldCharType="begin"/>
      </w:r>
      <w:r w:rsidR="00643158" w:rsidRPr="007A0FB2">
        <w:instrText xml:space="preserve"> REF _Ref138192357 \r \h </w:instrText>
      </w:r>
      <w:r w:rsidR="00BA3F24" w:rsidRPr="007A0FB2">
        <w:instrText xml:space="preserve"> \* MERGEFORMAT </w:instrText>
      </w:r>
      <w:r w:rsidR="00643158" w:rsidRPr="007A0FB2">
        <w:fldChar w:fldCharType="separate"/>
      </w:r>
      <w:r w:rsidR="0008390E">
        <w:t>2.2.6</w:t>
      </w:r>
      <w:r w:rsidR="00643158" w:rsidRPr="007A0FB2">
        <w:fldChar w:fldCharType="end"/>
      </w:r>
      <w:r w:rsidR="00643158" w:rsidRPr="007A0FB2">
        <w:t xml:space="preserve"> </w:t>
      </w:r>
      <w:r w:rsidRPr="007A0FB2">
        <w:t xml:space="preserve">and </w:t>
      </w:r>
      <w:r w:rsidR="000C586E" w:rsidRPr="007A0FB2">
        <w:fldChar w:fldCharType="begin"/>
      </w:r>
      <w:r w:rsidR="000C586E" w:rsidRPr="007A0FB2">
        <w:instrText xml:space="preserve"> REF _Ref128051597 \r \h </w:instrText>
      </w:r>
      <w:r w:rsidR="000C586E" w:rsidRPr="007A0FB2">
        <w:fldChar w:fldCharType="separate"/>
      </w:r>
      <w:r w:rsidR="0008390E">
        <w:t>2.3</w:t>
      </w:r>
      <w:r w:rsidR="000C586E" w:rsidRPr="007A0FB2">
        <w:fldChar w:fldCharType="end"/>
      </w:r>
      <w:r w:rsidR="0062663E">
        <w:t>, as may be applicable</w:t>
      </w:r>
      <w:r w:rsidRPr="007A0FB2">
        <w:t>) are not met</w:t>
      </w:r>
      <w:r w:rsidR="00751E2B" w:rsidRPr="007A0FB2">
        <w:t>;</w:t>
      </w:r>
    </w:p>
    <w:p w14:paraId="13B41168" w14:textId="046F4661" w:rsidR="00751E2B" w:rsidRPr="007A0FB2" w:rsidRDefault="0002057B" w:rsidP="0028329B">
      <w:pPr>
        <w:pStyle w:val="bulletsa"/>
      </w:pPr>
      <w:r w:rsidRPr="007A0FB2">
        <w:t xml:space="preserve">there are </w:t>
      </w:r>
      <w:r w:rsidR="00552BDF" w:rsidRPr="007A0FB2">
        <w:t xml:space="preserve">other explicit grounds for rejecting the Qualification Bid established by this RFQ </w:t>
      </w:r>
      <w:r w:rsidR="00B61F7E" w:rsidRPr="007A0FB2">
        <w:t>or</w:t>
      </w:r>
      <w:r w:rsidR="00552BDF" w:rsidRPr="007A0FB2">
        <w:t xml:space="preserve"> Applicable Law.</w:t>
      </w:r>
    </w:p>
    <w:p w14:paraId="2DFB107B" w14:textId="223492D6" w:rsidR="00751E2B" w:rsidRPr="007A0FB2" w:rsidRDefault="00CC7ADA" w:rsidP="002B53C9">
      <w:pPr>
        <w:pStyle w:val="111"/>
      </w:pPr>
      <w:r w:rsidRPr="007A0FB2">
        <w:t xml:space="preserve">The Evaluation Commission shall document the outcomes of evaluation </w:t>
      </w:r>
      <w:r w:rsidR="00750B28">
        <w:t xml:space="preserve">of each Qualification Bid </w:t>
      </w:r>
      <w:r w:rsidRPr="007A0FB2">
        <w:t xml:space="preserve">in accordance with the </w:t>
      </w:r>
      <w:r w:rsidR="000747B1" w:rsidRPr="007A0FB2">
        <w:t>requirements of the PPP Procedure and Evaluation Commission's rules of procedur</w:t>
      </w:r>
      <w:r w:rsidR="00750B28">
        <w:t xml:space="preserve">e. The outcomes of evaluation shall be announced during the session of the Evaluation Commission on summarizing the evaluation results </w:t>
      </w:r>
      <w:r w:rsidR="002D6604">
        <w:t>(</w:t>
      </w:r>
      <w:r w:rsidR="00750B28">
        <w:t xml:space="preserve">to be held as </w:t>
      </w:r>
      <w:r w:rsidR="00750B28" w:rsidRPr="007A0FB2">
        <w:t>specified in the Data Sheet</w:t>
      </w:r>
      <w:r w:rsidR="002D6604">
        <w:t>)</w:t>
      </w:r>
      <w:r w:rsidR="00750B28" w:rsidRPr="007A0FB2">
        <w:t xml:space="preserve">. </w:t>
      </w:r>
    </w:p>
    <w:p w14:paraId="1AA78850" w14:textId="50269A9C" w:rsidR="009C072E" w:rsidRPr="007A0FB2" w:rsidRDefault="009C072E" w:rsidP="009F458F">
      <w:pPr>
        <w:pStyle w:val="11"/>
        <w:rPr>
          <w:rFonts w:cs="Arial"/>
        </w:rPr>
      </w:pPr>
      <w:r w:rsidRPr="007A0FB2">
        <w:rPr>
          <w:rFonts w:cs="Arial"/>
        </w:rPr>
        <w:t>Evaluation to be Confidential</w:t>
      </w:r>
    </w:p>
    <w:p w14:paraId="5B0E948C" w14:textId="37196FFB" w:rsidR="00150928" w:rsidRPr="007A0FB2" w:rsidRDefault="00150928" w:rsidP="002B53C9">
      <w:pPr>
        <w:pStyle w:val="111"/>
      </w:pPr>
      <w:r w:rsidRPr="007A0FB2">
        <w:t xml:space="preserve">Information relating to the evaluation of </w:t>
      </w:r>
      <w:r w:rsidR="008E1377" w:rsidRPr="007A0FB2">
        <w:t>Qualification Bids</w:t>
      </w:r>
      <w:r w:rsidRPr="007A0FB2">
        <w:t xml:space="preserve"> shall not be disclosed to </w:t>
      </w:r>
      <w:r w:rsidR="008E1377" w:rsidRPr="007A0FB2">
        <w:t>Candidates</w:t>
      </w:r>
      <w:r w:rsidRPr="007A0FB2">
        <w:t xml:space="preserve"> or any other persons not officially concerned with the evaluation process until</w:t>
      </w:r>
      <w:r w:rsidR="005434A9">
        <w:t xml:space="preserve"> </w:t>
      </w:r>
      <w:r w:rsidR="0021167E" w:rsidRPr="007A0FB2">
        <w:t>publication of the list of qualified Candidates</w:t>
      </w:r>
      <w:r w:rsidR="003C5873" w:rsidRPr="007A0FB2">
        <w:t xml:space="preserve"> (as per Clause </w:t>
      </w:r>
      <w:r w:rsidR="00135B25">
        <w:t>6.2.4</w:t>
      </w:r>
      <w:r w:rsidR="003C5873" w:rsidRPr="007A0FB2">
        <w:t>)</w:t>
      </w:r>
      <w:r w:rsidR="00135B25">
        <w:t xml:space="preserve"> and submission of notifications on the results of evaluation of Qualification Bids to Candidates (as per Clause 6.7)</w:t>
      </w:r>
      <w:r w:rsidRPr="007A0FB2">
        <w:t xml:space="preserve">. </w:t>
      </w:r>
    </w:p>
    <w:p w14:paraId="74A4360E" w14:textId="3E0A4EA3" w:rsidR="00150928" w:rsidRPr="007A0FB2" w:rsidRDefault="00150928" w:rsidP="00DC53B4">
      <w:pPr>
        <w:pStyle w:val="111"/>
      </w:pPr>
      <w:r w:rsidRPr="007A0FB2">
        <w:t xml:space="preserve">Any effort by </w:t>
      </w:r>
      <w:r w:rsidR="00153071" w:rsidRPr="007A0FB2">
        <w:t>a</w:t>
      </w:r>
      <w:r w:rsidRPr="007A0FB2">
        <w:t xml:space="preserve"> </w:t>
      </w:r>
      <w:r w:rsidR="00153071" w:rsidRPr="007A0FB2">
        <w:t>Candidate</w:t>
      </w:r>
      <w:r w:rsidRPr="007A0FB2">
        <w:t xml:space="preserve"> to negotiate with or influence </w:t>
      </w:r>
      <w:r w:rsidR="00153071" w:rsidRPr="007A0FB2">
        <w:t>the Evaluation Commission or the Competent Authority</w:t>
      </w:r>
      <w:r w:rsidRPr="007A0FB2">
        <w:t xml:space="preserve"> in the process of evaluation of </w:t>
      </w:r>
      <w:r w:rsidR="006803E8" w:rsidRPr="007A0FB2">
        <w:t xml:space="preserve">Qualification Bids </w:t>
      </w:r>
      <w:r w:rsidRPr="007A0FB2">
        <w:t xml:space="preserve">may result in the rejection of the </w:t>
      </w:r>
      <w:r w:rsidR="006803E8" w:rsidRPr="007A0FB2">
        <w:t>Qualification Bid</w:t>
      </w:r>
      <w:r w:rsidRPr="007A0FB2">
        <w:t>.</w:t>
      </w:r>
    </w:p>
    <w:p w14:paraId="33B751F4" w14:textId="26B73767" w:rsidR="00EC7130" w:rsidRPr="007A0FB2" w:rsidRDefault="00EC7130" w:rsidP="00EC7130">
      <w:pPr>
        <w:pStyle w:val="11"/>
        <w:rPr>
          <w:rFonts w:cs="Arial"/>
        </w:rPr>
      </w:pPr>
      <w:bookmarkStart w:id="61" w:name="_Ref160107655"/>
      <w:bookmarkStart w:id="62" w:name="_Ref128068553"/>
      <w:r w:rsidRPr="007A0FB2">
        <w:rPr>
          <w:rFonts w:cs="Arial"/>
        </w:rPr>
        <w:t>Clarification of Qualification Bids</w:t>
      </w:r>
      <w:bookmarkEnd w:id="61"/>
    </w:p>
    <w:p w14:paraId="1ACFDB01" w14:textId="3EA5AB30" w:rsidR="00EC7130" w:rsidRPr="007A0FB2" w:rsidRDefault="00034BB2" w:rsidP="00D70B9B">
      <w:pPr>
        <w:numPr>
          <w:ilvl w:val="2"/>
          <w:numId w:val="34"/>
        </w:numPr>
        <w:ind w:left="835" w:hanging="763"/>
        <w:rPr>
          <w:bCs/>
        </w:rPr>
      </w:pPr>
      <w:r w:rsidRPr="007A0FB2">
        <w:rPr>
          <w:bCs/>
        </w:rPr>
        <w:t>During the Qualification Bids Evaluation Deadline</w:t>
      </w:r>
      <w:r w:rsidR="00EC7130" w:rsidRPr="007A0FB2">
        <w:rPr>
          <w:bCs/>
        </w:rPr>
        <w:t xml:space="preserve">, the Evaluation Commission may request from a Candidate clarifications on matters (other than non-conformities in Qualification Bids under </w:t>
      </w:r>
      <w:r w:rsidRPr="007A0FB2">
        <w:rPr>
          <w:bCs/>
        </w:rPr>
        <w:t xml:space="preserve">Clause </w:t>
      </w:r>
      <w:r w:rsidRPr="007A0FB2">
        <w:rPr>
          <w:bCs/>
        </w:rPr>
        <w:fldChar w:fldCharType="begin"/>
      </w:r>
      <w:r w:rsidRPr="007A0FB2">
        <w:rPr>
          <w:bCs/>
        </w:rPr>
        <w:instrText xml:space="preserve"> REF _Ref146723556 \r \h </w:instrText>
      </w:r>
      <w:r w:rsidRPr="007A0FB2">
        <w:rPr>
          <w:bCs/>
        </w:rPr>
      </w:r>
      <w:r w:rsidRPr="007A0FB2">
        <w:rPr>
          <w:bCs/>
        </w:rPr>
        <w:fldChar w:fldCharType="separate"/>
      </w:r>
      <w:r w:rsidR="0008390E">
        <w:rPr>
          <w:bCs/>
        </w:rPr>
        <w:t>6.5</w:t>
      </w:r>
      <w:r w:rsidRPr="007A0FB2">
        <w:rPr>
          <w:bCs/>
        </w:rPr>
        <w:fldChar w:fldCharType="end"/>
      </w:r>
      <w:r w:rsidR="00EC7130" w:rsidRPr="007A0FB2">
        <w:rPr>
          <w:bCs/>
        </w:rPr>
        <w:t>) relating the Candidate's Qualification Bid in order to determine the completeness and conformity or evaluate the Qualification Bid in accordance with this RFQ.</w:t>
      </w:r>
    </w:p>
    <w:p w14:paraId="33117547" w14:textId="27078CCA" w:rsidR="00EC7130" w:rsidRPr="007A0FB2" w:rsidRDefault="00EC7130" w:rsidP="00D70B9B">
      <w:pPr>
        <w:numPr>
          <w:ilvl w:val="2"/>
          <w:numId w:val="34"/>
        </w:numPr>
        <w:ind w:left="835" w:hanging="763"/>
        <w:rPr>
          <w:bCs/>
        </w:rPr>
      </w:pPr>
      <w:r w:rsidRPr="007A0FB2">
        <w:rPr>
          <w:bCs/>
        </w:rPr>
        <w:t xml:space="preserve">The Evaluation Commission shall send the clarification request in the manner set out in </w:t>
      </w:r>
      <w:r w:rsidR="0062663E">
        <w:rPr>
          <w:bCs/>
        </w:rPr>
        <w:t xml:space="preserve">items (a)-(b) of </w:t>
      </w:r>
      <w:r w:rsidRPr="007A0FB2">
        <w:rPr>
          <w:bCs/>
        </w:rPr>
        <w:t>Clause </w:t>
      </w:r>
      <w:r w:rsidRPr="007A0FB2">
        <w:fldChar w:fldCharType="begin"/>
      </w:r>
      <w:r w:rsidRPr="007A0FB2">
        <w:rPr>
          <w:bCs/>
        </w:rPr>
        <w:instrText xml:space="preserve"> REF _Ref128051730 \r \h </w:instrText>
      </w:r>
      <w:r w:rsidRPr="007A0FB2">
        <w:fldChar w:fldCharType="separate"/>
      </w:r>
      <w:r w:rsidR="0008390E">
        <w:rPr>
          <w:bCs/>
        </w:rPr>
        <w:t>5.1.1</w:t>
      </w:r>
      <w:r w:rsidRPr="007A0FB2">
        <w:fldChar w:fldCharType="end"/>
      </w:r>
      <w:r w:rsidRPr="007A0FB2">
        <w:rPr>
          <w:bCs/>
        </w:rPr>
        <w:t xml:space="preserve">, but in any event prior to approval of the list of qualified Candidates in accordance with Clause </w:t>
      </w:r>
      <w:r w:rsidRPr="007A0FB2">
        <w:fldChar w:fldCharType="begin"/>
      </w:r>
      <w:r w:rsidRPr="007A0FB2">
        <w:rPr>
          <w:bCs/>
        </w:rPr>
        <w:instrText xml:space="preserve"> REF _Ref128071615 \r \h </w:instrText>
      </w:r>
      <w:r w:rsidRPr="007A0FB2">
        <w:fldChar w:fldCharType="separate"/>
      </w:r>
      <w:r w:rsidR="0008390E">
        <w:rPr>
          <w:bCs/>
        </w:rPr>
        <w:t>6.7</w:t>
      </w:r>
      <w:r w:rsidRPr="007A0FB2">
        <w:fldChar w:fldCharType="end"/>
      </w:r>
      <w:r w:rsidRPr="007A0FB2">
        <w:rPr>
          <w:bCs/>
        </w:rPr>
        <w:t xml:space="preserve">. The Candidate shall provide the requested </w:t>
      </w:r>
      <w:r w:rsidR="00034BB2" w:rsidRPr="007A0FB2">
        <w:rPr>
          <w:bCs/>
        </w:rPr>
        <w:t xml:space="preserve">clarification </w:t>
      </w:r>
      <w:r w:rsidRPr="007A0FB2">
        <w:rPr>
          <w:bCs/>
        </w:rPr>
        <w:t xml:space="preserve">to the Evaluation Commission </w:t>
      </w:r>
      <w:r w:rsidR="00C44D62" w:rsidRPr="007A0FB2">
        <w:rPr>
          <w:bCs/>
        </w:rPr>
        <w:t>in the manner set out in</w:t>
      </w:r>
      <w:r w:rsidR="0062663E" w:rsidRPr="0062663E">
        <w:rPr>
          <w:bCs/>
        </w:rPr>
        <w:t xml:space="preserve"> </w:t>
      </w:r>
      <w:r w:rsidR="0062663E">
        <w:rPr>
          <w:bCs/>
        </w:rPr>
        <w:t>items (a)-(b) of</w:t>
      </w:r>
      <w:r w:rsidR="00C44D62" w:rsidRPr="007A0FB2">
        <w:rPr>
          <w:bCs/>
        </w:rPr>
        <w:t xml:space="preserve"> Clause </w:t>
      </w:r>
      <w:r w:rsidR="00C44D62" w:rsidRPr="007A0FB2">
        <w:rPr>
          <w:bCs/>
        </w:rPr>
        <w:fldChar w:fldCharType="begin"/>
      </w:r>
      <w:r w:rsidR="00C44D62" w:rsidRPr="007A0FB2">
        <w:rPr>
          <w:bCs/>
        </w:rPr>
        <w:instrText xml:space="preserve"> REF _Ref128051730 \r \h </w:instrText>
      </w:r>
      <w:r w:rsidR="00C44D62" w:rsidRPr="007A0FB2">
        <w:rPr>
          <w:bCs/>
        </w:rPr>
      </w:r>
      <w:r w:rsidR="00C44D62" w:rsidRPr="007A0FB2">
        <w:rPr>
          <w:bCs/>
        </w:rPr>
        <w:fldChar w:fldCharType="separate"/>
      </w:r>
      <w:r w:rsidR="0008390E">
        <w:rPr>
          <w:bCs/>
        </w:rPr>
        <w:t>5.1.1</w:t>
      </w:r>
      <w:r w:rsidR="00C44D62" w:rsidRPr="007A0FB2">
        <w:rPr>
          <w:bCs/>
        </w:rPr>
        <w:fldChar w:fldCharType="end"/>
      </w:r>
      <w:r w:rsidR="00C44D62" w:rsidRPr="007A0FB2">
        <w:rPr>
          <w:bCs/>
        </w:rPr>
        <w:t xml:space="preserve"> </w:t>
      </w:r>
      <w:r w:rsidRPr="007A0FB2">
        <w:rPr>
          <w:bCs/>
        </w:rPr>
        <w:t>within five (5) Business Days of the day of receiving the clarification</w:t>
      </w:r>
      <w:r w:rsidR="00C44D62" w:rsidRPr="007A0FB2">
        <w:rPr>
          <w:bCs/>
        </w:rPr>
        <w:t xml:space="preserve"> re</w:t>
      </w:r>
      <w:r w:rsidR="00902643" w:rsidRPr="007A0FB2">
        <w:rPr>
          <w:bCs/>
        </w:rPr>
        <w:t>quest</w:t>
      </w:r>
      <w:r w:rsidRPr="007A0FB2">
        <w:rPr>
          <w:bCs/>
        </w:rPr>
        <w:t>.</w:t>
      </w:r>
      <w:r w:rsidR="00034BB2" w:rsidRPr="007A0FB2">
        <w:rPr>
          <w:bCs/>
        </w:rPr>
        <w:t xml:space="preserve"> </w:t>
      </w:r>
    </w:p>
    <w:p w14:paraId="660F289C" w14:textId="19667734" w:rsidR="00034BB2" w:rsidRPr="007A0FB2" w:rsidRDefault="00EC7130" w:rsidP="00D70B9B">
      <w:pPr>
        <w:numPr>
          <w:ilvl w:val="2"/>
          <w:numId w:val="34"/>
        </w:numPr>
        <w:ind w:left="835" w:hanging="763"/>
        <w:rPr>
          <w:bCs/>
        </w:rPr>
      </w:pPr>
      <w:r w:rsidRPr="007A0FB2">
        <w:rPr>
          <w:bCs/>
        </w:rPr>
        <w:t xml:space="preserve">Candidate's failure to provide information in response to the clarification request under this Clause </w:t>
      </w:r>
      <w:r w:rsidR="009C3C82">
        <w:rPr>
          <w:bCs/>
        </w:rPr>
        <w:fldChar w:fldCharType="begin"/>
      </w:r>
      <w:r w:rsidR="009C3C82">
        <w:rPr>
          <w:bCs/>
        </w:rPr>
        <w:instrText xml:space="preserve"> REF _Ref160107655 \r \h </w:instrText>
      </w:r>
      <w:r w:rsidR="009C3C82">
        <w:rPr>
          <w:bCs/>
        </w:rPr>
      </w:r>
      <w:r w:rsidR="009C3C82">
        <w:rPr>
          <w:bCs/>
        </w:rPr>
        <w:fldChar w:fldCharType="separate"/>
      </w:r>
      <w:r w:rsidR="009C3C82">
        <w:rPr>
          <w:bCs/>
        </w:rPr>
        <w:t>6.4</w:t>
      </w:r>
      <w:r w:rsidR="009C3C82">
        <w:rPr>
          <w:bCs/>
        </w:rPr>
        <w:fldChar w:fldCharType="end"/>
      </w:r>
      <w:r w:rsidRPr="007A0FB2">
        <w:rPr>
          <w:bCs/>
        </w:rPr>
        <w:t>may result in rejection of the Qualification Bid.</w:t>
      </w:r>
    </w:p>
    <w:p w14:paraId="3FB886D8" w14:textId="5DCE2E77" w:rsidR="00014C3C" w:rsidRPr="007A0FB2" w:rsidRDefault="00034BB2" w:rsidP="00034BB2">
      <w:pPr>
        <w:ind w:left="835"/>
        <w:rPr>
          <w:bCs/>
        </w:rPr>
      </w:pPr>
      <w:r w:rsidRPr="007A0FB2">
        <w:t xml:space="preserve">No change in the Qualification Bid (including addition, removal, replacement, re-submission of documents constituting the Qualification Bid) shall be required, offered or permitted in connection with </w:t>
      </w:r>
      <w:r w:rsidR="00BA2735" w:rsidRPr="007A0FB2">
        <w:t xml:space="preserve">clarification of Qualification Bids under this </w:t>
      </w:r>
      <w:r w:rsidR="00BA2735" w:rsidRPr="007A0FB2">
        <w:rPr>
          <w:bCs/>
        </w:rPr>
        <w:t>Clause</w:t>
      </w:r>
      <w:r w:rsidR="009C3C82">
        <w:rPr>
          <w:bCs/>
        </w:rPr>
        <w:t xml:space="preserve"> </w:t>
      </w:r>
      <w:r w:rsidR="009C3C82">
        <w:rPr>
          <w:bCs/>
        </w:rPr>
        <w:fldChar w:fldCharType="begin"/>
      </w:r>
      <w:r w:rsidR="009C3C82">
        <w:rPr>
          <w:bCs/>
        </w:rPr>
        <w:instrText xml:space="preserve"> REF _Ref160107655 \r \h </w:instrText>
      </w:r>
      <w:r w:rsidR="009C3C82">
        <w:rPr>
          <w:bCs/>
        </w:rPr>
      </w:r>
      <w:r w:rsidR="009C3C82">
        <w:rPr>
          <w:bCs/>
        </w:rPr>
        <w:fldChar w:fldCharType="separate"/>
      </w:r>
      <w:r w:rsidR="009C3C82">
        <w:rPr>
          <w:bCs/>
        </w:rPr>
        <w:t>6.4</w:t>
      </w:r>
      <w:r w:rsidR="009C3C82">
        <w:rPr>
          <w:bCs/>
        </w:rPr>
        <w:fldChar w:fldCharType="end"/>
      </w:r>
      <w:r w:rsidR="00BA2735" w:rsidRPr="007A0FB2">
        <w:t>.</w:t>
      </w:r>
    </w:p>
    <w:p w14:paraId="5AF2A056" w14:textId="723F8CC2" w:rsidR="00C45E53" w:rsidRPr="007A0FB2" w:rsidRDefault="004259D8" w:rsidP="009F458F">
      <w:pPr>
        <w:pStyle w:val="11"/>
        <w:rPr>
          <w:rFonts w:cs="Arial"/>
        </w:rPr>
      </w:pPr>
      <w:bookmarkStart w:id="63" w:name="_Ref146723556"/>
      <w:r w:rsidRPr="007A0FB2">
        <w:rPr>
          <w:rFonts w:cs="Arial"/>
        </w:rPr>
        <w:t>Non-Conformities in</w:t>
      </w:r>
      <w:r w:rsidR="00C45E53" w:rsidRPr="007A0FB2">
        <w:rPr>
          <w:rFonts w:cs="Arial"/>
        </w:rPr>
        <w:t xml:space="preserve"> Qualification Bids</w:t>
      </w:r>
      <w:bookmarkEnd w:id="62"/>
      <w:bookmarkEnd w:id="63"/>
    </w:p>
    <w:p w14:paraId="16BFE7DB" w14:textId="4B04E168" w:rsidR="00BD7E9F" w:rsidRPr="007A0FB2" w:rsidRDefault="00374200" w:rsidP="00AD6773">
      <w:pPr>
        <w:pStyle w:val="111"/>
      </w:pPr>
      <w:r w:rsidRPr="007A0FB2">
        <w:t xml:space="preserve">The Evaluation Commission </w:t>
      </w:r>
      <w:r w:rsidRPr="00750B28">
        <w:t xml:space="preserve">may </w:t>
      </w:r>
      <w:r w:rsidR="008653CB" w:rsidRPr="00750B28">
        <w:t>invoke</w:t>
      </w:r>
      <w:r w:rsidR="008653CB" w:rsidRPr="007A0FB2">
        <w:t xml:space="preserve"> the rectification procedure established in paragraphs 97</w:t>
      </w:r>
      <w:r w:rsidR="00155790" w:rsidRPr="007A0FB2">
        <w:rPr>
          <w:rFonts w:ascii="Courier New" w:hAnsi="Courier New" w:cs="Courier New"/>
        </w:rPr>
        <w:t>-</w:t>
      </w:r>
      <w:r w:rsidR="008653CB" w:rsidRPr="007A0FB2">
        <w:t>98 of the PPP Procedure to addres</w:t>
      </w:r>
      <w:r w:rsidR="00E70D51" w:rsidRPr="007A0FB2">
        <w:t>s</w:t>
      </w:r>
      <w:r w:rsidRPr="007A0FB2">
        <w:t xml:space="preserve"> </w:t>
      </w:r>
      <w:r w:rsidR="00295604">
        <w:t>n</w:t>
      </w:r>
      <w:r w:rsidR="00D329F9" w:rsidRPr="007A0FB2">
        <w:t>on-</w:t>
      </w:r>
      <w:r w:rsidR="00295604">
        <w:t>c</w:t>
      </w:r>
      <w:r w:rsidR="00D329F9" w:rsidRPr="007A0FB2">
        <w:t>onformities in the Qualification Bid</w:t>
      </w:r>
      <w:r w:rsidR="00E70D51" w:rsidRPr="007A0FB2">
        <w:t>s</w:t>
      </w:r>
      <w:r w:rsidR="004474E2" w:rsidRPr="007A0FB2">
        <w:t xml:space="preserve"> at the stages of opening or evaluation of Qualification Bids, as may be required</w:t>
      </w:r>
      <w:r w:rsidR="00E70D51" w:rsidRPr="007A0FB2">
        <w:t>.</w:t>
      </w:r>
      <w:r w:rsidR="00D329F9" w:rsidRPr="007A0FB2">
        <w:t xml:space="preserve"> </w:t>
      </w:r>
      <w:r w:rsidR="00301024" w:rsidRPr="007A0FB2">
        <w:t xml:space="preserve">The Evaluation Commission shall send the </w:t>
      </w:r>
      <w:r w:rsidR="00661EB3" w:rsidRPr="007A0FB2">
        <w:t>relevant notification to this effect to a Candidate</w:t>
      </w:r>
      <w:r w:rsidR="00301024" w:rsidRPr="007A0FB2">
        <w:t xml:space="preserve"> in the manner set out in</w:t>
      </w:r>
      <w:r w:rsidR="0062663E">
        <w:t xml:space="preserve"> items (a)-(b) of</w:t>
      </w:r>
      <w:r w:rsidR="00301024" w:rsidRPr="007A0FB2">
        <w:t xml:space="preserve"> </w:t>
      </w:r>
      <w:r w:rsidR="00BF52E3" w:rsidRPr="007A0FB2">
        <w:t xml:space="preserve">Clause </w:t>
      </w:r>
      <w:r w:rsidR="00BF52E3" w:rsidRPr="007A0FB2">
        <w:fldChar w:fldCharType="begin"/>
      </w:r>
      <w:r w:rsidR="00BF52E3" w:rsidRPr="007A0FB2">
        <w:instrText xml:space="preserve"> REF _Ref128051730 \r \h </w:instrText>
      </w:r>
      <w:r w:rsidR="00BF52E3" w:rsidRPr="007A0FB2">
        <w:fldChar w:fldCharType="separate"/>
      </w:r>
      <w:r w:rsidR="0008390E">
        <w:t>5.1.1</w:t>
      </w:r>
      <w:r w:rsidR="00BF52E3" w:rsidRPr="007A0FB2">
        <w:fldChar w:fldCharType="end"/>
      </w:r>
      <w:r w:rsidR="00BF52E3" w:rsidRPr="007A0FB2">
        <w:t>,</w:t>
      </w:r>
      <w:r w:rsidR="00301024" w:rsidRPr="007A0FB2">
        <w:t xml:space="preserve"> but in any event prior to approval of the list of qualified Candidates in accordance with </w:t>
      </w:r>
      <w:r w:rsidR="00BF52E3" w:rsidRPr="007A0FB2">
        <w:t xml:space="preserve">Clause </w:t>
      </w:r>
      <w:r w:rsidR="00BF52E3" w:rsidRPr="007A0FB2">
        <w:fldChar w:fldCharType="begin"/>
      </w:r>
      <w:r w:rsidR="00BF52E3" w:rsidRPr="007A0FB2">
        <w:instrText xml:space="preserve"> REF _Ref128071615 \r \h </w:instrText>
      </w:r>
      <w:r w:rsidR="00BF52E3" w:rsidRPr="007A0FB2">
        <w:fldChar w:fldCharType="separate"/>
      </w:r>
      <w:r w:rsidR="0008390E">
        <w:t>6.7</w:t>
      </w:r>
      <w:r w:rsidR="00BF52E3" w:rsidRPr="007A0FB2">
        <w:fldChar w:fldCharType="end"/>
      </w:r>
      <w:r w:rsidR="00301024" w:rsidRPr="007A0FB2">
        <w:t>.</w:t>
      </w:r>
      <w:r w:rsidR="00B80E7F" w:rsidRPr="007A0FB2">
        <w:t xml:space="preserve"> </w:t>
      </w:r>
    </w:p>
    <w:p w14:paraId="70B6BF1B" w14:textId="0E2C52B2" w:rsidR="00EE100A" w:rsidRPr="007A0FB2" w:rsidRDefault="008D5BF6" w:rsidP="00AD6773">
      <w:pPr>
        <w:pStyle w:val="111"/>
      </w:pPr>
      <w:r w:rsidRPr="007A0FB2">
        <w:t>No change in the Qualification Bid</w:t>
      </w:r>
      <w:r w:rsidR="00BA2735" w:rsidRPr="007A0FB2">
        <w:t xml:space="preserve"> (including addition, removal, replacement, re-submission of documents constituting the Qualification Bid)</w:t>
      </w:r>
      <w:r w:rsidRPr="007A0FB2">
        <w:t xml:space="preserve"> shall be required, </w:t>
      </w:r>
      <w:r w:rsidR="00191A65" w:rsidRPr="007A0FB2">
        <w:t>offered,</w:t>
      </w:r>
      <w:r w:rsidRPr="007A0FB2">
        <w:t xml:space="preserve"> or permitted in connection with </w:t>
      </w:r>
      <w:r w:rsidR="0050297F" w:rsidRPr="007A0FB2">
        <w:t xml:space="preserve">rectification of </w:t>
      </w:r>
      <w:r w:rsidR="00295604">
        <w:t>n</w:t>
      </w:r>
      <w:r w:rsidR="0050297F" w:rsidRPr="007A0FB2">
        <w:t>on-</w:t>
      </w:r>
      <w:r w:rsidR="00295604">
        <w:t>c</w:t>
      </w:r>
      <w:r w:rsidR="0050297F" w:rsidRPr="007A0FB2">
        <w:t>onformities in Qualification Bid</w:t>
      </w:r>
      <w:r w:rsidR="006826AD" w:rsidRPr="007A0FB2">
        <w:t>s</w:t>
      </w:r>
      <w:r w:rsidR="0050297F" w:rsidRPr="007A0FB2">
        <w:t xml:space="preserve"> under this Clause</w:t>
      </w:r>
      <w:r w:rsidR="0059312F">
        <w:t xml:space="preserve"> </w:t>
      </w:r>
      <w:r w:rsidR="0062663E">
        <w:fldChar w:fldCharType="begin"/>
      </w:r>
      <w:r w:rsidR="0062663E">
        <w:instrText xml:space="preserve"> REF _Ref146723556 \r \h </w:instrText>
      </w:r>
      <w:r w:rsidR="0062663E">
        <w:fldChar w:fldCharType="separate"/>
      </w:r>
      <w:r w:rsidR="0008390E">
        <w:t>6.5</w:t>
      </w:r>
      <w:r w:rsidR="0062663E">
        <w:fldChar w:fldCharType="end"/>
      </w:r>
      <w:r w:rsidRPr="007A0FB2">
        <w:t>.</w:t>
      </w:r>
      <w:r w:rsidR="00BA2735" w:rsidRPr="007A0FB2">
        <w:t xml:space="preserve"> </w:t>
      </w:r>
    </w:p>
    <w:p w14:paraId="333532A3" w14:textId="01F3A102" w:rsidR="002758F7" w:rsidRPr="007A0FB2" w:rsidRDefault="002758F7" w:rsidP="009F458F">
      <w:pPr>
        <w:pStyle w:val="11"/>
        <w:rPr>
          <w:rFonts w:cs="Arial"/>
        </w:rPr>
      </w:pPr>
      <w:bookmarkStart w:id="64" w:name="_Ref128069925"/>
      <w:r w:rsidRPr="007A0FB2">
        <w:rPr>
          <w:rFonts w:cs="Arial"/>
        </w:rPr>
        <w:t>Inquiries to Third Parties Regarding Qualification Bids</w:t>
      </w:r>
      <w:bookmarkEnd w:id="64"/>
    </w:p>
    <w:p w14:paraId="5BB9A6F5" w14:textId="25508870" w:rsidR="00AE2B1E" w:rsidRPr="007A0FB2" w:rsidRDefault="00A561BD" w:rsidP="002169A0">
      <w:pPr>
        <w:pStyle w:val="111"/>
      </w:pPr>
      <w:r>
        <w:rPr>
          <w:noProof/>
        </w:rPr>
        <mc:AlternateContent>
          <mc:Choice Requires="wpi">
            <w:drawing>
              <wp:anchor distT="0" distB="0" distL="114300" distR="114300" simplePos="0" relativeHeight="251671552" behindDoc="0" locked="0" layoutInCell="1" allowOverlap="1" wp14:anchorId="1D8EE85D" wp14:editId="3D3897A7">
                <wp:simplePos x="0" y="0"/>
                <wp:positionH relativeFrom="column">
                  <wp:posOffset>8522140</wp:posOffset>
                </wp:positionH>
                <wp:positionV relativeFrom="paragraph">
                  <wp:posOffset>374060</wp:posOffset>
                </wp:positionV>
                <wp:extent cx="16200" cy="1440"/>
                <wp:effectExtent l="38100" t="57150" r="41275" b="55880"/>
                <wp:wrapNone/>
                <wp:docPr id="72037495" name="Ink 2"/>
                <wp:cNvGraphicFramePr/>
                <a:graphic xmlns:a="http://schemas.openxmlformats.org/drawingml/2006/main">
                  <a:graphicData uri="http://schemas.microsoft.com/office/word/2010/wordprocessingInk">
                    <w14:contentPart bwMode="auto" r:id="rId18">
                      <w14:nvContentPartPr>
                        <w14:cNvContentPartPr/>
                      </w14:nvContentPartPr>
                      <w14:xfrm>
                        <a:off x="0" y="0"/>
                        <a:ext cx="16200" cy="1440"/>
                      </w14:xfrm>
                    </w14:contentPart>
                  </a:graphicData>
                </a:graphic>
              </wp:anchor>
            </w:drawing>
          </mc:Choice>
          <mc:Fallback>
            <w:pict>
              <v:shape w14:anchorId="3169F1D7" id="Ink 2" o:spid="_x0000_s1026" type="#_x0000_t75" style="position:absolute;margin-left:670.35pt;margin-top:28.75pt;width:2.75pt;height:1.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">
                <v:imagedata r:id="rId19" o:title=""/>
              </v:shape>
            </w:pict>
          </mc:Fallback>
        </mc:AlternateContent>
      </w:r>
      <w:r w:rsidR="00AE2B1E" w:rsidRPr="007A0FB2">
        <w:t xml:space="preserve">The </w:t>
      </w:r>
      <w:r w:rsidR="00127F90" w:rsidRPr="007A0FB2">
        <w:t xml:space="preserve">Evaluation Commission </w:t>
      </w:r>
      <w:r w:rsidR="00AE2B1E" w:rsidRPr="007A0FB2">
        <w:t xml:space="preserve">may contact any state authority, self-government authority, financial institution, or any other entity or person (as may be required) with an </w:t>
      </w:r>
      <w:r w:rsidR="00DF39A8" w:rsidRPr="007A0FB2">
        <w:t>in</w:t>
      </w:r>
      <w:r w:rsidR="00AE2B1E" w:rsidRPr="007A0FB2">
        <w:t xml:space="preserve">quiry to verify correctness of the information and/or documents contained in </w:t>
      </w:r>
      <w:r w:rsidR="00DA092A" w:rsidRPr="007A0FB2">
        <w:t>the</w:t>
      </w:r>
      <w:r w:rsidR="00AE2B1E" w:rsidRPr="007A0FB2">
        <w:t xml:space="preserve"> </w:t>
      </w:r>
      <w:r w:rsidR="00DA092A" w:rsidRPr="007A0FB2">
        <w:t xml:space="preserve">Qualification Bid </w:t>
      </w:r>
      <w:r w:rsidR="00AE2B1E" w:rsidRPr="007A0FB2">
        <w:t xml:space="preserve">or clarify any other matter relevant to </w:t>
      </w:r>
      <w:r w:rsidR="00BA13B3" w:rsidRPr="007A0FB2">
        <w:t xml:space="preserve">the </w:t>
      </w:r>
      <w:r w:rsidR="00AE2B1E" w:rsidRPr="007A0FB2">
        <w:t xml:space="preserve">determination of completeness and conformity or evaluation of the </w:t>
      </w:r>
      <w:r w:rsidR="000B163A" w:rsidRPr="007A0FB2">
        <w:t>Qualification Bid</w:t>
      </w:r>
      <w:r w:rsidR="00AE2B1E" w:rsidRPr="007A0FB2">
        <w:t xml:space="preserve">. </w:t>
      </w:r>
    </w:p>
    <w:p w14:paraId="7B7158EF" w14:textId="567B09D2" w:rsidR="00AE2B1E" w:rsidRPr="007A0FB2" w:rsidRDefault="00112193" w:rsidP="002169A0">
      <w:pPr>
        <w:pStyle w:val="111"/>
      </w:pPr>
      <w:r>
        <w:rPr>
          <w:noProof/>
        </w:rPr>
        <mc:AlternateContent>
          <mc:Choice Requires="wpi">
            <w:drawing>
              <wp:anchor distT="0" distB="0" distL="114300" distR="114300" simplePos="0" relativeHeight="251662336" behindDoc="0" locked="0" layoutInCell="1" allowOverlap="1" wp14:anchorId="6CC3D412" wp14:editId="49B6ADB1">
                <wp:simplePos x="0" y="0"/>
                <wp:positionH relativeFrom="column">
                  <wp:posOffset>10811830</wp:posOffset>
                </wp:positionH>
                <wp:positionV relativeFrom="paragraph">
                  <wp:posOffset>404980</wp:posOffset>
                </wp:positionV>
                <wp:extent cx="50400" cy="3600"/>
                <wp:effectExtent l="57150" t="57150" r="45085" b="53975"/>
                <wp:wrapNone/>
                <wp:docPr id="1342923584" name="Ink 5"/>
                <wp:cNvGraphicFramePr/>
                <a:graphic xmlns:a="http://schemas.openxmlformats.org/drawingml/2006/main">
                  <a:graphicData uri="http://schemas.microsoft.com/office/word/2010/wordprocessingInk">
                    <w14:contentPart bwMode="auto" r:id="rId20">
                      <w14:nvContentPartPr>
                        <w14:cNvContentPartPr/>
                      </w14:nvContentPartPr>
                      <w14:xfrm>
                        <a:off x="0" y="0"/>
                        <a:ext cx="50400" cy="3600"/>
                      </w14:xfrm>
                    </w14:contentPart>
                  </a:graphicData>
                </a:graphic>
              </wp:anchor>
            </w:drawing>
          </mc:Choice>
          <mc:Fallback>
            <w:pict>
              <v:shape w14:anchorId="79F3FD6E" id="Ink 5" o:spid="_x0000_s1026" type="#_x0000_t75" style="position:absolute;margin-left:850.65pt;margin-top:31.1pt;width:5.35pt;height:1.9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">
                <v:imagedata r:id="rId21" o:title=""/>
              </v:shape>
            </w:pict>
          </mc:Fallback>
        </mc:AlternateContent>
      </w:r>
      <w:r>
        <w:rPr>
          <w:noProof/>
        </w:rPr>
        <mc:AlternateContent>
          <mc:Choice Requires="wpi">
            <w:drawing>
              <wp:anchor distT="0" distB="0" distL="114300" distR="114300" simplePos="0" relativeHeight="251661312" behindDoc="0" locked="0" layoutInCell="1" allowOverlap="1" wp14:anchorId="355EFE2A" wp14:editId="4EB1FF75">
                <wp:simplePos x="0" y="0"/>
                <wp:positionH relativeFrom="column">
                  <wp:posOffset>9816580</wp:posOffset>
                </wp:positionH>
                <wp:positionV relativeFrom="paragraph">
                  <wp:posOffset>176380</wp:posOffset>
                </wp:positionV>
                <wp:extent cx="8640" cy="29160"/>
                <wp:effectExtent l="38100" t="38100" r="48895" b="47625"/>
                <wp:wrapNone/>
                <wp:docPr id="1046507727" name="Ink 4"/>
                <wp:cNvGraphicFramePr/>
                <a:graphic xmlns:a="http://schemas.openxmlformats.org/drawingml/2006/main">
                  <a:graphicData uri="http://schemas.microsoft.com/office/word/2010/wordprocessingInk">
                    <w14:contentPart bwMode="auto" r:id="rId22">
                      <w14:nvContentPartPr>
                        <w14:cNvContentPartPr/>
                      </w14:nvContentPartPr>
                      <w14:xfrm>
                        <a:off x="0" y="0"/>
                        <a:ext cx="8640" cy="29160"/>
                      </w14:xfrm>
                    </w14:contentPart>
                  </a:graphicData>
                </a:graphic>
              </wp:anchor>
            </w:drawing>
          </mc:Choice>
          <mc:Fallback>
            <w:pict>
              <v:shape w14:anchorId="25F5AF52" id="Ink 4" o:spid="_x0000_s1026" type="#_x0000_t75" style="position:absolute;margin-left:772.2pt;margin-top:13.15pt;width:2.2pt;height:3.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">
                <v:imagedata r:id="rId23" o:title=""/>
              </v:shape>
            </w:pict>
          </mc:Fallback>
        </mc:AlternateContent>
      </w:r>
      <w:r w:rsidR="00AE2B1E" w:rsidRPr="007A0FB2">
        <w:t xml:space="preserve">If the </w:t>
      </w:r>
      <w:r w:rsidR="00F43913" w:rsidRPr="007A0FB2">
        <w:t>in</w:t>
      </w:r>
      <w:r w:rsidR="00AE2B1E" w:rsidRPr="007A0FB2">
        <w:t xml:space="preserve">quiry results in adverse findings about </w:t>
      </w:r>
      <w:r w:rsidR="00AC0B51" w:rsidRPr="007A0FB2">
        <w:t>conformity</w:t>
      </w:r>
      <w:r w:rsidR="00F15730" w:rsidRPr="007A0FB2">
        <w:t xml:space="preserve"> of</w:t>
      </w:r>
      <w:r w:rsidR="00AE2B1E" w:rsidRPr="007A0FB2">
        <w:t xml:space="preserve"> the </w:t>
      </w:r>
      <w:r w:rsidR="0083372E" w:rsidRPr="007A0FB2">
        <w:t>Qualification Bid or C</w:t>
      </w:r>
      <w:r w:rsidR="00AC0B51" w:rsidRPr="007A0FB2">
        <w:t>andidate's compliance</w:t>
      </w:r>
      <w:r w:rsidR="0083372E" w:rsidRPr="007A0FB2">
        <w:t xml:space="preserve"> </w:t>
      </w:r>
      <w:r w:rsidR="00CC0EE0" w:rsidRPr="007A0FB2">
        <w:t>with the requirements of this RFQ</w:t>
      </w:r>
      <w:r w:rsidR="00226D0D" w:rsidRPr="007A0FB2">
        <w:t xml:space="preserve"> (particularly, as </w:t>
      </w:r>
      <w:r w:rsidR="003F116D" w:rsidRPr="007A0FB2">
        <w:t>established in Clause</w:t>
      </w:r>
      <w:r w:rsidR="00303773" w:rsidRPr="007A0FB2">
        <w:t xml:space="preserve"> </w:t>
      </w:r>
      <w:r w:rsidR="00303773" w:rsidRPr="007A0FB2">
        <w:fldChar w:fldCharType="begin"/>
      </w:r>
      <w:r w:rsidR="00303773" w:rsidRPr="007A0FB2">
        <w:instrText xml:space="preserve"> REF _Ref128571841 \r \h </w:instrText>
      </w:r>
      <w:r w:rsidR="00303773" w:rsidRPr="007A0FB2">
        <w:fldChar w:fldCharType="separate"/>
      </w:r>
      <w:r w:rsidR="0008390E">
        <w:t>6.2.3</w:t>
      </w:r>
      <w:r w:rsidR="00303773" w:rsidRPr="007A0FB2">
        <w:fldChar w:fldCharType="end"/>
      </w:r>
      <w:r w:rsidR="003F116D" w:rsidRPr="007A0FB2">
        <w:t>)</w:t>
      </w:r>
      <w:r w:rsidR="00AE2B1E" w:rsidRPr="007A0FB2">
        <w:t>, this may serve as</w:t>
      </w:r>
      <w:r w:rsidR="003F116D" w:rsidRPr="007A0FB2">
        <w:t xml:space="preserve"> a</w:t>
      </w:r>
      <w:r w:rsidR="00AE2B1E" w:rsidRPr="007A0FB2">
        <w:t xml:space="preserve"> ground to reject the </w:t>
      </w:r>
      <w:r w:rsidR="003F116D" w:rsidRPr="007A0FB2">
        <w:t>Qualification Bid</w:t>
      </w:r>
      <w:r w:rsidR="00AE2B1E" w:rsidRPr="007A0FB2">
        <w:t>.</w:t>
      </w:r>
    </w:p>
    <w:p w14:paraId="68D84E83" w14:textId="155DC181" w:rsidR="00685178" w:rsidRPr="007A0FB2" w:rsidRDefault="003C14E1" w:rsidP="009F458F">
      <w:pPr>
        <w:pStyle w:val="11"/>
        <w:rPr>
          <w:rFonts w:cs="Arial"/>
        </w:rPr>
      </w:pPr>
      <w:bookmarkStart w:id="65" w:name="_Ref128071615"/>
      <w:r w:rsidRPr="007A0FB2">
        <w:rPr>
          <w:rFonts w:cs="Arial"/>
        </w:rPr>
        <w:t>Qualification List</w:t>
      </w:r>
      <w:bookmarkEnd w:id="65"/>
    </w:p>
    <w:p w14:paraId="2C588E5A" w14:textId="66D3903A" w:rsidR="00750B28" w:rsidRPr="007A0FB2" w:rsidRDefault="00077AEF" w:rsidP="005E046C">
      <w:pPr>
        <w:pStyle w:val="111"/>
      </w:pPr>
      <w:bookmarkStart w:id="66" w:name="_Ref138713049"/>
      <w:r w:rsidRPr="007A0FB2">
        <w:t>Once the evaluation of the</w:t>
      </w:r>
      <w:r w:rsidRPr="007A0FB2">
        <w:rPr>
          <w:rFonts w:eastAsiaTheme="majorEastAsia" w:cstheme="majorBidi"/>
          <w:color w:val="000000" w:themeColor="text1"/>
          <w:szCs w:val="26"/>
        </w:rPr>
        <w:t xml:space="preserve"> Qualification</w:t>
      </w:r>
      <w:r w:rsidRPr="007A0FB2">
        <w:t xml:space="preserve"> Bids is </w:t>
      </w:r>
      <w:r w:rsidR="00342125" w:rsidRPr="007A0FB2">
        <w:t>completed</w:t>
      </w:r>
      <w:r w:rsidRPr="007A0FB2">
        <w:t xml:space="preserve"> according to </w:t>
      </w:r>
      <w:r w:rsidR="00342125" w:rsidRPr="007A0FB2">
        <w:t xml:space="preserve">this RFQ, the Evaluation Commission shall prepare and approve the </w:t>
      </w:r>
      <w:r w:rsidR="009F6F22" w:rsidRPr="007A0FB2">
        <w:t xml:space="preserve">list of Candidates qualified to </w:t>
      </w:r>
      <w:r w:rsidR="009F6F22" w:rsidRPr="007A0FB2">
        <w:rPr>
          <w:rFonts w:eastAsiaTheme="majorEastAsia" w:cstheme="majorBidi"/>
          <w:color w:val="000000" w:themeColor="text1"/>
          <w:szCs w:val="26"/>
        </w:rPr>
        <w:t>participate in the bidding process at the Request for Proposal stage (the "</w:t>
      </w:r>
      <w:r w:rsidR="009F6F22" w:rsidRPr="007A0FB2">
        <w:rPr>
          <w:rFonts w:eastAsiaTheme="majorEastAsia" w:cstheme="majorBidi"/>
          <w:b/>
          <w:color w:val="000000" w:themeColor="text1"/>
          <w:szCs w:val="26"/>
        </w:rPr>
        <w:t>Qualification List</w:t>
      </w:r>
      <w:r w:rsidR="009F6F22" w:rsidRPr="007A0FB2">
        <w:rPr>
          <w:rFonts w:eastAsiaTheme="majorEastAsia" w:cstheme="majorBidi"/>
          <w:color w:val="000000" w:themeColor="text1"/>
          <w:szCs w:val="26"/>
        </w:rPr>
        <w:t xml:space="preserve">"). </w:t>
      </w:r>
      <w:r w:rsidR="00662DB5" w:rsidRPr="007A0FB2">
        <w:t xml:space="preserve">The Evaluation Commission shall </w:t>
      </w:r>
      <w:r w:rsidR="00905355" w:rsidRPr="007A0FB2">
        <w:t>approve the Qualification List</w:t>
      </w:r>
      <w:r w:rsidR="00662DB5" w:rsidRPr="007A0FB2">
        <w:t xml:space="preserve"> in accordance with </w:t>
      </w:r>
      <w:r w:rsidR="001D3524" w:rsidRPr="007A0FB2">
        <w:t>its</w:t>
      </w:r>
      <w:r w:rsidR="00662DB5" w:rsidRPr="007A0FB2">
        <w:t xml:space="preserve"> rules of procedure and working schedule, but in any event prior to the Qualification Bids Evaluation Deadline.</w:t>
      </w:r>
      <w:bookmarkEnd w:id="66"/>
      <w:r w:rsidR="00662DB5" w:rsidRPr="007A0FB2">
        <w:t xml:space="preserve"> </w:t>
      </w:r>
    </w:p>
    <w:p w14:paraId="777B8C94" w14:textId="7BBC50C1" w:rsidR="005B47E2" w:rsidRPr="00750B28" w:rsidRDefault="006C1F7E" w:rsidP="00750B28">
      <w:pPr>
        <w:pStyle w:val="111"/>
      </w:pPr>
      <w:bookmarkStart w:id="67" w:name="_Toc154496547"/>
      <w:r w:rsidRPr="00750B28">
        <w:t xml:space="preserve">The Evaluation Commission shall publish </w:t>
      </w:r>
      <w:r w:rsidR="00613AB6" w:rsidRPr="00750B28">
        <w:t xml:space="preserve">the Qualification List at </w:t>
      </w:r>
      <w:r w:rsidR="00670303" w:rsidRPr="00750B28">
        <w:t xml:space="preserve">the official </w:t>
      </w:r>
      <w:proofErr w:type="spellStart"/>
      <w:r w:rsidR="00670303" w:rsidRPr="00750B28">
        <w:t>Mineconomy's</w:t>
      </w:r>
      <w:proofErr w:type="spellEnd"/>
      <w:r w:rsidR="00670303" w:rsidRPr="00750B28">
        <w:t xml:space="preserve"> website</w:t>
      </w:r>
      <w:r w:rsidR="00613AB6" w:rsidRPr="00750B28">
        <w:t xml:space="preserve"> within five (5) Business Days </w:t>
      </w:r>
      <w:r w:rsidR="00AC00A1" w:rsidRPr="00750B28">
        <w:t>after the date of approval of the Qualification List.</w:t>
      </w:r>
      <w:r w:rsidR="008D6908" w:rsidRPr="00750B28">
        <w:t xml:space="preserve"> </w:t>
      </w:r>
      <w:bookmarkEnd w:id="67"/>
    </w:p>
    <w:p w14:paraId="2F9BB73D" w14:textId="131963C1" w:rsidR="00A00FE5" w:rsidRDefault="00A00FE5" w:rsidP="00A00FE5">
      <w:pPr>
        <w:pStyle w:val="1Heading"/>
      </w:pPr>
      <w:bookmarkStart w:id="68" w:name="_Ref128071625"/>
      <w:r w:rsidRPr="00A00FE5">
        <w:t>TRANSITION TO THE REQUEST FOR PROPOSAL STAGE</w:t>
      </w:r>
    </w:p>
    <w:p w14:paraId="59CCF270" w14:textId="77F93CBB" w:rsidR="005B47E2" w:rsidRPr="007A0FB2" w:rsidRDefault="00760362" w:rsidP="009F458F">
      <w:pPr>
        <w:pStyle w:val="11"/>
        <w:rPr>
          <w:rFonts w:cs="Arial"/>
        </w:rPr>
      </w:pPr>
      <w:r w:rsidRPr="007A0FB2">
        <w:rPr>
          <w:rFonts w:cs="Arial"/>
        </w:rPr>
        <w:t>Notifications on the Results of Evaluation of Qualification Bids</w:t>
      </w:r>
      <w:bookmarkEnd w:id="68"/>
    </w:p>
    <w:p w14:paraId="5C9BC396" w14:textId="0D300E6D" w:rsidR="00DE01CF" w:rsidRPr="007A0FB2" w:rsidRDefault="00A007A6" w:rsidP="006E1CE6">
      <w:pPr>
        <w:pStyle w:val="111"/>
      </w:pPr>
      <w:bookmarkStart w:id="69" w:name="_Ref151634396"/>
      <w:r w:rsidRPr="007A0FB2">
        <w:t xml:space="preserve">Within </w:t>
      </w:r>
      <w:r w:rsidR="00A6618A" w:rsidRPr="007A0FB2">
        <w:t>two</w:t>
      </w:r>
      <w:r w:rsidRPr="007A0FB2">
        <w:t xml:space="preserve"> (</w:t>
      </w:r>
      <w:r w:rsidR="00A6618A" w:rsidRPr="007A0FB2">
        <w:t>2</w:t>
      </w:r>
      <w:r w:rsidRPr="007A0FB2">
        <w:t xml:space="preserve">) Business Days of the date of publication of the Qualification List </w:t>
      </w:r>
      <w:r w:rsidR="00E12A54" w:rsidRPr="007A0FB2">
        <w:t xml:space="preserve">the Evaluation Commission shall send </w:t>
      </w:r>
      <w:r w:rsidR="000B314A" w:rsidRPr="007A0FB2">
        <w:t xml:space="preserve">notifications on the results of evaluation of Qualification Bids to the </w:t>
      </w:r>
      <w:r w:rsidR="004F35AE" w:rsidRPr="007A0FB2">
        <w:t>Candidate</w:t>
      </w:r>
      <w:r w:rsidR="00D14BE7" w:rsidRPr="007A0FB2">
        <w:t>s</w:t>
      </w:r>
      <w:r w:rsidR="002D184B" w:rsidRPr="007A0FB2">
        <w:t>, specifically:</w:t>
      </w:r>
      <w:bookmarkEnd w:id="69"/>
    </w:p>
    <w:p w14:paraId="5EAB44E1" w14:textId="7F4D889A" w:rsidR="00DE01CF" w:rsidRPr="007A0FB2" w:rsidRDefault="00DE01CF" w:rsidP="0028329B">
      <w:pPr>
        <w:pStyle w:val="bulletsa"/>
      </w:pPr>
      <w:bookmarkStart w:id="70" w:name="_Ref151634368"/>
      <w:r w:rsidRPr="007A0FB2">
        <w:t>notification</w:t>
      </w:r>
      <w:r w:rsidR="00F954A4" w:rsidRPr="007A0FB2">
        <w:t>s</w:t>
      </w:r>
      <w:r w:rsidRPr="007A0FB2">
        <w:t xml:space="preserve"> on </w:t>
      </w:r>
      <w:r w:rsidR="00F954A4" w:rsidRPr="007A0FB2">
        <w:t>rejection</w:t>
      </w:r>
      <w:r w:rsidR="008D5DC3" w:rsidRPr="007A0FB2">
        <w:t xml:space="preserve"> of </w:t>
      </w:r>
      <w:r w:rsidR="00EA3756" w:rsidRPr="007A0FB2">
        <w:t>Candidates from participation in the bidding process at the Request for Proposal stage</w:t>
      </w:r>
      <w:r w:rsidRPr="007A0FB2">
        <w:t xml:space="preserve">, including substantiation of the grounds for </w:t>
      </w:r>
      <w:r w:rsidR="00084525" w:rsidRPr="007A0FB2">
        <w:t>rejection</w:t>
      </w:r>
      <w:r w:rsidRPr="007A0FB2">
        <w:t>; or</w:t>
      </w:r>
      <w:bookmarkEnd w:id="70"/>
    </w:p>
    <w:p w14:paraId="6B7E6173" w14:textId="5B317BCB" w:rsidR="00DE01CF" w:rsidRPr="007A0FB2" w:rsidRDefault="00DE01CF" w:rsidP="0028329B">
      <w:pPr>
        <w:pStyle w:val="bulletsa"/>
      </w:pPr>
      <w:r w:rsidRPr="007A0FB2">
        <w:t>notification</w:t>
      </w:r>
      <w:r w:rsidR="0049493A" w:rsidRPr="007A0FB2">
        <w:t>s</w:t>
      </w:r>
      <w:r w:rsidRPr="007A0FB2">
        <w:t xml:space="preserve"> on </w:t>
      </w:r>
      <w:r w:rsidR="0049493A" w:rsidRPr="007A0FB2">
        <w:t>qualification of Candidates to participate in the bidding process at the Request for Proposal stage</w:t>
      </w:r>
      <w:r w:rsidR="004F4E61" w:rsidRPr="007A0FB2">
        <w:t>, together with</w:t>
      </w:r>
      <w:r w:rsidR="00E659E5" w:rsidRPr="007A0FB2">
        <w:t xml:space="preserve"> the </w:t>
      </w:r>
      <w:r w:rsidR="002A71E1" w:rsidRPr="007A0FB2">
        <w:t>background information about the participation in the bidding process at the Request for Proposal stage (particularly, information about the open pre-bid meetings).</w:t>
      </w:r>
    </w:p>
    <w:p w14:paraId="31B8B822" w14:textId="028DD38B" w:rsidR="00A07E89" w:rsidRPr="007A0FB2" w:rsidRDefault="009559C4" w:rsidP="00753F53">
      <w:pPr>
        <w:pStyle w:val="111"/>
      </w:pPr>
      <w:r w:rsidRPr="007A0FB2">
        <w:t xml:space="preserve">The Evaluation Commission shall send notifications indicated in this Clause </w:t>
      </w:r>
      <w:r w:rsidR="00191A65">
        <w:t>7.1</w:t>
      </w:r>
      <w:r w:rsidRPr="007A0FB2">
        <w:t xml:space="preserve"> to the Authorized Persons</w:t>
      </w:r>
      <w:r w:rsidR="00DE01CF" w:rsidRPr="007A0FB2">
        <w:t xml:space="preserve"> in the manner set out in</w:t>
      </w:r>
      <w:r w:rsidR="0062663E">
        <w:t xml:space="preserve"> items (a)-(b) of</w:t>
      </w:r>
      <w:r w:rsidR="00DE01CF" w:rsidRPr="007A0FB2">
        <w:t xml:space="preserve"> Clause </w:t>
      </w:r>
      <w:r w:rsidR="00BF7722" w:rsidRPr="007A0FB2">
        <w:fldChar w:fldCharType="begin"/>
      </w:r>
      <w:r w:rsidR="00BF7722" w:rsidRPr="007A0FB2">
        <w:instrText xml:space="preserve"> REF _Ref128051730 \r \h </w:instrText>
      </w:r>
      <w:r w:rsidR="00BF7722" w:rsidRPr="007A0FB2">
        <w:fldChar w:fldCharType="separate"/>
      </w:r>
      <w:r w:rsidR="0008390E">
        <w:t>5.1.1</w:t>
      </w:r>
      <w:r w:rsidR="00BF7722" w:rsidRPr="007A0FB2">
        <w:fldChar w:fldCharType="end"/>
      </w:r>
      <w:r w:rsidR="00DE01CF" w:rsidRPr="007A0FB2">
        <w:t>.</w:t>
      </w:r>
    </w:p>
    <w:p w14:paraId="014A265E" w14:textId="44FE7F2F" w:rsidR="00E06640" w:rsidRPr="007A0FB2" w:rsidRDefault="00E43516" w:rsidP="00A12ABD">
      <w:pPr>
        <w:pStyle w:val="11"/>
        <w:rPr>
          <w:rFonts w:cs="Arial"/>
        </w:rPr>
      </w:pPr>
      <w:bookmarkStart w:id="71" w:name="_Ref128072693"/>
      <w:r w:rsidRPr="007A0FB2">
        <w:rPr>
          <w:rFonts w:cs="Arial"/>
        </w:rPr>
        <w:t xml:space="preserve">Signing </w:t>
      </w:r>
      <w:r w:rsidR="008F1A6B" w:rsidRPr="007A0FB2">
        <w:rPr>
          <w:rFonts w:cs="Arial"/>
        </w:rPr>
        <w:t xml:space="preserve">of </w:t>
      </w:r>
      <w:r w:rsidRPr="007A0FB2">
        <w:rPr>
          <w:rFonts w:cs="Arial"/>
        </w:rPr>
        <w:t>Confidentiality Undertaking</w:t>
      </w:r>
      <w:bookmarkEnd w:id="71"/>
    </w:p>
    <w:p w14:paraId="70070E7A" w14:textId="50B2CAB2" w:rsidR="002A1472" w:rsidRPr="007A0FB2" w:rsidRDefault="002A1472" w:rsidP="00FD5B39">
      <w:pPr>
        <w:pStyle w:val="111"/>
      </w:pPr>
      <w:bookmarkStart w:id="72" w:name="_Ref128577942"/>
      <w:r w:rsidRPr="007A0FB2">
        <w:t>In order to get further access to confidential information regarding the Project, the</w:t>
      </w:r>
      <w:r w:rsidR="00132BB3" w:rsidRPr="007A0FB2">
        <w:t xml:space="preserve"> qualified</w:t>
      </w:r>
      <w:r w:rsidRPr="007A0FB2">
        <w:t xml:space="preserve"> </w:t>
      </w:r>
      <w:r w:rsidR="002B0C7B" w:rsidRPr="007A0FB2">
        <w:t>Candidate</w:t>
      </w:r>
      <w:r w:rsidRPr="007A0FB2">
        <w:t xml:space="preserve"> shall:</w:t>
      </w:r>
      <w:bookmarkEnd w:id="72"/>
      <w:r w:rsidRPr="007A0FB2">
        <w:t xml:space="preserve"> </w:t>
      </w:r>
    </w:p>
    <w:p w14:paraId="59C34AE4" w14:textId="66C37B69" w:rsidR="002A1472" w:rsidRPr="007A0FB2" w:rsidRDefault="002A1472" w:rsidP="0028329B">
      <w:pPr>
        <w:pStyle w:val="bulletsa"/>
      </w:pPr>
      <w:r w:rsidRPr="007A0FB2">
        <w:t xml:space="preserve">fill in the required data in </w:t>
      </w:r>
      <w:r w:rsidR="00534CDF" w:rsidRPr="007A0FB2">
        <w:t>the Confidentiality Undertaking and sign it</w:t>
      </w:r>
      <w:r w:rsidRPr="007A0FB2">
        <w:t>;</w:t>
      </w:r>
    </w:p>
    <w:p w14:paraId="341CEE50" w14:textId="1B2C07C0" w:rsidR="002A1472" w:rsidRPr="007A0FB2" w:rsidRDefault="002A1472" w:rsidP="0028329B">
      <w:pPr>
        <w:pStyle w:val="bulletsa"/>
      </w:pPr>
      <w:r w:rsidRPr="007A0FB2">
        <w:t xml:space="preserve">coordinate the submission date and time and submit the </w:t>
      </w:r>
      <w:r w:rsidR="00534CDF" w:rsidRPr="007A0FB2">
        <w:t>signed Confidentiality Undertaking</w:t>
      </w:r>
      <w:r w:rsidRPr="007A0FB2">
        <w:t xml:space="preserve"> to the secretary of the </w:t>
      </w:r>
      <w:r w:rsidR="00566411" w:rsidRPr="007A0FB2">
        <w:t>Evaluation Commission</w:t>
      </w:r>
      <w:r w:rsidRPr="007A0FB2">
        <w:t xml:space="preserve"> through the Authorized Persons (as set out in Clauses </w:t>
      </w:r>
      <w:r w:rsidR="00CC7EE2" w:rsidRPr="007A0FB2">
        <w:fldChar w:fldCharType="begin"/>
      </w:r>
      <w:r w:rsidR="00CC7EE2" w:rsidRPr="007A0FB2">
        <w:instrText xml:space="preserve"> REF _Ref128065024 \r \h </w:instrText>
      </w:r>
      <w:r w:rsidR="0028329B">
        <w:instrText xml:space="preserve"> \* MERGEFORMAT </w:instrText>
      </w:r>
      <w:r w:rsidR="00CC7EE2" w:rsidRPr="007A0FB2">
        <w:fldChar w:fldCharType="separate"/>
      </w:r>
      <w:r w:rsidR="0008390E">
        <w:t>4.2</w:t>
      </w:r>
      <w:r w:rsidR="00CC7EE2" w:rsidRPr="007A0FB2">
        <w:fldChar w:fldCharType="end"/>
      </w:r>
      <w:r w:rsidR="00CC7EE2" w:rsidRPr="007A0FB2">
        <w:t>-</w:t>
      </w:r>
      <w:r w:rsidR="004B6DC5" w:rsidRPr="007A0FB2">
        <w:fldChar w:fldCharType="begin"/>
      </w:r>
      <w:r w:rsidR="004B6DC5" w:rsidRPr="007A0FB2">
        <w:instrText xml:space="preserve"> REF _Ref128069544 \r \h </w:instrText>
      </w:r>
      <w:r w:rsidR="0028329B">
        <w:instrText xml:space="preserve"> \* MERGEFORMAT </w:instrText>
      </w:r>
      <w:r w:rsidR="004B6DC5" w:rsidRPr="007A0FB2">
        <w:fldChar w:fldCharType="separate"/>
      </w:r>
      <w:r w:rsidR="0008390E">
        <w:t>4.3</w:t>
      </w:r>
      <w:r w:rsidR="004B6DC5" w:rsidRPr="007A0FB2">
        <w:fldChar w:fldCharType="end"/>
      </w:r>
      <w:r w:rsidRPr="007A0FB2">
        <w:t xml:space="preserve">) subject to the necessary changes under this Clause </w:t>
      </w:r>
      <w:r w:rsidR="008C283C" w:rsidRPr="007A0FB2">
        <w:fldChar w:fldCharType="begin"/>
      </w:r>
      <w:r w:rsidR="008C283C" w:rsidRPr="007A0FB2">
        <w:instrText xml:space="preserve"> REF _Ref128072693 \r \h </w:instrText>
      </w:r>
      <w:r w:rsidR="008C283C" w:rsidRPr="007A0FB2">
        <w:fldChar w:fldCharType="separate"/>
      </w:r>
      <w:r w:rsidR="0008390E">
        <w:t>7.2</w:t>
      </w:r>
      <w:r w:rsidR="008C283C" w:rsidRPr="007A0FB2">
        <w:fldChar w:fldCharType="end"/>
      </w:r>
      <w:r w:rsidRPr="007A0FB2">
        <w:t>.</w:t>
      </w:r>
    </w:p>
    <w:p w14:paraId="54EF329A" w14:textId="5B56F21B" w:rsidR="002A1472" w:rsidRPr="00391320" w:rsidRDefault="002A1472" w:rsidP="009C786D">
      <w:pPr>
        <w:pStyle w:val="Normal111"/>
        <w:rPr>
          <w:lang w:val="hy-AM"/>
        </w:rPr>
      </w:pPr>
      <w:r w:rsidRPr="007A0FB2">
        <w:t xml:space="preserve">Following the receipt of the submitted </w:t>
      </w:r>
      <w:r w:rsidR="00534CDF" w:rsidRPr="007A0FB2">
        <w:t>Confidentiality Undertaking</w:t>
      </w:r>
      <w:r w:rsidRPr="007A0FB2">
        <w:t xml:space="preserve">, the secretary of the </w:t>
      </w:r>
      <w:r w:rsidR="00F10F71" w:rsidRPr="007A0FB2">
        <w:t xml:space="preserve">Evaluation Commission </w:t>
      </w:r>
      <w:r w:rsidRPr="007A0FB2">
        <w:t>shall provide the Authorized Person with the written confirmation on such receipt.</w:t>
      </w:r>
    </w:p>
    <w:p w14:paraId="777518FB" w14:textId="7462517E" w:rsidR="002A1472" w:rsidRPr="007A0FB2" w:rsidRDefault="002A1472" w:rsidP="000F3971">
      <w:pPr>
        <w:pStyle w:val="111"/>
      </w:pPr>
      <w:bookmarkStart w:id="73" w:name="_Ref128577916"/>
      <w:r w:rsidRPr="007A0FB2">
        <w:t xml:space="preserve">The </w:t>
      </w:r>
      <w:r w:rsidR="000D0FBD" w:rsidRPr="007A0FB2">
        <w:t>Competent Authority</w:t>
      </w:r>
      <w:r w:rsidRPr="007A0FB2">
        <w:t xml:space="preserve"> shall, no later than one (1) Busines</w:t>
      </w:r>
      <w:r w:rsidR="00F10F71" w:rsidRPr="007A0FB2">
        <w:t>s</w:t>
      </w:r>
      <w:r w:rsidRPr="007A0FB2">
        <w:t xml:space="preserve"> Day after receiving the copies of the </w:t>
      </w:r>
      <w:r w:rsidR="0062663E" w:rsidRPr="007A0FB2">
        <w:t>Confidentiality Undertaking</w:t>
      </w:r>
      <w:r w:rsidRPr="007A0FB2">
        <w:t xml:space="preserve"> submitted by the</w:t>
      </w:r>
      <w:r w:rsidR="002D4725" w:rsidRPr="007A0FB2">
        <w:t xml:space="preserve"> qualified</w:t>
      </w:r>
      <w:r w:rsidRPr="007A0FB2">
        <w:t xml:space="preserve"> </w:t>
      </w:r>
      <w:r w:rsidR="000D0FBD" w:rsidRPr="007A0FB2">
        <w:t>Candidate</w:t>
      </w:r>
      <w:r w:rsidRPr="007A0FB2">
        <w:t xml:space="preserve">, send to the Authorized Person through the secretary of the </w:t>
      </w:r>
      <w:r w:rsidR="000D0FBD" w:rsidRPr="007A0FB2">
        <w:t>Evaluation Commission</w:t>
      </w:r>
      <w:r w:rsidRPr="007A0FB2">
        <w:t>:</w:t>
      </w:r>
      <w:bookmarkEnd w:id="73"/>
    </w:p>
    <w:p w14:paraId="624C499F" w14:textId="598A8283" w:rsidR="002A1472" w:rsidRPr="007A0FB2" w:rsidRDefault="002A1472" w:rsidP="0028329B">
      <w:pPr>
        <w:pStyle w:val="bulletsa"/>
      </w:pPr>
      <w:bookmarkStart w:id="74" w:name="_Ref133407275"/>
      <w:r w:rsidRPr="007A0FB2">
        <w:t xml:space="preserve">the notification confirming </w:t>
      </w:r>
      <w:r w:rsidR="00534CDF" w:rsidRPr="007A0FB2">
        <w:t xml:space="preserve">access to the </w:t>
      </w:r>
      <w:r w:rsidR="0062663E">
        <w:t>Project-related confidential data</w:t>
      </w:r>
      <w:r w:rsidRPr="007A0FB2">
        <w:t xml:space="preserve">, along with the </w:t>
      </w:r>
      <w:r w:rsidR="00534CDF" w:rsidRPr="007A0FB2">
        <w:t>details</w:t>
      </w:r>
      <w:r w:rsidRPr="007A0FB2">
        <w:t xml:space="preserve"> which may be necessary for access to </w:t>
      </w:r>
      <w:r w:rsidR="00534CDF" w:rsidRPr="007A0FB2">
        <w:t xml:space="preserve">the </w:t>
      </w:r>
      <w:r w:rsidRPr="007A0FB2">
        <w:t>confidential information;</w:t>
      </w:r>
      <w:bookmarkEnd w:id="74"/>
      <w:r w:rsidR="001614CF" w:rsidRPr="007A0FB2">
        <w:t xml:space="preserve"> </w:t>
      </w:r>
    </w:p>
    <w:p w14:paraId="23B13D18" w14:textId="13147BDB" w:rsidR="002A1472" w:rsidRPr="007A0FB2" w:rsidRDefault="002A1472" w:rsidP="0028329B">
      <w:pPr>
        <w:pStyle w:val="bulletsa"/>
      </w:pPr>
      <w:bookmarkStart w:id="75" w:name="_Ref133407211"/>
      <w:r w:rsidRPr="007A0FB2">
        <w:t xml:space="preserve">the notification on refusal to </w:t>
      </w:r>
      <w:r w:rsidR="00534CDF" w:rsidRPr="007A0FB2">
        <w:t xml:space="preserve">grant access to </w:t>
      </w:r>
      <w:r w:rsidR="0062663E">
        <w:t>the Project-related confidential data</w:t>
      </w:r>
      <w:r w:rsidRPr="007A0FB2">
        <w:t>, along with the substantiation for such a refusal</w:t>
      </w:r>
      <w:r w:rsidR="00534CDF" w:rsidRPr="007A0FB2">
        <w:t xml:space="preserve"> </w:t>
      </w:r>
      <w:r w:rsidRPr="007A0FB2">
        <w:t xml:space="preserve">and indication on the expected term for receipt of the updated </w:t>
      </w:r>
      <w:r w:rsidR="00534CDF" w:rsidRPr="007A0FB2">
        <w:t>signed version of the Confidentiality Undertaking</w:t>
      </w:r>
      <w:r w:rsidRPr="007A0FB2">
        <w:t xml:space="preserve"> with necessary corrections – if the </w:t>
      </w:r>
      <w:r w:rsidR="00534CDF" w:rsidRPr="007A0FB2">
        <w:t xml:space="preserve">Confidentiality Undertaking </w:t>
      </w:r>
      <w:r w:rsidRPr="007A0FB2">
        <w:t>sent by the</w:t>
      </w:r>
      <w:r w:rsidR="001A7834" w:rsidRPr="007A0FB2">
        <w:t xml:space="preserve"> qualified</w:t>
      </w:r>
      <w:r w:rsidRPr="007A0FB2">
        <w:t xml:space="preserve"> </w:t>
      </w:r>
      <w:r w:rsidR="008D7E29" w:rsidRPr="007A0FB2">
        <w:t xml:space="preserve">Candidate </w:t>
      </w:r>
      <w:r w:rsidRPr="007A0FB2">
        <w:t>do</w:t>
      </w:r>
      <w:r w:rsidR="00534CDF" w:rsidRPr="007A0FB2">
        <w:t>es</w:t>
      </w:r>
      <w:r w:rsidRPr="007A0FB2">
        <w:t xml:space="preserve"> not comply with the requirements set out in</w:t>
      </w:r>
      <w:r w:rsidR="008732E1" w:rsidRPr="007A0FB2">
        <w:t xml:space="preserve"> </w:t>
      </w:r>
      <w:r w:rsidR="008732E1" w:rsidRPr="00F84ADE">
        <w:rPr>
          <w:i/>
          <w:iCs/>
          <w:szCs w:val="24"/>
        </w:rPr>
        <w:fldChar w:fldCharType="begin"/>
      </w:r>
      <w:r w:rsidR="008732E1" w:rsidRPr="00F84ADE">
        <w:rPr>
          <w:i/>
          <w:iCs/>
          <w:szCs w:val="24"/>
        </w:rPr>
        <w:instrText xml:space="preserve"> REF  _Ref133344811 \* Caps \h \r  \* MERGEFORMAT </w:instrText>
      </w:r>
      <w:r w:rsidR="008732E1" w:rsidRPr="00F84ADE">
        <w:rPr>
          <w:i/>
          <w:iCs/>
          <w:szCs w:val="24"/>
        </w:rPr>
      </w:r>
      <w:r w:rsidR="008732E1" w:rsidRPr="00F84ADE">
        <w:rPr>
          <w:i/>
          <w:iCs/>
          <w:szCs w:val="24"/>
        </w:rPr>
        <w:fldChar w:fldCharType="separate"/>
      </w:r>
      <w:r w:rsidR="0008390E">
        <w:rPr>
          <w:i/>
          <w:iCs/>
          <w:szCs w:val="24"/>
        </w:rPr>
        <w:t>Annex 7</w:t>
      </w:r>
      <w:r w:rsidR="008732E1" w:rsidRPr="00F84ADE">
        <w:rPr>
          <w:i/>
          <w:iCs/>
          <w:szCs w:val="24"/>
        </w:rPr>
        <w:fldChar w:fldCharType="end"/>
      </w:r>
      <w:r w:rsidR="008732E1" w:rsidRPr="00F84ADE">
        <w:rPr>
          <w:i/>
          <w:iCs/>
          <w:szCs w:val="24"/>
        </w:rPr>
        <w:t xml:space="preserve"> (</w:t>
      </w:r>
      <w:r w:rsidR="008A64B1" w:rsidRPr="00F84ADE">
        <w:rPr>
          <w:i/>
          <w:iCs/>
          <w:szCs w:val="24"/>
        </w:rPr>
        <w:fldChar w:fldCharType="begin"/>
      </w:r>
      <w:r w:rsidR="008A64B1" w:rsidRPr="00F84ADE">
        <w:rPr>
          <w:i/>
          <w:iCs/>
          <w:szCs w:val="24"/>
        </w:rPr>
        <w:instrText xml:space="preserve"> REF _Ref152603124 \h  \* MERGEFORMAT </w:instrText>
      </w:r>
      <w:r w:rsidR="008A64B1" w:rsidRPr="00F84ADE">
        <w:rPr>
          <w:i/>
          <w:iCs/>
          <w:szCs w:val="24"/>
        </w:rPr>
      </w:r>
      <w:r w:rsidR="008A64B1" w:rsidRPr="00F84ADE">
        <w:rPr>
          <w:i/>
          <w:iCs/>
          <w:szCs w:val="24"/>
        </w:rPr>
        <w:fldChar w:fldCharType="separate"/>
      </w:r>
      <w:r w:rsidR="0008390E" w:rsidRPr="0008390E">
        <w:rPr>
          <w:i/>
          <w:iCs/>
        </w:rPr>
        <w:t>FORM OF CONFIDENTIALITY UNDERTAKING</w:t>
      </w:r>
      <w:r w:rsidR="008A64B1" w:rsidRPr="00F84ADE">
        <w:rPr>
          <w:i/>
          <w:iCs/>
          <w:szCs w:val="24"/>
        </w:rPr>
        <w:fldChar w:fldCharType="end"/>
      </w:r>
      <w:r w:rsidR="008732E1" w:rsidRPr="00F84ADE">
        <w:rPr>
          <w:i/>
          <w:iCs/>
          <w:szCs w:val="24"/>
        </w:rPr>
        <w:t>)</w:t>
      </w:r>
      <w:r w:rsidRPr="007A0FB2">
        <w:t>.</w:t>
      </w:r>
      <w:bookmarkEnd w:id="75"/>
      <w:r w:rsidR="008D7E29" w:rsidRPr="007A0FB2">
        <w:t xml:space="preserve"> </w:t>
      </w:r>
    </w:p>
    <w:p w14:paraId="61817D83" w14:textId="03E20B5C" w:rsidR="002A1472" w:rsidRPr="007A0FB2" w:rsidRDefault="002A1472" w:rsidP="00F66950">
      <w:pPr>
        <w:pStyle w:val="Normal111"/>
      </w:pPr>
      <w:r w:rsidRPr="007A0FB2">
        <w:t>The</w:t>
      </w:r>
      <w:r w:rsidR="001A7834" w:rsidRPr="007A0FB2">
        <w:t xml:space="preserve"> qualified</w:t>
      </w:r>
      <w:r w:rsidRPr="007A0FB2">
        <w:t xml:space="preserve"> </w:t>
      </w:r>
      <w:r w:rsidR="00EA3B41" w:rsidRPr="007A0FB2">
        <w:t>Candidate</w:t>
      </w:r>
      <w:r w:rsidRPr="007A0FB2">
        <w:t xml:space="preserve"> shall </w:t>
      </w:r>
      <w:r w:rsidR="00EA3B41" w:rsidRPr="007A0FB2">
        <w:t>make</w:t>
      </w:r>
      <w:r w:rsidRPr="007A0FB2">
        <w:t xml:space="preserve"> its best </w:t>
      </w:r>
      <w:r w:rsidR="00EA3B41" w:rsidRPr="007A0FB2">
        <w:t>efforts</w:t>
      </w:r>
      <w:r w:rsidRPr="007A0FB2">
        <w:t xml:space="preserve"> to send the updated </w:t>
      </w:r>
      <w:r w:rsidR="008732E1" w:rsidRPr="007A0FB2">
        <w:t xml:space="preserve">version </w:t>
      </w:r>
      <w:r w:rsidRPr="007A0FB2">
        <w:t xml:space="preserve">of the </w:t>
      </w:r>
      <w:r w:rsidR="008732E1" w:rsidRPr="007A0FB2">
        <w:t xml:space="preserve">Confidentiality Undertaking </w:t>
      </w:r>
      <w:r w:rsidRPr="007A0FB2">
        <w:t xml:space="preserve">with necessary corrections within the shortest timeframes after the receipt of the notification from the </w:t>
      </w:r>
      <w:r w:rsidR="00EA3B41" w:rsidRPr="007A0FB2">
        <w:t xml:space="preserve">Competent Authority </w:t>
      </w:r>
      <w:r w:rsidRPr="007A0FB2">
        <w:t xml:space="preserve">indicated in item </w:t>
      </w:r>
      <w:r w:rsidR="00432083" w:rsidRPr="007A0FB2">
        <w:rPr>
          <w:bCs w:val="0"/>
        </w:rPr>
        <w:fldChar w:fldCharType="begin"/>
      </w:r>
      <w:r w:rsidR="00432083" w:rsidRPr="007A0FB2">
        <w:instrText xml:space="preserve"> REF _Ref133407211 \r \h </w:instrText>
      </w:r>
      <w:r w:rsidR="00432083" w:rsidRPr="007A0FB2">
        <w:rPr>
          <w:bCs w:val="0"/>
        </w:rPr>
      </w:r>
      <w:r w:rsidR="00432083" w:rsidRPr="007A0FB2">
        <w:rPr>
          <w:bCs w:val="0"/>
        </w:rPr>
        <w:fldChar w:fldCharType="separate"/>
      </w:r>
      <w:r w:rsidR="0008390E">
        <w:t>(b)</w:t>
      </w:r>
      <w:r w:rsidR="00432083" w:rsidRPr="007A0FB2">
        <w:rPr>
          <w:bCs w:val="0"/>
        </w:rPr>
        <w:fldChar w:fldCharType="end"/>
      </w:r>
      <w:r w:rsidRPr="007A0FB2">
        <w:t xml:space="preserve"> of this Clause </w:t>
      </w:r>
      <w:r w:rsidR="00CD2979" w:rsidRPr="007A0FB2">
        <w:rPr>
          <w:bCs w:val="0"/>
        </w:rPr>
        <w:fldChar w:fldCharType="begin"/>
      </w:r>
      <w:r w:rsidR="00CD2979" w:rsidRPr="007A0FB2">
        <w:instrText xml:space="preserve"> REF _Ref128577916 \r \h </w:instrText>
      </w:r>
      <w:r w:rsidR="00CD2979" w:rsidRPr="007A0FB2">
        <w:rPr>
          <w:bCs w:val="0"/>
        </w:rPr>
      </w:r>
      <w:r w:rsidR="00CD2979" w:rsidRPr="007A0FB2">
        <w:rPr>
          <w:bCs w:val="0"/>
        </w:rPr>
        <w:fldChar w:fldCharType="separate"/>
      </w:r>
      <w:r w:rsidR="0008390E">
        <w:t>7.2.2</w:t>
      </w:r>
      <w:r w:rsidR="00CD2979" w:rsidRPr="007A0FB2">
        <w:rPr>
          <w:bCs w:val="0"/>
        </w:rPr>
        <w:fldChar w:fldCharType="end"/>
      </w:r>
      <w:r w:rsidRPr="007A0FB2">
        <w:t xml:space="preserve"> above, in accordance with the procedure set out in Clause </w:t>
      </w:r>
      <w:r w:rsidR="00CD2979" w:rsidRPr="007A0FB2">
        <w:rPr>
          <w:bCs w:val="0"/>
        </w:rPr>
        <w:fldChar w:fldCharType="begin"/>
      </w:r>
      <w:r w:rsidR="00CD2979" w:rsidRPr="007A0FB2">
        <w:instrText xml:space="preserve"> REF _Ref128577942 \r \h </w:instrText>
      </w:r>
      <w:r w:rsidR="00CD2979" w:rsidRPr="007A0FB2">
        <w:rPr>
          <w:bCs w:val="0"/>
        </w:rPr>
      </w:r>
      <w:r w:rsidR="00CD2979" w:rsidRPr="007A0FB2">
        <w:rPr>
          <w:bCs w:val="0"/>
        </w:rPr>
        <w:fldChar w:fldCharType="separate"/>
      </w:r>
      <w:r w:rsidR="0008390E">
        <w:t>7.2.1</w:t>
      </w:r>
      <w:r w:rsidR="00CD2979" w:rsidRPr="007A0FB2">
        <w:rPr>
          <w:bCs w:val="0"/>
        </w:rPr>
        <w:fldChar w:fldCharType="end"/>
      </w:r>
      <w:r w:rsidRPr="007A0FB2">
        <w:t xml:space="preserve">. After the receipt of the updated </w:t>
      </w:r>
      <w:r w:rsidR="008732E1" w:rsidRPr="007A0FB2">
        <w:t>version of the Confidentiality Undertaking</w:t>
      </w:r>
      <w:r w:rsidRPr="007A0FB2">
        <w:t xml:space="preserve">, the </w:t>
      </w:r>
      <w:r w:rsidR="001A7834" w:rsidRPr="007A0FB2">
        <w:t xml:space="preserve">Competent Authority </w:t>
      </w:r>
      <w:r w:rsidRPr="007A0FB2">
        <w:t xml:space="preserve">may send one of the notifications indicated in items </w:t>
      </w:r>
      <w:r w:rsidR="00D96B91" w:rsidRPr="007A0FB2">
        <w:rPr>
          <w:bCs w:val="0"/>
        </w:rPr>
        <w:fldChar w:fldCharType="begin"/>
      </w:r>
      <w:r w:rsidR="00D96B91" w:rsidRPr="007A0FB2">
        <w:instrText xml:space="preserve"> REF _Ref133407275 \r \h </w:instrText>
      </w:r>
      <w:r w:rsidR="00D96B91" w:rsidRPr="007A0FB2">
        <w:rPr>
          <w:bCs w:val="0"/>
        </w:rPr>
      </w:r>
      <w:r w:rsidR="00D96B91" w:rsidRPr="007A0FB2">
        <w:rPr>
          <w:bCs w:val="0"/>
        </w:rPr>
        <w:fldChar w:fldCharType="separate"/>
      </w:r>
      <w:r w:rsidR="0008390E">
        <w:t>(a)</w:t>
      </w:r>
      <w:r w:rsidR="00D96B91" w:rsidRPr="007A0FB2">
        <w:rPr>
          <w:bCs w:val="0"/>
        </w:rPr>
        <w:fldChar w:fldCharType="end"/>
      </w:r>
      <w:r w:rsidRPr="007A0FB2">
        <w:t xml:space="preserve"> and </w:t>
      </w:r>
      <w:r w:rsidR="00D96B91" w:rsidRPr="007A0FB2">
        <w:rPr>
          <w:bCs w:val="0"/>
        </w:rPr>
        <w:fldChar w:fldCharType="begin"/>
      </w:r>
      <w:r w:rsidR="00D96B91" w:rsidRPr="007A0FB2">
        <w:instrText xml:space="preserve"> REF _Ref133407211 \r \h </w:instrText>
      </w:r>
      <w:r w:rsidR="00D96B91" w:rsidRPr="007A0FB2">
        <w:rPr>
          <w:bCs w:val="0"/>
        </w:rPr>
      </w:r>
      <w:r w:rsidR="00D96B91" w:rsidRPr="007A0FB2">
        <w:rPr>
          <w:bCs w:val="0"/>
        </w:rPr>
        <w:fldChar w:fldCharType="separate"/>
      </w:r>
      <w:r w:rsidR="0008390E">
        <w:t>(b)</w:t>
      </w:r>
      <w:r w:rsidR="00D96B91" w:rsidRPr="007A0FB2">
        <w:rPr>
          <w:bCs w:val="0"/>
        </w:rPr>
        <w:fldChar w:fldCharType="end"/>
      </w:r>
      <w:r w:rsidRPr="007A0FB2">
        <w:t xml:space="preserve"> of this </w:t>
      </w:r>
      <w:r w:rsidR="00CD2979" w:rsidRPr="007A0FB2">
        <w:t xml:space="preserve">Clause </w:t>
      </w:r>
      <w:r w:rsidR="00CD2979" w:rsidRPr="007A0FB2">
        <w:rPr>
          <w:bCs w:val="0"/>
        </w:rPr>
        <w:fldChar w:fldCharType="begin"/>
      </w:r>
      <w:r w:rsidR="00CD2979" w:rsidRPr="007A0FB2">
        <w:instrText xml:space="preserve"> REF _Ref128577916 \r \h </w:instrText>
      </w:r>
      <w:r w:rsidR="00CD2979" w:rsidRPr="007A0FB2">
        <w:rPr>
          <w:bCs w:val="0"/>
        </w:rPr>
      </w:r>
      <w:r w:rsidR="00CD2979" w:rsidRPr="007A0FB2">
        <w:rPr>
          <w:bCs w:val="0"/>
        </w:rPr>
        <w:fldChar w:fldCharType="separate"/>
      </w:r>
      <w:r w:rsidR="0008390E">
        <w:t>7.2.2</w:t>
      </w:r>
      <w:r w:rsidR="00CD2979" w:rsidRPr="007A0FB2">
        <w:rPr>
          <w:bCs w:val="0"/>
        </w:rPr>
        <w:fldChar w:fldCharType="end"/>
      </w:r>
      <w:r w:rsidR="00CD2979" w:rsidRPr="007A0FB2">
        <w:t xml:space="preserve"> </w:t>
      </w:r>
      <w:r w:rsidRPr="007A0FB2">
        <w:t xml:space="preserve">to the Authorized Person through the </w:t>
      </w:r>
      <w:r w:rsidR="00CD2979" w:rsidRPr="007A0FB2">
        <w:t>secretary</w:t>
      </w:r>
      <w:r w:rsidRPr="007A0FB2">
        <w:t xml:space="preserve"> of the </w:t>
      </w:r>
      <w:r w:rsidR="00CD2979" w:rsidRPr="007A0FB2">
        <w:t>Evaluation Commission</w:t>
      </w:r>
      <w:r w:rsidRPr="007A0FB2">
        <w:t>.</w:t>
      </w:r>
    </w:p>
    <w:p w14:paraId="04D46185" w14:textId="75AD9E65" w:rsidR="00DE01CF" w:rsidRPr="007A0FB2" w:rsidRDefault="002A1472" w:rsidP="00F66950">
      <w:pPr>
        <w:pStyle w:val="Normal111"/>
      </w:pPr>
      <w:r w:rsidRPr="007A0FB2">
        <w:t xml:space="preserve">The notifications and documents indicated in items </w:t>
      </w:r>
      <w:r w:rsidR="00D96B91" w:rsidRPr="007A0FB2">
        <w:rPr>
          <w:bCs w:val="0"/>
        </w:rPr>
        <w:fldChar w:fldCharType="begin"/>
      </w:r>
      <w:r w:rsidR="00D96B91" w:rsidRPr="007A0FB2">
        <w:instrText xml:space="preserve"> REF _Ref133407275 \r \h </w:instrText>
      </w:r>
      <w:r w:rsidR="00D96B91" w:rsidRPr="007A0FB2">
        <w:rPr>
          <w:bCs w:val="0"/>
        </w:rPr>
      </w:r>
      <w:r w:rsidR="00D96B91" w:rsidRPr="007A0FB2">
        <w:rPr>
          <w:bCs w:val="0"/>
        </w:rPr>
        <w:fldChar w:fldCharType="separate"/>
      </w:r>
      <w:r w:rsidR="0008390E">
        <w:t>(a)</w:t>
      </w:r>
      <w:r w:rsidR="00D96B91" w:rsidRPr="007A0FB2">
        <w:rPr>
          <w:bCs w:val="0"/>
        </w:rPr>
        <w:fldChar w:fldCharType="end"/>
      </w:r>
      <w:r w:rsidRPr="007A0FB2">
        <w:t xml:space="preserve"> and </w:t>
      </w:r>
      <w:r w:rsidR="00D96B91" w:rsidRPr="007A0FB2">
        <w:rPr>
          <w:bCs w:val="0"/>
        </w:rPr>
        <w:fldChar w:fldCharType="begin"/>
      </w:r>
      <w:r w:rsidR="00D96B91" w:rsidRPr="007A0FB2">
        <w:instrText xml:space="preserve"> REF _Ref133407211 \r \h </w:instrText>
      </w:r>
      <w:r w:rsidR="00D96B91" w:rsidRPr="007A0FB2">
        <w:rPr>
          <w:bCs w:val="0"/>
        </w:rPr>
      </w:r>
      <w:r w:rsidR="00D96B91" w:rsidRPr="007A0FB2">
        <w:rPr>
          <w:bCs w:val="0"/>
        </w:rPr>
        <w:fldChar w:fldCharType="separate"/>
      </w:r>
      <w:r w:rsidR="0008390E">
        <w:t>(b)</w:t>
      </w:r>
      <w:r w:rsidR="00D96B91" w:rsidRPr="007A0FB2">
        <w:rPr>
          <w:bCs w:val="0"/>
        </w:rPr>
        <w:fldChar w:fldCharType="end"/>
      </w:r>
      <w:r w:rsidRPr="007A0FB2">
        <w:t xml:space="preserve"> of this </w:t>
      </w:r>
      <w:r w:rsidR="00CD2979" w:rsidRPr="007A0FB2">
        <w:t xml:space="preserve">Clause </w:t>
      </w:r>
      <w:r w:rsidR="00CD2979" w:rsidRPr="007A0FB2">
        <w:rPr>
          <w:bCs w:val="0"/>
        </w:rPr>
        <w:fldChar w:fldCharType="begin"/>
      </w:r>
      <w:r w:rsidR="00CD2979" w:rsidRPr="007A0FB2">
        <w:instrText xml:space="preserve"> REF _Ref128577916 \r \h </w:instrText>
      </w:r>
      <w:r w:rsidR="00CD2979" w:rsidRPr="007A0FB2">
        <w:rPr>
          <w:bCs w:val="0"/>
        </w:rPr>
      </w:r>
      <w:r w:rsidR="00CD2979" w:rsidRPr="007A0FB2">
        <w:rPr>
          <w:bCs w:val="0"/>
        </w:rPr>
        <w:fldChar w:fldCharType="separate"/>
      </w:r>
      <w:r w:rsidR="0008390E">
        <w:t>7.2.2</w:t>
      </w:r>
      <w:r w:rsidR="00CD2979" w:rsidRPr="007A0FB2">
        <w:rPr>
          <w:bCs w:val="0"/>
        </w:rPr>
        <w:fldChar w:fldCharType="end"/>
      </w:r>
      <w:r w:rsidR="00CD2979" w:rsidRPr="007A0FB2">
        <w:t xml:space="preserve"> </w:t>
      </w:r>
      <w:r w:rsidRPr="007A0FB2">
        <w:t>shall be sent in a manner set out in</w:t>
      </w:r>
      <w:r w:rsidR="008A64B1">
        <w:t xml:space="preserve"> items (a)-(b) of</w:t>
      </w:r>
      <w:r w:rsidRPr="007A0FB2">
        <w:t xml:space="preserve"> </w:t>
      </w:r>
      <w:r w:rsidR="00CD2979" w:rsidRPr="007A0FB2">
        <w:t xml:space="preserve">Clause </w:t>
      </w:r>
      <w:r w:rsidR="00CD2979" w:rsidRPr="007A0FB2">
        <w:rPr>
          <w:bCs w:val="0"/>
        </w:rPr>
        <w:fldChar w:fldCharType="begin"/>
      </w:r>
      <w:r w:rsidR="00CD2979" w:rsidRPr="007A0FB2">
        <w:instrText xml:space="preserve"> REF _Ref128051730 \r \h </w:instrText>
      </w:r>
      <w:r w:rsidR="00CD2979" w:rsidRPr="007A0FB2">
        <w:rPr>
          <w:bCs w:val="0"/>
        </w:rPr>
      </w:r>
      <w:r w:rsidR="00CD2979" w:rsidRPr="007A0FB2">
        <w:rPr>
          <w:bCs w:val="0"/>
        </w:rPr>
        <w:fldChar w:fldCharType="separate"/>
      </w:r>
      <w:r w:rsidR="0008390E">
        <w:t>5.1.1</w:t>
      </w:r>
      <w:r w:rsidR="00CD2979" w:rsidRPr="007A0FB2">
        <w:rPr>
          <w:bCs w:val="0"/>
        </w:rPr>
        <w:fldChar w:fldCharType="end"/>
      </w:r>
      <w:r w:rsidR="00CD2979" w:rsidRPr="007A0FB2">
        <w:t>.</w:t>
      </w:r>
    </w:p>
    <w:p w14:paraId="48E25C74" w14:textId="1409265C" w:rsidR="00CD2979" w:rsidRPr="007A0FB2" w:rsidRDefault="00690F15" w:rsidP="00D96B91">
      <w:pPr>
        <w:pStyle w:val="111"/>
      </w:pPr>
      <w:r w:rsidRPr="007A0FB2">
        <w:t xml:space="preserve">The overall timeframe for </w:t>
      </w:r>
      <w:r w:rsidR="008732E1" w:rsidRPr="007A0FB2">
        <w:t>signing and submission of the Confidentiality Undertaking</w:t>
      </w:r>
      <w:r w:rsidRPr="007A0FB2">
        <w:t xml:space="preserve"> under this Clause </w:t>
      </w:r>
      <w:r w:rsidRPr="007A0FB2">
        <w:rPr>
          <w:bCs w:val="0"/>
        </w:rPr>
        <w:fldChar w:fldCharType="begin"/>
      </w:r>
      <w:r w:rsidRPr="007A0FB2">
        <w:instrText xml:space="preserve"> REF _Ref128072693 \r \h </w:instrText>
      </w:r>
      <w:r w:rsidRPr="007A0FB2">
        <w:rPr>
          <w:bCs w:val="0"/>
        </w:rPr>
      </w:r>
      <w:r w:rsidRPr="007A0FB2">
        <w:rPr>
          <w:bCs w:val="0"/>
        </w:rPr>
        <w:fldChar w:fldCharType="separate"/>
      </w:r>
      <w:r w:rsidR="0008390E">
        <w:t>7.2</w:t>
      </w:r>
      <w:r w:rsidRPr="007A0FB2">
        <w:rPr>
          <w:bCs w:val="0"/>
        </w:rPr>
        <w:fldChar w:fldCharType="end"/>
      </w:r>
      <w:r w:rsidRPr="007A0FB2">
        <w:t xml:space="preserve"> shall </w:t>
      </w:r>
      <w:r w:rsidR="00304DF3" w:rsidRPr="007A0FB2">
        <w:t xml:space="preserve">not exceed seven (7) Business Days </w:t>
      </w:r>
      <w:r w:rsidR="00191A65">
        <w:t>from</w:t>
      </w:r>
      <w:r w:rsidR="00304DF3" w:rsidRPr="007A0FB2">
        <w:t xml:space="preserve"> </w:t>
      </w:r>
      <w:r w:rsidR="003159C4" w:rsidRPr="007A0FB2">
        <w:t>the date of publication of the Qualification List.</w:t>
      </w:r>
    </w:p>
    <w:p w14:paraId="27C46AAB" w14:textId="055CD9FF" w:rsidR="00AD040E" w:rsidRPr="007A0FB2" w:rsidRDefault="00AD040E" w:rsidP="00A12ABD">
      <w:pPr>
        <w:pStyle w:val="11"/>
        <w:rPr>
          <w:rFonts w:cs="Arial"/>
        </w:rPr>
      </w:pPr>
      <w:r w:rsidRPr="007A0FB2">
        <w:rPr>
          <w:rFonts w:cs="Arial"/>
        </w:rPr>
        <w:t xml:space="preserve">Preparatory </w:t>
      </w:r>
      <w:r w:rsidR="00F13CD6" w:rsidRPr="007A0FB2">
        <w:rPr>
          <w:rFonts w:cs="Arial"/>
        </w:rPr>
        <w:t>Activities Regarding the Bidding Process</w:t>
      </w:r>
    </w:p>
    <w:p w14:paraId="353CFB10" w14:textId="3EFA4890" w:rsidR="00AD040E" w:rsidRPr="007A0FB2" w:rsidRDefault="007A698B" w:rsidP="0005326B">
      <w:pPr>
        <w:pStyle w:val="111"/>
      </w:pPr>
      <w:bookmarkStart w:id="76" w:name="_Ref128593146"/>
      <w:r w:rsidRPr="007A0FB2">
        <w:t xml:space="preserve">The Evaluation Commission shall, no later than </w:t>
      </w:r>
      <w:r w:rsidR="00817398" w:rsidRPr="007A0FB2">
        <w:t>the tenth (10</w:t>
      </w:r>
      <w:r w:rsidR="00817398" w:rsidRPr="007A0FB2">
        <w:rPr>
          <w:vertAlign w:val="superscript"/>
        </w:rPr>
        <w:t>th</w:t>
      </w:r>
      <w:r w:rsidR="00817398" w:rsidRPr="007A0FB2">
        <w:t>)</w:t>
      </w:r>
      <w:r w:rsidR="00B1390B" w:rsidRPr="007A0FB2">
        <w:t xml:space="preserve"> Business Day after the date of publication of the Qualification List</w:t>
      </w:r>
      <w:r w:rsidR="004019F7" w:rsidRPr="007A0FB2">
        <w:t>,</w:t>
      </w:r>
      <w:r w:rsidR="009513A5" w:rsidRPr="007A0FB2">
        <w:t xml:space="preserve"> </w:t>
      </w:r>
      <w:r w:rsidR="00756FD7" w:rsidRPr="007A0FB2">
        <w:t>the Evaluation Commission shall</w:t>
      </w:r>
      <w:r w:rsidR="00191A65">
        <w:t xml:space="preserve"> make a decision to</w:t>
      </w:r>
      <w:r w:rsidR="00756FD7" w:rsidRPr="007A0FB2">
        <w:t>:</w:t>
      </w:r>
      <w:bookmarkEnd w:id="76"/>
    </w:p>
    <w:p w14:paraId="49C118CF" w14:textId="381FCEFA" w:rsidR="00756FD7" w:rsidRPr="007A0FB2" w:rsidRDefault="004B1247" w:rsidP="0028329B">
      <w:pPr>
        <w:pStyle w:val="bulletsa"/>
      </w:pPr>
      <w:r w:rsidRPr="007A0FB2">
        <w:t>a</w:t>
      </w:r>
      <w:r w:rsidR="00756FD7" w:rsidRPr="007A0FB2">
        <w:t xml:space="preserve">pprove the </w:t>
      </w:r>
      <w:r w:rsidR="005A0944" w:rsidRPr="007A0FB2">
        <w:t xml:space="preserve">indicative schedule for the open pre-bid meetings to be conducted under Clause </w:t>
      </w:r>
      <w:r w:rsidR="005A0944" w:rsidRPr="007A0FB2">
        <w:fldChar w:fldCharType="begin"/>
      </w:r>
      <w:r w:rsidR="005A0944" w:rsidRPr="007A0FB2">
        <w:instrText xml:space="preserve"> REF _Ref128587765 \r \h </w:instrText>
      </w:r>
      <w:r w:rsidR="0028329B">
        <w:instrText xml:space="preserve"> \* MERGEFORMAT </w:instrText>
      </w:r>
      <w:r w:rsidR="005A0944" w:rsidRPr="007A0FB2">
        <w:fldChar w:fldCharType="separate"/>
      </w:r>
      <w:r w:rsidR="0008390E">
        <w:t>0</w:t>
      </w:r>
      <w:r w:rsidR="005A0944" w:rsidRPr="007A0FB2">
        <w:fldChar w:fldCharType="end"/>
      </w:r>
      <w:r w:rsidRPr="007A0FB2">
        <w:t>;</w:t>
      </w:r>
    </w:p>
    <w:p w14:paraId="655341D5" w14:textId="4930CBA4" w:rsidR="004B1247" w:rsidRPr="007A0FB2" w:rsidRDefault="004B1247" w:rsidP="0028329B">
      <w:pPr>
        <w:pStyle w:val="bulletsa"/>
      </w:pPr>
      <w:r w:rsidRPr="007A0FB2">
        <w:t xml:space="preserve">determine the preliminary </w:t>
      </w:r>
      <w:r w:rsidR="00631E7C" w:rsidRPr="007A0FB2">
        <w:t>dates for approval and publication of the Request for Proposal,</w:t>
      </w:r>
      <w:r w:rsidR="006B6B80">
        <w:t xml:space="preserve"> </w:t>
      </w:r>
      <w:r w:rsidR="00631E7C" w:rsidRPr="007A0FB2">
        <w:t>subject to</w:t>
      </w:r>
      <w:r w:rsidR="003716CF" w:rsidRPr="007A0FB2">
        <w:t xml:space="preserve"> the</w:t>
      </w:r>
      <w:r w:rsidR="00631E7C" w:rsidRPr="007A0FB2">
        <w:t xml:space="preserve"> provisions of Clause </w:t>
      </w:r>
      <w:r w:rsidR="00BC18F3" w:rsidRPr="007A0FB2">
        <w:fldChar w:fldCharType="begin"/>
      </w:r>
      <w:r w:rsidR="00BC18F3" w:rsidRPr="007A0FB2">
        <w:instrText xml:space="preserve"> REF _Ref128589444 \r \h </w:instrText>
      </w:r>
      <w:r w:rsidR="0028329B">
        <w:instrText xml:space="preserve"> \* MERGEFORMAT </w:instrText>
      </w:r>
      <w:r w:rsidR="00BC18F3" w:rsidRPr="007A0FB2">
        <w:fldChar w:fldCharType="separate"/>
      </w:r>
      <w:r w:rsidR="0008390E">
        <w:t>7.5</w:t>
      </w:r>
      <w:r w:rsidR="00BC18F3" w:rsidRPr="007A0FB2">
        <w:fldChar w:fldCharType="end"/>
      </w:r>
      <w:r w:rsidR="00BC18F3" w:rsidRPr="007A0FB2">
        <w:t>;</w:t>
      </w:r>
    </w:p>
    <w:p w14:paraId="40F3B41D" w14:textId="7958307C" w:rsidR="00BC18F3" w:rsidRPr="007A0FB2" w:rsidRDefault="00DE6423" w:rsidP="0028329B">
      <w:pPr>
        <w:pStyle w:val="bulletsa"/>
      </w:pPr>
      <w:r w:rsidRPr="007A0FB2">
        <w:t xml:space="preserve">deliberate on other matters that may be relevant for </w:t>
      </w:r>
      <w:r w:rsidR="009C70FF" w:rsidRPr="007A0FB2">
        <w:t>preparation for the Request for Proposal stage.</w:t>
      </w:r>
    </w:p>
    <w:p w14:paraId="4B1FC341" w14:textId="0BEAAB45" w:rsidR="00A00FE5" w:rsidRDefault="000F5131" w:rsidP="00A00FE5">
      <w:pPr>
        <w:ind w:left="900"/>
      </w:pPr>
      <w:r w:rsidRPr="00A00FE5">
        <w:t xml:space="preserve">The Evaluation Commission </w:t>
      </w:r>
      <w:r w:rsidR="00EA47DF" w:rsidRPr="00A00FE5">
        <w:t>shall</w:t>
      </w:r>
      <w:r w:rsidRPr="00A00FE5">
        <w:t xml:space="preserve"> publish the selected </w:t>
      </w:r>
      <w:r w:rsidR="004700CB" w:rsidRPr="00A00FE5">
        <w:t xml:space="preserve">details of </w:t>
      </w:r>
      <w:r w:rsidR="00191A65">
        <w:t>its decision</w:t>
      </w:r>
      <w:r w:rsidR="004700CB" w:rsidRPr="00A00FE5">
        <w:t xml:space="preserve"> </w:t>
      </w:r>
      <w:r w:rsidR="00C27D44" w:rsidRPr="00A00FE5">
        <w:t xml:space="preserve">which </w:t>
      </w:r>
      <w:r w:rsidR="00EA47DF" w:rsidRPr="00A00FE5">
        <w:t>are</w:t>
      </w:r>
      <w:r w:rsidR="00D0669B" w:rsidRPr="00A00FE5">
        <w:t xml:space="preserve"> relevant for the qualified Candidates </w:t>
      </w:r>
      <w:r w:rsidR="008A64B1" w:rsidRPr="00A00FE5">
        <w:t xml:space="preserve">at the official </w:t>
      </w:r>
      <w:proofErr w:type="spellStart"/>
      <w:r w:rsidR="008A64B1" w:rsidRPr="00A00FE5">
        <w:t>Mineconomy’s</w:t>
      </w:r>
      <w:proofErr w:type="spellEnd"/>
      <w:r w:rsidR="008A64B1" w:rsidRPr="00A00FE5">
        <w:t xml:space="preserve"> website</w:t>
      </w:r>
      <w:r w:rsidR="00D0669B" w:rsidRPr="00A00FE5">
        <w:t xml:space="preserve">. </w:t>
      </w:r>
      <w:r w:rsidR="00134A43" w:rsidRPr="00A00FE5">
        <w:t xml:space="preserve"> </w:t>
      </w:r>
      <w:bookmarkStart w:id="77" w:name="_Ref128587765"/>
    </w:p>
    <w:p w14:paraId="6884E45E" w14:textId="72FC10DC" w:rsidR="00C51164" w:rsidRPr="008757ED" w:rsidRDefault="00C51164" w:rsidP="008757ED">
      <w:pPr>
        <w:pStyle w:val="11"/>
        <w:rPr>
          <w:rFonts w:cs="Arial"/>
        </w:rPr>
      </w:pPr>
      <w:r w:rsidRPr="008757ED">
        <w:rPr>
          <w:rFonts w:cs="Arial"/>
        </w:rPr>
        <w:t>Open Pre-Bid Meeting</w:t>
      </w:r>
      <w:r w:rsidR="00AB1D47" w:rsidRPr="008757ED">
        <w:rPr>
          <w:rFonts w:cs="Arial"/>
        </w:rPr>
        <w:t>s</w:t>
      </w:r>
      <w:bookmarkEnd w:id="77"/>
    </w:p>
    <w:p w14:paraId="39ED88E0" w14:textId="211D9FA6" w:rsidR="000354A2" w:rsidRPr="007A0FB2" w:rsidRDefault="00DC28E9" w:rsidP="00AC5751">
      <w:pPr>
        <w:pStyle w:val="111"/>
      </w:pPr>
      <w:r w:rsidRPr="007A0FB2">
        <w:t xml:space="preserve">The Evaluation Commission </w:t>
      </w:r>
      <w:r w:rsidR="00224DCA" w:rsidRPr="007A0FB2">
        <w:t>will</w:t>
      </w:r>
      <w:r w:rsidR="00106AC1" w:rsidRPr="007A0FB2">
        <w:t xml:space="preserve"> hold the open pre-bid meetings with </w:t>
      </w:r>
      <w:r w:rsidR="001D14CF" w:rsidRPr="007A0FB2">
        <w:t>the qualified Candidates for the purposes of efficient preparation for and transition to the Request for Proposal</w:t>
      </w:r>
      <w:r w:rsidR="000354A2" w:rsidRPr="007A0FB2">
        <w:t xml:space="preserve"> stage</w:t>
      </w:r>
      <w:r w:rsidRPr="007A0FB2">
        <w:t>.</w:t>
      </w:r>
      <w:r w:rsidR="000354A2" w:rsidRPr="007A0FB2">
        <w:t xml:space="preserve"> </w:t>
      </w:r>
      <w:r w:rsidR="00B435FA" w:rsidRPr="007A0FB2">
        <w:t>The pre-bid meetings shall be dedicated to discussion of issues rel</w:t>
      </w:r>
      <w:r w:rsidR="00EB56A6" w:rsidRPr="007A0FB2">
        <w:t xml:space="preserve">ating to the Draft PPP Project, including </w:t>
      </w:r>
      <w:r w:rsidR="00E2079C" w:rsidRPr="007A0FB2">
        <w:t xml:space="preserve">discussion of draft RFP and draft Agreement and clarification of matters pertaining to </w:t>
      </w:r>
      <w:r w:rsidR="005B76EE" w:rsidRPr="007A0FB2">
        <w:t>participation in</w:t>
      </w:r>
      <w:r w:rsidR="001355B1" w:rsidRPr="007A0FB2">
        <w:t xml:space="preserve"> the</w:t>
      </w:r>
      <w:r w:rsidR="005B76EE" w:rsidRPr="007A0FB2">
        <w:t xml:space="preserve"> Selection Procedure at the RFP stage.</w:t>
      </w:r>
      <w:r w:rsidR="00F378D2" w:rsidRPr="007A0FB2">
        <w:t xml:space="preserve"> </w:t>
      </w:r>
      <w:r w:rsidR="001355B1" w:rsidRPr="007A0FB2">
        <w:t>D</w:t>
      </w:r>
      <w:r w:rsidR="00F378D2" w:rsidRPr="007A0FB2">
        <w:t xml:space="preserve">ocuments and information that may be discussed at the pre-bid meetings </w:t>
      </w:r>
      <w:r w:rsidR="008A64B1">
        <w:t>shall be exchanged with the qualified Candidates in the</w:t>
      </w:r>
      <w:r w:rsidR="008A64B1" w:rsidRPr="007A0FB2">
        <w:t xml:space="preserve"> manner set out in</w:t>
      </w:r>
      <w:r w:rsidR="008A64B1">
        <w:t xml:space="preserve"> items (a)-(b) of</w:t>
      </w:r>
      <w:r w:rsidR="008A64B1" w:rsidRPr="007A0FB2">
        <w:t xml:space="preserve"> Clause </w:t>
      </w:r>
      <w:r w:rsidR="008A64B1" w:rsidRPr="007A0FB2">
        <w:rPr>
          <w:bCs w:val="0"/>
        </w:rPr>
        <w:fldChar w:fldCharType="begin"/>
      </w:r>
      <w:r w:rsidR="008A64B1" w:rsidRPr="007A0FB2">
        <w:instrText xml:space="preserve"> REF _Ref128051730 \r \h </w:instrText>
      </w:r>
      <w:r w:rsidR="008A64B1" w:rsidRPr="007A0FB2">
        <w:rPr>
          <w:bCs w:val="0"/>
        </w:rPr>
      </w:r>
      <w:r w:rsidR="008A64B1" w:rsidRPr="007A0FB2">
        <w:rPr>
          <w:bCs w:val="0"/>
        </w:rPr>
        <w:fldChar w:fldCharType="separate"/>
      </w:r>
      <w:r w:rsidR="0008390E">
        <w:t>5.1.1</w:t>
      </w:r>
      <w:r w:rsidR="008A64B1" w:rsidRPr="007A0FB2">
        <w:rPr>
          <w:bCs w:val="0"/>
        </w:rPr>
        <w:fldChar w:fldCharType="end"/>
      </w:r>
      <w:r w:rsidR="0004126D" w:rsidRPr="007A0FB2">
        <w:t xml:space="preserve">. </w:t>
      </w:r>
    </w:p>
    <w:p w14:paraId="14010843" w14:textId="5EADE264" w:rsidR="00DC28E9" w:rsidRPr="007A0FB2" w:rsidRDefault="00DC28E9" w:rsidP="00AC5751">
      <w:pPr>
        <w:pStyle w:val="111"/>
      </w:pPr>
      <w:r w:rsidRPr="007A0FB2">
        <w:t xml:space="preserve">The first </w:t>
      </w:r>
      <w:r w:rsidR="00341514" w:rsidRPr="007A0FB2">
        <w:t>pre-bid</w:t>
      </w:r>
      <w:r w:rsidRPr="007A0FB2">
        <w:t xml:space="preserve"> meeting shall be held no later than the </w:t>
      </w:r>
      <w:r w:rsidR="007326A5" w:rsidRPr="007A0FB2">
        <w:t>twelfth</w:t>
      </w:r>
      <w:r w:rsidRPr="007A0FB2">
        <w:t xml:space="preserve"> (1</w:t>
      </w:r>
      <w:r w:rsidR="00A62BAB" w:rsidRPr="007A0FB2">
        <w:t>2</w:t>
      </w:r>
      <w:r w:rsidRPr="007A0FB2">
        <w:rPr>
          <w:vertAlign w:val="superscript"/>
        </w:rPr>
        <w:t>th</w:t>
      </w:r>
      <w:r w:rsidRPr="007A0FB2">
        <w:t xml:space="preserve">) Business Day after the </w:t>
      </w:r>
      <w:r w:rsidR="00A62BAB" w:rsidRPr="007A0FB2">
        <w:t xml:space="preserve">date of the preparatory meeting of the Evaluation Commission conducted under Clause </w:t>
      </w:r>
      <w:r w:rsidR="00D81042" w:rsidRPr="007A0FB2">
        <w:fldChar w:fldCharType="begin"/>
      </w:r>
      <w:r w:rsidR="00D81042" w:rsidRPr="007A0FB2">
        <w:instrText xml:space="preserve"> REF _Ref128593146 \r \h </w:instrText>
      </w:r>
      <w:r w:rsidR="00D81042" w:rsidRPr="007A0FB2">
        <w:fldChar w:fldCharType="separate"/>
      </w:r>
      <w:r w:rsidR="0008390E">
        <w:t>7.3.1</w:t>
      </w:r>
      <w:r w:rsidR="00D81042" w:rsidRPr="007A0FB2">
        <w:fldChar w:fldCharType="end"/>
      </w:r>
      <w:r w:rsidRPr="007A0FB2">
        <w:t xml:space="preserve">. The Evaluation Commission may conduct the subsequent </w:t>
      </w:r>
      <w:r w:rsidR="006E688B" w:rsidRPr="007A0FB2">
        <w:t>pre-bid meetings</w:t>
      </w:r>
      <w:r w:rsidR="00E15A19" w:rsidRPr="007A0FB2">
        <w:t xml:space="preserve"> until approval of the RFP (as per Clause </w:t>
      </w:r>
      <w:r w:rsidR="00E15A19" w:rsidRPr="007A0FB2">
        <w:fldChar w:fldCharType="begin"/>
      </w:r>
      <w:r w:rsidR="00E15A19" w:rsidRPr="007A0FB2">
        <w:instrText xml:space="preserve"> REF _Ref128589444 \r \h </w:instrText>
      </w:r>
      <w:r w:rsidR="00E15A19" w:rsidRPr="007A0FB2">
        <w:fldChar w:fldCharType="separate"/>
      </w:r>
      <w:r w:rsidR="0008390E">
        <w:t>7.5</w:t>
      </w:r>
      <w:r w:rsidR="00E15A19" w:rsidRPr="007A0FB2">
        <w:fldChar w:fldCharType="end"/>
      </w:r>
      <w:r w:rsidR="00E15A19" w:rsidRPr="007A0FB2">
        <w:t>)</w:t>
      </w:r>
      <w:r w:rsidRPr="007A0FB2">
        <w:t xml:space="preserve"> in accordance with the </w:t>
      </w:r>
      <w:r w:rsidR="002F723C" w:rsidRPr="007A0FB2">
        <w:t>indicative</w:t>
      </w:r>
      <w:r w:rsidRPr="007A0FB2">
        <w:t xml:space="preserve"> </w:t>
      </w:r>
      <w:r w:rsidR="00786660" w:rsidRPr="007A0FB2">
        <w:t>schedule</w:t>
      </w:r>
      <w:r w:rsidRPr="007A0FB2">
        <w:t xml:space="preserve"> for such meetings</w:t>
      </w:r>
      <w:r w:rsidR="008A64B1">
        <w:t xml:space="preserve"> shared with the qualified Candidates in the</w:t>
      </w:r>
      <w:r w:rsidR="008A64B1" w:rsidRPr="007A0FB2">
        <w:t xml:space="preserve"> manner set out in</w:t>
      </w:r>
      <w:r w:rsidR="008A64B1">
        <w:t xml:space="preserve"> items (a)-(b) of</w:t>
      </w:r>
      <w:r w:rsidR="008A64B1" w:rsidRPr="007A0FB2">
        <w:t xml:space="preserve"> Clause </w:t>
      </w:r>
      <w:r w:rsidR="008A64B1" w:rsidRPr="007A0FB2">
        <w:rPr>
          <w:bCs w:val="0"/>
        </w:rPr>
        <w:fldChar w:fldCharType="begin"/>
      </w:r>
      <w:r w:rsidR="008A64B1" w:rsidRPr="007A0FB2">
        <w:instrText xml:space="preserve"> REF _Ref128051730 \r \h </w:instrText>
      </w:r>
      <w:r w:rsidR="008A64B1" w:rsidRPr="007A0FB2">
        <w:rPr>
          <w:bCs w:val="0"/>
        </w:rPr>
      </w:r>
      <w:r w:rsidR="008A64B1" w:rsidRPr="007A0FB2">
        <w:rPr>
          <w:bCs w:val="0"/>
        </w:rPr>
        <w:fldChar w:fldCharType="separate"/>
      </w:r>
      <w:r w:rsidR="0008390E">
        <w:t>5.1.1</w:t>
      </w:r>
      <w:r w:rsidR="008A64B1" w:rsidRPr="007A0FB2">
        <w:rPr>
          <w:bCs w:val="0"/>
        </w:rPr>
        <w:fldChar w:fldCharType="end"/>
      </w:r>
      <w:r w:rsidRPr="007A0FB2">
        <w:t xml:space="preserve">. The Evaluation Commission shall not be bound by the </w:t>
      </w:r>
      <w:r w:rsidR="00BD0520" w:rsidRPr="007A0FB2">
        <w:t>indicative schedule of the pre-bid meetings</w:t>
      </w:r>
      <w:r w:rsidRPr="007A0FB2">
        <w:t xml:space="preserve"> and may set up such meetings as may be required and appropriate for the purposes of the</w:t>
      </w:r>
      <w:r w:rsidR="00BD0520" w:rsidRPr="007A0FB2">
        <w:t xml:space="preserve"> </w:t>
      </w:r>
      <w:r w:rsidRPr="007A0FB2">
        <w:t xml:space="preserve">RFP stage. </w:t>
      </w:r>
    </w:p>
    <w:p w14:paraId="06A6A43F" w14:textId="6C797A97" w:rsidR="00DC28E9" w:rsidRPr="007A0FB2" w:rsidRDefault="00DC28E9" w:rsidP="00DC28E9">
      <w:pPr>
        <w:pStyle w:val="Normal111"/>
      </w:pPr>
      <w:r w:rsidRPr="007A0FB2">
        <w:t xml:space="preserve">The Evaluation Commission shall </w:t>
      </w:r>
      <w:r w:rsidR="00633409">
        <w:t>submit</w:t>
      </w:r>
      <w:r w:rsidR="00633409" w:rsidRPr="007A0FB2">
        <w:t xml:space="preserve"> </w:t>
      </w:r>
      <w:r w:rsidRPr="007A0FB2">
        <w:t xml:space="preserve">the announcement of the </w:t>
      </w:r>
      <w:r w:rsidR="00B01FBF" w:rsidRPr="007A0FB2">
        <w:t>pre-bid meeting</w:t>
      </w:r>
      <w:r w:rsidR="00633409">
        <w:t xml:space="preserve"> to each qualified Candidate in the</w:t>
      </w:r>
      <w:r w:rsidR="00633409" w:rsidRPr="007A0FB2">
        <w:t xml:space="preserve"> manner set out in</w:t>
      </w:r>
      <w:r w:rsidR="00633409">
        <w:t xml:space="preserve"> items (a)-(b) of</w:t>
      </w:r>
      <w:r w:rsidR="00633409" w:rsidRPr="007A0FB2">
        <w:t xml:space="preserve"> Clause </w:t>
      </w:r>
      <w:r w:rsidR="00633409" w:rsidRPr="007A0FB2">
        <w:rPr>
          <w:bCs w:val="0"/>
        </w:rPr>
        <w:fldChar w:fldCharType="begin"/>
      </w:r>
      <w:r w:rsidR="00633409" w:rsidRPr="007A0FB2">
        <w:instrText xml:space="preserve"> REF _Ref128051730 \r \h </w:instrText>
      </w:r>
      <w:r w:rsidR="00633409" w:rsidRPr="007A0FB2">
        <w:rPr>
          <w:bCs w:val="0"/>
        </w:rPr>
      </w:r>
      <w:r w:rsidR="00633409" w:rsidRPr="007A0FB2">
        <w:rPr>
          <w:bCs w:val="0"/>
        </w:rPr>
        <w:fldChar w:fldCharType="separate"/>
      </w:r>
      <w:r w:rsidR="0008390E">
        <w:t>5.1.1</w:t>
      </w:r>
      <w:r w:rsidR="00633409" w:rsidRPr="007A0FB2">
        <w:rPr>
          <w:bCs w:val="0"/>
        </w:rPr>
        <w:fldChar w:fldCharType="end"/>
      </w:r>
      <w:r w:rsidR="00B01FBF" w:rsidRPr="007A0FB2">
        <w:t xml:space="preserve"> </w:t>
      </w:r>
      <w:r w:rsidRPr="007A0FB2">
        <w:t>at least four (4) days prior to the scheduled date of such meeting. The announcement shall contain the key background details about each meeting determined by the Evaluation Commission, including the scheduled date, time</w:t>
      </w:r>
      <w:r w:rsidR="00633409">
        <w:t>, format (online/offline)</w:t>
      </w:r>
      <w:r w:rsidRPr="007A0FB2">
        <w:t xml:space="preserve"> and location</w:t>
      </w:r>
      <w:r w:rsidR="00633409">
        <w:t xml:space="preserve"> / access details</w:t>
      </w:r>
      <w:r w:rsidRPr="007A0FB2">
        <w:t xml:space="preserve"> of the meeting. </w:t>
      </w:r>
    </w:p>
    <w:p w14:paraId="308DF684" w14:textId="4238C8B9" w:rsidR="002051D3" w:rsidRPr="007A0FB2" w:rsidRDefault="00DC28E9" w:rsidP="005C52D0">
      <w:pPr>
        <w:pStyle w:val="111"/>
      </w:pPr>
      <w:r w:rsidRPr="007A0FB2">
        <w:t xml:space="preserve">The </w:t>
      </w:r>
      <w:r w:rsidR="00B6568B" w:rsidRPr="007A0FB2">
        <w:t>qualified</w:t>
      </w:r>
      <w:r w:rsidRPr="007A0FB2">
        <w:t xml:space="preserve"> Candidates shall be entitled to participate in the </w:t>
      </w:r>
      <w:r w:rsidR="00B6568B" w:rsidRPr="007A0FB2">
        <w:t>pre-bid</w:t>
      </w:r>
      <w:r w:rsidRPr="007A0FB2">
        <w:t xml:space="preserve"> meeting subject to submission of a written notice to the Evaluation Commission within two (2) days prior to the scheduled date of the meeting. This notice shall contain</w:t>
      </w:r>
      <w:r w:rsidR="002051D3" w:rsidRPr="007A0FB2">
        <w:t>:</w:t>
      </w:r>
    </w:p>
    <w:p w14:paraId="5350F16E" w14:textId="6B3C1081" w:rsidR="00E502A8" w:rsidRPr="007A0FB2" w:rsidRDefault="00E502A8" w:rsidP="0028329B">
      <w:pPr>
        <w:pStyle w:val="bulletsa"/>
      </w:pPr>
      <w:r w:rsidRPr="007A0FB2">
        <w:t xml:space="preserve">full name of an entity (qualified Candidate) submitting the </w:t>
      </w:r>
      <w:r w:rsidR="005F6434" w:rsidRPr="007A0FB2">
        <w:t>notice</w:t>
      </w:r>
      <w:r w:rsidRPr="007A0FB2">
        <w:t>, registration and contact details of such entity</w:t>
      </w:r>
      <w:r w:rsidR="005F6434" w:rsidRPr="007A0FB2">
        <w:t>;</w:t>
      </w:r>
    </w:p>
    <w:p w14:paraId="7A52030B" w14:textId="1E3D4B2B" w:rsidR="005F6434" w:rsidRPr="007A0FB2" w:rsidRDefault="00A4692C" w:rsidP="0028329B">
      <w:pPr>
        <w:pStyle w:val="bulletsa"/>
      </w:pPr>
      <w:r w:rsidRPr="007A0FB2">
        <w:t>the list of the Authorized Persons (up to five (5) persons) who wish to attend the meeting and the copies of the identity documents of such Authorized Persons;</w:t>
      </w:r>
    </w:p>
    <w:p w14:paraId="2C32D949" w14:textId="0FD0C2B2" w:rsidR="00F91D48" w:rsidRPr="007A0FB2" w:rsidRDefault="00F91D48" w:rsidP="0028329B">
      <w:pPr>
        <w:pStyle w:val="bulletsa"/>
      </w:pPr>
      <w:r w:rsidRPr="007A0FB2">
        <w:t xml:space="preserve">questions and/or comments regarding the Draft PPP Project (including </w:t>
      </w:r>
      <w:r w:rsidR="00C2502D" w:rsidRPr="007A0FB2">
        <w:t>in relation to draft RFP and draft Agreement) which the qualified Candidate would like to address at the meeting</w:t>
      </w:r>
      <w:r w:rsidR="00286B6A" w:rsidRPr="007A0FB2">
        <w:t>;</w:t>
      </w:r>
    </w:p>
    <w:p w14:paraId="56C9CDB3" w14:textId="6746793F" w:rsidR="00C460C4" w:rsidRPr="007A0FB2" w:rsidRDefault="00C460C4" w:rsidP="0028329B">
      <w:pPr>
        <w:pStyle w:val="bulletsa"/>
      </w:pPr>
      <w:r w:rsidRPr="007A0FB2">
        <w:t>date of the notice.</w:t>
      </w:r>
    </w:p>
    <w:p w14:paraId="41F7B750" w14:textId="1E4E5B2C" w:rsidR="00DC28E9" w:rsidRPr="007A0FB2" w:rsidRDefault="00EA50BC" w:rsidP="00BB4978">
      <w:pPr>
        <w:pStyle w:val="Normal111"/>
      </w:pPr>
      <w:r w:rsidRPr="007A0FB2">
        <w:t>The Authorized Person shall submit the notice for participation in the pre-bid meeting</w:t>
      </w:r>
      <w:r w:rsidR="004D730A" w:rsidRPr="007A0FB2">
        <w:t xml:space="preserve"> to the Evaluation Commission in the manner set out in</w:t>
      </w:r>
      <w:r w:rsidR="00633409" w:rsidRPr="00633409">
        <w:t xml:space="preserve"> </w:t>
      </w:r>
      <w:r w:rsidR="00633409">
        <w:t>items (a)-(b) of</w:t>
      </w:r>
      <w:r w:rsidR="004D730A" w:rsidRPr="007A0FB2">
        <w:t xml:space="preserve"> </w:t>
      </w:r>
      <w:r w:rsidR="00DC28E9" w:rsidRPr="007A0FB2">
        <w:t xml:space="preserve">Clause </w:t>
      </w:r>
      <w:r w:rsidR="00DC28E9" w:rsidRPr="007A0FB2">
        <w:fldChar w:fldCharType="begin"/>
      </w:r>
      <w:r w:rsidR="00DC28E9" w:rsidRPr="007A0FB2">
        <w:instrText xml:space="preserve"> REF _Ref128051730 \r \h </w:instrText>
      </w:r>
      <w:r w:rsidR="00DC28E9" w:rsidRPr="007A0FB2">
        <w:fldChar w:fldCharType="separate"/>
      </w:r>
      <w:r w:rsidR="0008390E">
        <w:t>5.1.1</w:t>
      </w:r>
      <w:r w:rsidR="00DC28E9" w:rsidRPr="007A0FB2">
        <w:fldChar w:fldCharType="end"/>
      </w:r>
      <w:r w:rsidR="00140594" w:rsidRPr="007A0FB2">
        <w:t>.</w:t>
      </w:r>
    </w:p>
    <w:p w14:paraId="4A871A94" w14:textId="08A2F0EB" w:rsidR="00DC28E9" w:rsidRPr="007A0FB2" w:rsidRDefault="00DC28E9" w:rsidP="00031BEA">
      <w:pPr>
        <w:pStyle w:val="111"/>
      </w:pPr>
      <w:r w:rsidRPr="007A0FB2">
        <w:t xml:space="preserve">The </w:t>
      </w:r>
      <w:r w:rsidR="007E6989" w:rsidRPr="007A0FB2">
        <w:t>Authorized Persons</w:t>
      </w:r>
      <w:r w:rsidRPr="007A0FB2">
        <w:t xml:space="preserve"> shall have the original identity documents and copies of the Authorizing Documents to be admitted to the premises of the Evaluation Commission and attend the</w:t>
      </w:r>
      <w:r w:rsidR="00633409">
        <w:t xml:space="preserve"> offline</w:t>
      </w:r>
      <w:r w:rsidR="007E6989" w:rsidRPr="007A0FB2">
        <w:t xml:space="preserve"> pre-bid</w:t>
      </w:r>
      <w:r w:rsidRPr="007A0FB2">
        <w:t xml:space="preserve"> meeting. </w:t>
      </w:r>
      <w:r w:rsidR="003B07DC" w:rsidRPr="007A0FB2">
        <w:t>The Authorized Persons attending this meeting shall sign the register of the secretary of the Evaluation Commission evidencing their attendance. In case the Authorized Person</w:t>
      </w:r>
      <w:r w:rsidR="002D2C36" w:rsidRPr="007A0FB2">
        <w:t>s</w:t>
      </w:r>
      <w:r w:rsidR="003B07DC" w:rsidRPr="007A0FB2">
        <w:t xml:space="preserve"> fail to attend the</w:t>
      </w:r>
      <w:r w:rsidR="002D2C36" w:rsidRPr="007A0FB2">
        <w:t xml:space="preserve"> pre-bid</w:t>
      </w:r>
      <w:r w:rsidR="003B07DC" w:rsidRPr="007A0FB2">
        <w:t xml:space="preserve"> meeting, the Evaluation Commission </w:t>
      </w:r>
      <w:r w:rsidR="006139E7" w:rsidRPr="007A0FB2">
        <w:t>shall proceed with conducting the meeting without them and shall reflect the absence of such persons in its minutes</w:t>
      </w:r>
      <w:r w:rsidRPr="007A0FB2">
        <w:t>.</w:t>
      </w:r>
    </w:p>
    <w:p w14:paraId="3C137675" w14:textId="52B8A14D" w:rsidR="00DC28E9" w:rsidRPr="007A0FB2" w:rsidRDefault="00DC28E9" w:rsidP="00DC28E9">
      <w:pPr>
        <w:pStyle w:val="Normal111"/>
      </w:pPr>
      <w:r w:rsidRPr="007A0FB2">
        <w:t xml:space="preserve">Absence </w:t>
      </w:r>
      <w:r w:rsidR="00CD4E00" w:rsidRPr="007A0FB2">
        <w:t>of the Authorized Persons</w:t>
      </w:r>
      <w:r w:rsidR="00911313" w:rsidRPr="007A0FB2">
        <w:t xml:space="preserve"> at the pre-bid meeting</w:t>
      </w:r>
      <w:r w:rsidRPr="007A0FB2">
        <w:t xml:space="preserve"> shall not affect the validity of any such meeting.</w:t>
      </w:r>
    </w:p>
    <w:p w14:paraId="51B44669" w14:textId="5889CBF1" w:rsidR="00DC28E9" w:rsidRPr="007A0FB2" w:rsidRDefault="00DC28E9" w:rsidP="00031BEA">
      <w:pPr>
        <w:pStyle w:val="111"/>
      </w:pPr>
      <w:r w:rsidRPr="007A0FB2">
        <w:t xml:space="preserve">The Evaluation Commission may clarify the procedural details of the </w:t>
      </w:r>
      <w:r w:rsidR="00DA4459" w:rsidRPr="007A0FB2">
        <w:t>pre-bid</w:t>
      </w:r>
      <w:r w:rsidRPr="007A0FB2">
        <w:t xml:space="preserve"> meeting (such as the agenda, deliberation procedure and timeframes of the meeting) to the </w:t>
      </w:r>
      <w:r w:rsidR="00D20B2F" w:rsidRPr="007A0FB2">
        <w:t>Authorized Persons</w:t>
      </w:r>
      <w:r w:rsidRPr="007A0FB2">
        <w:t xml:space="preserve"> in the announcement of such meeting and/or at the opening of such meeting. </w:t>
      </w:r>
      <w:r w:rsidR="00D20B2F" w:rsidRPr="007A0FB2">
        <w:t xml:space="preserve">The Evaluation Commission shall not be bound by any </w:t>
      </w:r>
      <w:r w:rsidR="00C8279C" w:rsidRPr="007A0FB2">
        <w:t xml:space="preserve">comments regarding the Draft PPP Project </w:t>
      </w:r>
      <w:r w:rsidR="002D3115" w:rsidRPr="007A0FB2">
        <w:t xml:space="preserve">received from the qualified </w:t>
      </w:r>
      <w:r w:rsidR="00DE2E6E" w:rsidRPr="007A0FB2">
        <w:t xml:space="preserve">Candidates </w:t>
      </w:r>
      <w:r w:rsidR="00570642" w:rsidRPr="007A0FB2">
        <w:t>during</w:t>
      </w:r>
      <w:r w:rsidR="004A0FD5" w:rsidRPr="007A0FB2">
        <w:t xml:space="preserve"> the pre-bid meetings</w:t>
      </w:r>
      <w:r w:rsidR="00AB7D1F" w:rsidRPr="007A0FB2">
        <w:t xml:space="preserve">, including for the purposes of approval and publication of the final version of the RFP under Clause </w:t>
      </w:r>
      <w:r w:rsidR="0065435B" w:rsidRPr="007A0FB2">
        <w:fldChar w:fldCharType="begin"/>
      </w:r>
      <w:r w:rsidR="0065435B" w:rsidRPr="007A0FB2">
        <w:instrText xml:space="preserve"> REF _Ref128589444 \r \h </w:instrText>
      </w:r>
      <w:r w:rsidR="0065435B" w:rsidRPr="007A0FB2">
        <w:fldChar w:fldCharType="separate"/>
      </w:r>
      <w:r w:rsidR="0008390E">
        <w:t>7.5</w:t>
      </w:r>
      <w:r w:rsidR="0065435B" w:rsidRPr="007A0FB2">
        <w:fldChar w:fldCharType="end"/>
      </w:r>
      <w:r w:rsidR="0065435B" w:rsidRPr="007A0FB2">
        <w:t>.</w:t>
      </w:r>
    </w:p>
    <w:p w14:paraId="0BFE172B" w14:textId="66DD6245" w:rsidR="00DC28E9" w:rsidRPr="007A0FB2" w:rsidRDefault="00DC28E9" w:rsidP="00031BEA">
      <w:pPr>
        <w:pStyle w:val="111"/>
      </w:pPr>
      <w:r w:rsidRPr="007A0FB2">
        <w:t xml:space="preserve">The Evaluation Commission shall conduct and document the outcomes of the </w:t>
      </w:r>
      <w:r w:rsidR="00B47743" w:rsidRPr="007A0FB2">
        <w:t>pre-bid meetings</w:t>
      </w:r>
      <w:r w:rsidRPr="007A0FB2">
        <w:t xml:space="preserve"> in accordance with the applicable terms and conditions of the</w:t>
      </w:r>
      <w:r w:rsidR="005245E7" w:rsidRPr="007A0FB2">
        <w:t xml:space="preserve"> PPP Law, </w:t>
      </w:r>
      <w:r w:rsidRPr="007A0FB2">
        <w:t xml:space="preserve">PPP Procedure and the Evaluation Commission's rules of procedure. The minutes of the open meeting shall not be signed by the </w:t>
      </w:r>
      <w:r w:rsidR="005A4A23" w:rsidRPr="007A0FB2">
        <w:t>Authorized Persons</w:t>
      </w:r>
      <w:r w:rsidRPr="007A0FB2">
        <w:t xml:space="preserve"> attending the meeting. </w:t>
      </w:r>
    </w:p>
    <w:p w14:paraId="2DCB8B1D" w14:textId="778D2A3E" w:rsidR="00DC28E9" w:rsidRPr="007A0FB2" w:rsidRDefault="00DC28E9" w:rsidP="00DC28E9">
      <w:pPr>
        <w:pStyle w:val="Normal111"/>
      </w:pPr>
      <w:r w:rsidRPr="007A0FB2">
        <w:t xml:space="preserve">The Evaluation Commission </w:t>
      </w:r>
      <w:r w:rsidR="00633409">
        <w:t>will share</w:t>
      </w:r>
      <w:r w:rsidR="00633409" w:rsidRPr="007A0FB2">
        <w:t xml:space="preserve"> </w:t>
      </w:r>
      <w:r w:rsidRPr="007A0FB2">
        <w:t xml:space="preserve">the </w:t>
      </w:r>
      <w:r w:rsidR="006D2CBD" w:rsidRPr="007A0FB2">
        <w:t>selected pieces of information</w:t>
      </w:r>
      <w:r w:rsidR="00341D84" w:rsidRPr="007A0FB2">
        <w:t xml:space="preserve"> and documents</w:t>
      </w:r>
      <w:r w:rsidR="006D2CBD" w:rsidRPr="007A0FB2">
        <w:t xml:space="preserve"> </w:t>
      </w:r>
      <w:r w:rsidR="00B42E89" w:rsidRPr="007A0FB2">
        <w:t>from the pre-bid meeting</w:t>
      </w:r>
      <w:r w:rsidR="00B71C54" w:rsidRPr="007A0FB2">
        <w:t>, including</w:t>
      </w:r>
      <w:r w:rsidR="00B42E89" w:rsidRPr="007A0FB2">
        <w:t xml:space="preserve"> </w:t>
      </w:r>
      <w:r w:rsidR="00B71C54" w:rsidRPr="007A0FB2">
        <w:t xml:space="preserve">the consolidated response to questions </w:t>
      </w:r>
      <w:r w:rsidR="00F97B8F" w:rsidRPr="007A0FB2">
        <w:t xml:space="preserve">addressed at the meeting and </w:t>
      </w:r>
      <w:r w:rsidR="00141562" w:rsidRPr="007A0FB2">
        <w:t>the updated versions of draft RFP and draft Agreement,</w:t>
      </w:r>
      <w:r w:rsidR="00B71C54" w:rsidRPr="007A0FB2">
        <w:t xml:space="preserve"> </w:t>
      </w:r>
      <w:r w:rsidR="00633409">
        <w:t>with each qualified Candidate</w:t>
      </w:r>
      <w:r w:rsidR="00633409" w:rsidRPr="00633409">
        <w:t xml:space="preserve"> </w:t>
      </w:r>
      <w:r w:rsidR="00633409" w:rsidRPr="007A0FB2">
        <w:t>after conducting such meeting</w:t>
      </w:r>
      <w:r w:rsidR="00633409">
        <w:t>, in the</w:t>
      </w:r>
      <w:r w:rsidR="00633409" w:rsidRPr="007A0FB2">
        <w:t xml:space="preserve"> manner set out in</w:t>
      </w:r>
      <w:r w:rsidR="00633409">
        <w:t xml:space="preserve"> items (a)-(b) of</w:t>
      </w:r>
      <w:r w:rsidR="00633409" w:rsidRPr="007A0FB2">
        <w:t xml:space="preserve"> Clause </w:t>
      </w:r>
      <w:r w:rsidR="00633409" w:rsidRPr="007A0FB2">
        <w:rPr>
          <w:bCs w:val="0"/>
        </w:rPr>
        <w:fldChar w:fldCharType="begin"/>
      </w:r>
      <w:r w:rsidR="00633409" w:rsidRPr="007A0FB2">
        <w:instrText xml:space="preserve"> REF _Ref128051730 \r \h </w:instrText>
      </w:r>
      <w:r w:rsidR="00633409" w:rsidRPr="007A0FB2">
        <w:rPr>
          <w:bCs w:val="0"/>
        </w:rPr>
      </w:r>
      <w:r w:rsidR="00633409" w:rsidRPr="007A0FB2">
        <w:rPr>
          <w:bCs w:val="0"/>
        </w:rPr>
        <w:fldChar w:fldCharType="separate"/>
      </w:r>
      <w:r w:rsidR="0008390E">
        <w:t>5.1.1</w:t>
      </w:r>
      <w:r w:rsidR="00633409" w:rsidRPr="007A0FB2">
        <w:rPr>
          <w:bCs w:val="0"/>
        </w:rPr>
        <w:fldChar w:fldCharType="end"/>
      </w:r>
      <w:r w:rsidR="00191A65">
        <w:rPr>
          <w:bCs w:val="0"/>
        </w:rPr>
        <w:t xml:space="preserve"> </w:t>
      </w:r>
      <w:r w:rsidRPr="007A0FB2">
        <w:t xml:space="preserve">(in this case </w:t>
      </w:r>
      <w:r w:rsidR="00A15DDC" w:rsidRPr="007A0FB2">
        <w:t xml:space="preserve">all </w:t>
      </w:r>
      <w:r w:rsidR="00633409" w:rsidRPr="007A0FB2">
        <w:t>response</w:t>
      </w:r>
      <w:r w:rsidR="00633409">
        <w:t>s</w:t>
      </w:r>
      <w:r w:rsidR="00633409" w:rsidRPr="007A0FB2">
        <w:t xml:space="preserve"> to questions addressed at the meeting</w:t>
      </w:r>
      <w:r w:rsidR="00633409" w:rsidRPr="007A0FB2" w:rsidDel="00633409">
        <w:t xml:space="preserve"> </w:t>
      </w:r>
      <w:r w:rsidRPr="007A0FB2">
        <w:t xml:space="preserve">should be depersonalized, i.e., should not enable identification of any information about the </w:t>
      </w:r>
      <w:r w:rsidR="00A15DDC" w:rsidRPr="007A0FB2">
        <w:t xml:space="preserve">qualified </w:t>
      </w:r>
      <w:r w:rsidRPr="007A0FB2">
        <w:t>Candidates).</w:t>
      </w:r>
    </w:p>
    <w:p w14:paraId="77CBE6C3" w14:textId="107043E3" w:rsidR="00631E7C" w:rsidRPr="007A0FB2" w:rsidRDefault="001B3564" w:rsidP="001B3564">
      <w:pPr>
        <w:pStyle w:val="11"/>
        <w:rPr>
          <w:rFonts w:cs="Arial"/>
          <w:szCs w:val="20"/>
        </w:rPr>
      </w:pPr>
      <w:bookmarkStart w:id="78" w:name="_Ref128589444"/>
      <w:r w:rsidRPr="007A0FB2">
        <w:rPr>
          <w:rFonts w:cs="Arial"/>
          <w:szCs w:val="20"/>
        </w:rPr>
        <w:t xml:space="preserve">Approval and </w:t>
      </w:r>
      <w:r w:rsidR="0028092D" w:rsidRPr="007A0FB2">
        <w:rPr>
          <w:rFonts w:cs="Arial"/>
          <w:szCs w:val="20"/>
        </w:rPr>
        <w:t>P</w:t>
      </w:r>
      <w:r w:rsidRPr="007A0FB2">
        <w:rPr>
          <w:rFonts w:cs="Arial"/>
          <w:szCs w:val="20"/>
        </w:rPr>
        <w:t>ublication of the Request for Proposal</w:t>
      </w:r>
      <w:bookmarkEnd w:id="78"/>
    </w:p>
    <w:p w14:paraId="6E2D221B" w14:textId="478D29D1" w:rsidR="001B3564" w:rsidRPr="007A0FB2" w:rsidRDefault="00EF3EB5" w:rsidP="00054D99">
      <w:pPr>
        <w:pStyle w:val="111"/>
      </w:pPr>
      <w:bookmarkStart w:id="79" w:name="_Ref128602994"/>
      <w:r w:rsidRPr="007A0FB2">
        <w:t xml:space="preserve">The Evaluation </w:t>
      </w:r>
      <w:r w:rsidR="00A82DF1" w:rsidRPr="007A0FB2">
        <w:t>Commission shall take decision on approval of the Request for Proposal</w:t>
      </w:r>
      <w:r w:rsidR="00E71082" w:rsidRPr="007A0FB2">
        <w:t xml:space="preserve"> no later than the </w:t>
      </w:r>
      <w:r w:rsidR="00C103D4" w:rsidRPr="007A0FB2">
        <w:t>fifty fifth</w:t>
      </w:r>
      <w:r w:rsidR="00E71082" w:rsidRPr="007A0FB2">
        <w:t xml:space="preserve"> (</w:t>
      </w:r>
      <w:r w:rsidR="00C103D4" w:rsidRPr="007A0FB2">
        <w:t>55</w:t>
      </w:r>
      <w:r w:rsidR="00E71082" w:rsidRPr="007A0FB2">
        <w:rPr>
          <w:vertAlign w:val="superscript"/>
        </w:rPr>
        <w:t>th</w:t>
      </w:r>
      <w:r w:rsidR="00E71082" w:rsidRPr="007A0FB2">
        <w:t xml:space="preserve">) Business Day after the date of the preparatory meeting of the Evaluation Commission conducted under Clause </w:t>
      </w:r>
      <w:r w:rsidR="00E71082" w:rsidRPr="007A0FB2">
        <w:fldChar w:fldCharType="begin"/>
      </w:r>
      <w:r w:rsidR="00E71082" w:rsidRPr="007A0FB2">
        <w:instrText xml:space="preserve"> REF _Ref128593146 \r \h </w:instrText>
      </w:r>
      <w:r w:rsidR="004D03A5" w:rsidRPr="007A0FB2">
        <w:instrText xml:space="preserve"> \* MERGEFORMAT </w:instrText>
      </w:r>
      <w:r w:rsidR="00E71082" w:rsidRPr="007A0FB2">
        <w:fldChar w:fldCharType="separate"/>
      </w:r>
      <w:r w:rsidR="0008390E">
        <w:t>7.3.1</w:t>
      </w:r>
      <w:r w:rsidR="00E71082" w:rsidRPr="007A0FB2">
        <w:fldChar w:fldCharType="end"/>
      </w:r>
      <w:r w:rsidR="00E71082" w:rsidRPr="007A0FB2">
        <w:t>.</w:t>
      </w:r>
      <w:r w:rsidR="00505473" w:rsidRPr="007A0FB2">
        <w:t xml:space="preserve"> </w:t>
      </w:r>
      <w:r w:rsidR="00C87297" w:rsidRPr="007A0FB2">
        <w:t xml:space="preserve">The Evaluation Commission shall notify the </w:t>
      </w:r>
      <w:r w:rsidR="00471EAB" w:rsidRPr="007A0FB2">
        <w:t xml:space="preserve">Authorized Persons of the qualified Candidates of the approval of </w:t>
      </w:r>
      <w:r w:rsidR="0010313B" w:rsidRPr="007A0FB2">
        <w:t xml:space="preserve">the </w:t>
      </w:r>
      <w:r w:rsidR="00471EAB" w:rsidRPr="007A0FB2">
        <w:t xml:space="preserve">RFP in the manner </w:t>
      </w:r>
      <w:r w:rsidR="00C01CCB" w:rsidRPr="007A0FB2">
        <w:t>set out in</w:t>
      </w:r>
      <w:r w:rsidR="00633409">
        <w:t xml:space="preserve"> items (a)-(b) of</w:t>
      </w:r>
      <w:r w:rsidR="00C01CCB" w:rsidRPr="007A0FB2">
        <w:t xml:space="preserve"> Clause </w:t>
      </w:r>
      <w:r w:rsidR="00C01CCB" w:rsidRPr="007A0FB2">
        <w:fldChar w:fldCharType="begin"/>
      </w:r>
      <w:r w:rsidR="00C01CCB" w:rsidRPr="007A0FB2">
        <w:instrText xml:space="preserve"> REF _Ref128051730 \r \h </w:instrText>
      </w:r>
      <w:r w:rsidR="004D03A5" w:rsidRPr="007A0FB2">
        <w:instrText xml:space="preserve"> \* MERGEFORMAT </w:instrText>
      </w:r>
      <w:r w:rsidR="00C01CCB" w:rsidRPr="007A0FB2">
        <w:fldChar w:fldCharType="separate"/>
      </w:r>
      <w:r w:rsidR="0008390E">
        <w:t>5.1.1</w:t>
      </w:r>
      <w:r w:rsidR="00C01CCB" w:rsidRPr="007A0FB2">
        <w:fldChar w:fldCharType="end"/>
      </w:r>
      <w:r w:rsidR="0010313B" w:rsidRPr="007A0FB2">
        <w:t>.</w:t>
      </w:r>
      <w:bookmarkEnd w:id="79"/>
    </w:p>
    <w:p w14:paraId="1A9D6317" w14:textId="75C5DE74" w:rsidR="00C0038B" w:rsidRPr="007A0FB2" w:rsidRDefault="00C0038B" w:rsidP="00510670">
      <w:pPr>
        <w:pStyle w:val="111"/>
      </w:pPr>
      <w:r w:rsidRPr="007A0FB2">
        <w:t>The Evaluation Commission shall publi</w:t>
      </w:r>
      <w:r w:rsidR="00397E58" w:rsidRPr="007A0FB2">
        <w:t xml:space="preserve">sh the Request for Proposal </w:t>
      </w:r>
      <w:r w:rsidR="00F85103" w:rsidRPr="007A0FB2">
        <w:t xml:space="preserve">at </w:t>
      </w:r>
      <w:r w:rsidR="00D706C0" w:rsidRPr="007A0FB2">
        <w:t xml:space="preserve">the official </w:t>
      </w:r>
      <w:proofErr w:type="spellStart"/>
      <w:r w:rsidR="00F85103" w:rsidRPr="007A0FB2">
        <w:t>Mineconomy's</w:t>
      </w:r>
      <w:proofErr w:type="spellEnd"/>
      <w:r w:rsidR="00F85103" w:rsidRPr="007A0FB2">
        <w:t xml:space="preserve"> website</w:t>
      </w:r>
      <w:r w:rsidR="00D706C0" w:rsidRPr="007A0FB2">
        <w:t xml:space="preserve"> </w:t>
      </w:r>
      <w:r w:rsidR="00523923" w:rsidRPr="007A0FB2">
        <w:t>within two (2) Business Days after the date of approval of the RFP under Clause</w:t>
      </w:r>
      <w:r w:rsidR="00510670" w:rsidRPr="007A0FB2">
        <w:t> </w:t>
      </w:r>
      <w:r w:rsidR="00253B33" w:rsidRPr="007A0FB2">
        <w:fldChar w:fldCharType="begin"/>
      </w:r>
      <w:r w:rsidR="00253B33" w:rsidRPr="007A0FB2">
        <w:instrText xml:space="preserve"> REF _Ref128602994 \r \h </w:instrText>
      </w:r>
      <w:r w:rsidR="004D03A5" w:rsidRPr="007A0FB2">
        <w:instrText xml:space="preserve"> \* MERGEFORMAT </w:instrText>
      </w:r>
      <w:r w:rsidR="00253B33" w:rsidRPr="007A0FB2">
        <w:fldChar w:fldCharType="separate"/>
      </w:r>
      <w:r w:rsidR="0008390E">
        <w:t>7.5.1</w:t>
      </w:r>
      <w:r w:rsidR="00253B33" w:rsidRPr="007A0FB2">
        <w:fldChar w:fldCharType="end"/>
      </w:r>
      <w:r w:rsidR="00253B33" w:rsidRPr="007A0FB2">
        <w:t>. Publication of the RFP will evidence the official start of the Request for Proposal stage of the Selection Procedure for the Project</w:t>
      </w:r>
      <w:r w:rsidR="00A9088A" w:rsidRPr="007A0FB2">
        <w:t>.</w:t>
      </w:r>
    </w:p>
    <w:p w14:paraId="1030E8EA" w14:textId="5977585C" w:rsidR="005230BF" w:rsidRPr="007A0FB2" w:rsidRDefault="00D22013" w:rsidP="00A12ABD">
      <w:pPr>
        <w:pStyle w:val="1Heading"/>
      </w:pPr>
      <w:bookmarkStart w:id="80" w:name="_Toc152158832"/>
      <w:bookmarkStart w:id="81" w:name="_Toc154496548"/>
      <w:r w:rsidRPr="007A0FB2">
        <w:t>MISCELLANEOUS</w:t>
      </w:r>
      <w:bookmarkEnd w:id="80"/>
      <w:bookmarkEnd w:id="81"/>
    </w:p>
    <w:p w14:paraId="3F642416" w14:textId="0E8B4B2E" w:rsidR="005230BF" w:rsidRPr="007A0FB2" w:rsidRDefault="008569D5" w:rsidP="00A12ABD">
      <w:pPr>
        <w:pStyle w:val="11"/>
        <w:rPr>
          <w:rFonts w:cs="Arial"/>
        </w:rPr>
      </w:pPr>
      <w:bookmarkStart w:id="82" w:name="_Ref128081374"/>
      <w:r w:rsidRPr="007A0FB2">
        <w:rPr>
          <w:rFonts w:cs="Arial"/>
        </w:rPr>
        <w:t>Declaration of the Selection Procedure Void (Not Having Taken Place) and Cancellation of the Selection Procedure</w:t>
      </w:r>
      <w:bookmarkEnd w:id="82"/>
    </w:p>
    <w:p w14:paraId="43CCDF6B" w14:textId="2C3E3445" w:rsidR="005230BF" w:rsidRPr="007A0FB2" w:rsidRDefault="00C52840" w:rsidP="00510670">
      <w:pPr>
        <w:pStyle w:val="111"/>
      </w:pPr>
      <w:r w:rsidRPr="007A0FB2">
        <w:t xml:space="preserve">The Evaluation Commission </w:t>
      </w:r>
      <w:r w:rsidR="004C4D55" w:rsidRPr="007A0FB2">
        <w:t xml:space="preserve">shall declare the Selection Procedure </w:t>
      </w:r>
      <w:r w:rsidR="00F0348E" w:rsidRPr="007A0FB2">
        <w:t xml:space="preserve">at the RFQ stage void (not having taken place) </w:t>
      </w:r>
      <w:r w:rsidR="0040325E" w:rsidRPr="007A0FB2">
        <w:t>in cases</w:t>
      </w:r>
      <w:r w:rsidR="00F0348E" w:rsidRPr="007A0FB2">
        <w:t xml:space="preserve"> established in the PPP Law. </w:t>
      </w:r>
      <w:r w:rsidR="00782414" w:rsidRPr="007A0FB2">
        <w:t xml:space="preserve">For the avoidance of doubt, the </w:t>
      </w:r>
      <w:r w:rsidR="00E879B8" w:rsidRPr="007A0FB2">
        <w:t>Evaluation Commission shall</w:t>
      </w:r>
      <w:r w:rsidR="008935FF">
        <w:t xml:space="preserve"> be entitled to</w:t>
      </w:r>
      <w:r w:rsidR="00E879B8" w:rsidRPr="007A0FB2">
        <w:t xml:space="preserve"> declare </w:t>
      </w:r>
      <w:r w:rsidR="00B055EC" w:rsidRPr="007A0FB2">
        <w:t xml:space="preserve">the </w:t>
      </w:r>
      <w:r w:rsidR="00670FC3" w:rsidRPr="007A0FB2">
        <w:t>Selection Procedure at the RFQ stage</w:t>
      </w:r>
      <w:r w:rsidR="007D47CA" w:rsidRPr="007A0FB2">
        <w:t xml:space="preserve"> </w:t>
      </w:r>
      <w:r w:rsidR="00670FC3" w:rsidRPr="007A0FB2">
        <w:t xml:space="preserve">void (not having taken place) </w:t>
      </w:r>
      <w:r w:rsidR="00CD3959" w:rsidRPr="007A0FB2">
        <w:t>under</w:t>
      </w:r>
      <w:r w:rsidR="00B055EC" w:rsidRPr="007A0FB2">
        <w:t xml:space="preserve"> the following</w:t>
      </w:r>
      <w:r w:rsidR="00CD3959" w:rsidRPr="007A0FB2">
        <w:t xml:space="preserve"> circumstances</w:t>
      </w:r>
      <w:r w:rsidR="00B055EC" w:rsidRPr="007A0FB2">
        <w:t>:</w:t>
      </w:r>
    </w:p>
    <w:p w14:paraId="6930D846" w14:textId="43A0A8A1" w:rsidR="0041636D" w:rsidRPr="007A0FB2" w:rsidRDefault="00B80D58" w:rsidP="0028329B">
      <w:pPr>
        <w:pStyle w:val="bulletsa"/>
      </w:pPr>
      <w:r w:rsidRPr="007A0FB2">
        <w:t xml:space="preserve">no Qualification Bid has been submitted to the Evaluation Commission prior to the Qualification Bids Submission Deadline or all Qualification Bids submitted to the </w:t>
      </w:r>
      <w:r w:rsidR="0083699E" w:rsidRPr="007A0FB2">
        <w:t>Evaluation Commission</w:t>
      </w:r>
      <w:r w:rsidRPr="007A0FB2">
        <w:t xml:space="preserve"> </w:t>
      </w:r>
      <w:r w:rsidR="00B75B53" w:rsidRPr="007A0FB2">
        <w:t>have been</w:t>
      </w:r>
      <w:r w:rsidRPr="007A0FB2">
        <w:t xml:space="preserve"> withdrawn according to the </w:t>
      </w:r>
      <w:r w:rsidR="00B75B53" w:rsidRPr="007A0FB2">
        <w:t>RFQ;</w:t>
      </w:r>
    </w:p>
    <w:p w14:paraId="0572100B" w14:textId="7A274F3A" w:rsidR="00B75B53" w:rsidRPr="007A0FB2" w:rsidRDefault="00E267C5" w:rsidP="0028329B">
      <w:pPr>
        <w:pStyle w:val="bulletsa"/>
      </w:pPr>
      <w:r w:rsidRPr="007A0FB2">
        <w:t>none of Qualification Bids</w:t>
      </w:r>
      <w:r w:rsidR="00583F40" w:rsidRPr="007A0FB2">
        <w:t xml:space="preserve"> submitted to the Evaluation Commission</w:t>
      </w:r>
      <w:r w:rsidRPr="007A0FB2">
        <w:t xml:space="preserve"> </w:t>
      </w:r>
      <w:r w:rsidR="00BE0856" w:rsidRPr="007A0FB2">
        <w:t>complies with the requirements of this RFQ (</w:t>
      </w:r>
      <w:r w:rsidR="00583F40" w:rsidRPr="007A0FB2">
        <w:t xml:space="preserve">i.e., </w:t>
      </w:r>
      <w:r w:rsidR="004561E4" w:rsidRPr="007A0FB2">
        <w:t xml:space="preserve">all Qualification Bids submitted to the Evaluation Commission </w:t>
      </w:r>
      <w:r w:rsidR="00CD7BE5" w:rsidRPr="007A0FB2">
        <w:t>have been rejected in accordance with this RFQ)</w:t>
      </w:r>
      <w:r w:rsidR="00BE3288" w:rsidRPr="007A0FB2">
        <w:t>.</w:t>
      </w:r>
    </w:p>
    <w:p w14:paraId="65740C27" w14:textId="2B62DA6C" w:rsidR="00C412A6" w:rsidRPr="007A0FB2" w:rsidRDefault="00CD3959" w:rsidP="003E6901">
      <w:pPr>
        <w:pStyle w:val="111"/>
      </w:pPr>
      <w:r w:rsidRPr="007A0FB2">
        <w:t xml:space="preserve">In the specific case, where </w:t>
      </w:r>
      <w:r w:rsidR="00F84216">
        <w:t>less than</w:t>
      </w:r>
      <w:r w:rsidR="00625D0D" w:rsidRPr="007A0FB2">
        <w:t xml:space="preserve"> three (3) Candidates have submitted their Qualification Bids</w:t>
      </w:r>
      <w:r w:rsidR="00E11FC6" w:rsidRPr="007A0FB2">
        <w:t xml:space="preserve"> within the Qualification Bids Submission Deadline and/or less than </w:t>
      </w:r>
      <w:r w:rsidR="00970AF7" w:rsidRPr="007A0FB2">
        <w:t xml:space="preserve">two (2) Candidates </w:t>
      </w:r>
      <w:r w:rsidR="00D21F7C" w:rsidRPr="007A0FB2">
        <w:t>have been qualified based on evaluation of their Qualification Bids</w:t>
      </w:r>
      <w:r w:rsidR="00E1600A" w:rsidRPr="007A0FB2">
        <w:t xml:space="preserve"> in accordance with this RFQ, the Evaluation Commission may at its discretion take </w:t>
      </w:r>
      <w:r w:rsidR="0028437B" w:rsidRPr="007A0FB2">
        <w:t>any of the following decisions:</w:t>
      </w:r>
    </w:p>
    <w:p w14:paraId="2CE03A75" w14:textId="32671445" w:rsidR="0028437B" w:rsidRPr="007A0FB2" w:rsidRDefault="007F5B57" w:rsidP="0028329B">
      <w:pPr>
        <w:pStyle w:val="bulletsa"/>
      </w:pPr>
      <w:r w:rsidRPr="007A0FB2">
        <w:t>decision to republish the announcement</w:t>
      </w:r>
      <w:r w:rsidR="001D61BC" w:rsidRPr="007A0FB2">
        <w:t xml:space="preserve"> of </w:t>
      </w:r>
      <w:r w:rsidR="004057B8" w:rsidRPr="007A0FB2">
        <w:t xml:space="preserve">the </w:t>
      </w:r>
      <w:r w:rsidR="00C7799F" w:rsidRPr="007A0FB2">
        <w:t>s</w:t>
      </w:r>
      <w:r w:rsidR="004057B8" w:rsidRPr="007A0FB2">
        <w:t xml:space="preserve">election </w:t>
      </w:r>
      <w:r w:rsidR="00C7799F" w:rsidRPr="007A0FB2">
        <w:t>p</w:t>
      </w:r>
      <w:r w:rsidR="004057B8" w:rsidRPr="007A0FB2">
        <w:t xml:space="preserve">rocedure for the Project, in which case the </w:t>
      </w:r>
      <w:r w:rsidR="008C5566" w:rsidRPr="007A0FB2">
        <w:t xml:space="preserve">ongoing Selection Procedure for the Project shall be cancelled (as indicated in Clause </w:t>
      </w:r>
      <w:r w:rsidR="00CD484B" w:rsidRPr="007A0FB2">
        <w:fldChar w:fldCharType="begin"/>
      </w:r>
      <w:r w:rsidR="00CD484B" w:rsidRPr="007A0FB2">
        <w:instrText xml:space="preserve"> REF _Ref128081352 \r \h </w:instrText>
      </w:r>
      <w:r w:rsidR="0028329B">
        <w:instrText xml:space="preserve"> \* MERGEFORMAT </w:instrText>
      </w:r>
      <w:r w:rsidR="00CD484B" w:rsidRPr="007A0FB2">
        <w:fldChar w:fldCharType="separate"/>
      </w:r>
      <w:r w:rsidR="0008390E">
        <w:t>8.1.4</w:t>
      </w:r>
      <w:r w:rsidR="00CD484B" w:rsidRPr="007A0FB2">
        <w:fldChar w:fldCharType="end"/>
      </w:r>
      <w:r w:rsidR="008C5566" w:rsidRPr="007A0FB2">
        <w:t>)</w:t>
      </w:r>
      <w:r w:rsidR="00E73814" w:rsidRPr="007A0FB2">
        <w:t xml:space="preserve"> and further re-launched in accordance with Applicable Law</w:t>
      </w:r>
      <w:r w:rsidR="008C5566" w:rsidRPr="007A0FB2">
        <w:t>; or</w:t>
      </w:r>
    </w:p>
    <w:p w14:paraId="13077F3E" w14:textId="6D30EF16" w:rsidR="008C5566" w:rsidRPr="007A0FB2" w:rsidRDefault="00984CE8" w:rsidP="0028329B">
      <w:pPr>
        <w:pStyle w:val="bulletsa"/>
      </w:pPr>
      <w:r w:rsidRPr="007A0FB2">
        <w:t>decision to declare the Selection Procedure void (not having taken place)</w:t>
      </w:r>
      <w:r w:rsidR="003F7F26" w:rsidRPr="007A0FB2">
        <w:t xml:space="preserve">. </w:t>
      </w:r>
    </w:p>
    <w:p w14:paraId="0951002E" w14:textId="7A1BB4B8" w:rsidR="00124B27" w:rsidRPr="007A0FB2" w:rsidRDefault="002325AC" w:rsidP="003C06A1">
      <w:pPr>
        <w:pStyle w:val="111"/>
        <w:spacing w:line="260" w:lineRule="atLeast"/>
      </w:pPr>
      <w:r w:rsidRPr="007A0FB2">
        <w:t xml:space="preserve">The Evaluation Commission shall </w:t>
      </w:r>
      <w:r w:rsidR="00506B77" w:rsidRPr="007A0FB2">
        <w:t xml:space="preserve">document </w:t>
      </w:r>
      <w:r w:rsidR="0030753E" w:rsidRPr="007A0FB2">
        <w:t xml:space="preserve">its </w:t>
      </w:r>
      <w:r w:rsidR="00506B77" w:rsidRPr="007A0FB2">
        <w:t>decisions taken under this Clause</w:t>
      </w:r>
      <w:r w:rsidR="008549DE" w:rsidRPr="007A0FB2">
        <w:t xml:space="preserve"> </w:t>
      </w:r>
      <w:r w:rsidR="008549DE" w:rsidRPr="007A0FB2">
        <w:fldChar w:fldCharType="begin"/>
      </w:r>
      <w:r w:rsidR="008549DE" w:rsidRPr="007A0FB2">
        <w:instrText xml:space="preserve"> REF _Ref128081374 \r \h </w:instrText>
      </w:r>
      <w:r w:rsidR="008549DE" w:rsidRPr="007A0FB2">
        <w:fldChar w:fldCharType="separate"/>
      </w:r>
      <w:r w:rsidR="0008390E">
        <w:t>8.1</w:t>
      </w:r>
      <w:r w:rsidR="008549DE" w:rsidRPr="007A0FB2">
        <w:fldChar w:fldCharType="end"/>
      </w:r>
      <w:r w:rsidR="00506B77" w:rsidRPr="007A0FB2">
        <w:t xml:space="preserve"> in its minutes in accordance with the PPP Procedure</w:t>
      </w:r>
      <w:r w:rsidR="007E0A28" w:rsidRPr="007A0FB2">
        <w:t xml:space="preserve"> (</w:t>
      </w:r>
      <w:r w:rsidR="00324A62" w:rsidRPr="007A0FB2">
        <w:t xml:space="preserve">including </w:t>
      </w:r>
      <w:r w:rsidR="00F051A4" w:rsidRPr="007A0FB2">
        <w:t>as per</w:t>
      </w:r>
      <w:r w:rsidR="007B2B15" w:rsidRPr="007A0FB2">
        <w:t xml:space="preserve"> the requirements of</w:t>
      </w:r>
      <w:r w:rsidR="00554F1B" w:rsidRPr="007A0FB2">
        <w:t xml:space="preserve"> paragraphs </w:t>
      </w:r>
      <w:r w:rsidR="008C74B2" w:rsidRPr="007A0FB2">
        <w:t>136</w:t>
      </w:r>
      <w:r w:rsidR="003E6901" w:rsidRPr="007A0FB2">
        <w:rPr>
          <w:rFonts w:ascii="Courier New" w:hAnsi="Courier New" w:cs="Courier New"/>
        </w:rPr>
        <w:t>-</w:t>
      </w:r>
      <w:r w:rsidR="008C74B2" w:rsidRPr="007A0FB2">
        <w:t>138 of the PPP Procedure).</w:t>
      </w:r>
      <w:r w:rsidR="007B2B15" w:rsidRPr="007A0FB2">
        <w:t xml:space="preserve"> </w:t>
      </w:r>
    </w:p>
    <w:p w14:paraId="0510D7B7" w14:textId="251C5EB9" w:rsidR="00835349" w:rsidRPr="007A0FB2" w:rsidRDefault="008B5847" w:rsidP="003C06A1">
      <w:pPr>
        <w:pStyle w:val="111"/>
        <w:spacing w:line="260" w:lineRule="atLeast"/>
      </w:pPr>
      <w:bookmarkStart w:id="83" w:name="_Ref128081352"/>
      <w:r w:rsidRPr="007A0FB2">
        <w:t xml:space="preserve">At any stage of the Selection Procedure, the </w:t>
      </w:r>
      <w:r w:rsidR="00581229" w:rsidRPr="007A0FB2">
        <w:t>Competent Authority</w:t>
      </w:r>
      <w:r w:rsidRPr="007A0FB2">
        <w:t xml:space="preserve"> may, at its own initiative or based on the proposal of the Evaluation Commission, cancel</w:t>
      </w:r>
      <w:r w:rsidR="005B67B3" w:rsidRPr="007A0FB2">
        <w:t xml:space="preserve"> (with or without further </w:t>
      </w:r>
      <w:r w:rsidR="00162197" w:rsidRPr="007A0FB2">
        <w:t>re-launch)</w:t>
      </w:r>
      <w:r w:rsidRPr="007A0FB2">
        <w:t xml:space="preserve"> the </w:t>
      </w:r>
      <w:r w:rsidR="001D4C2B" w:rsidRPr="007A0FB2">
        <w:t xml:space="preserve">Selection Procedure </w:t>
      </w:r>
      <w:r w:rsidRPr="007A0FB2">
        <w:t xml:space="preserve">based on grounds provided under </w:t>
      </w:r>
      <w:r w:rsidR="001D4C2B" w:rsidRPr="007A0FB2">
        <w:t>the Applicable</w:t>
      </w:r>
      <w:r w:rsidRPr="007A0FB2">
        <w:t xml:space="preserve"> Law</w:t>
      </w:r>
      <w:r w:rsidR="00D8556E" w:rsidRPr="007A0FB2">
        <w:t xml:space="preserve">. </w:t>
      </w:r>
      <w:r w:rsidR="002353A9" w:rsidRPr="007A0FB2">
        <w:t>The decision taken under this Clause</w:t>
      </w:r>
      <w:r w:rsidR="008549DE" w:rsidRPr="007A0FB2">
        <w:t xml:space="preserve"> </w:t>
      </w:r>
      <w:r w:rsidR="008549DE" w:rsidRPr="007A0FB2">
        <w:fldChar w:fldCharType="begin"/>
      </w:r>
      <w:r w:rsidR="008549DE" w:rsidRPr="007A0FB2">
        <w:instrText xml:space="preserve"> REF _Ref128081352 \r \h </w:instrText>
      </w:r>
      <w:r w:rsidR="008549DE" w:rsidRPr="007A0FB2">
        <w:fldChar w:fldCharType="separate"/>
      </w:r>
      <w:r w:rsidR="0008390E">
        <w:t>8.1.4</w:t>
      </w:r>
      <w:r w:rsidR="008549DE" w:rsidRPr="007A0FB2">
        <w:fldChar w:fldCharType="end"/>
      </w:r>
      <w:r w:rsidR="002353A9" w:rsidRPr="007A0FB2">
        <w:t xml:space="preserve"> shall be published at</w:t>
      </w:r>
      <w:r w:rsidR="00F724CA" w:rsidRPr="007A0FB2">
        <w:t xml:space="preserve"> the official websites of the Competent Authority and </w:t>
      </w:r>
      <w:proofErr w:type="spellStart"/>
      <w:r w:rsidR="00F724CA" w:rsidRPr="007A0FB2">
        <w:t>Mineconomy</w:t>
      </w:r>
      <w:proofErr w:type="spellEnd"/>
      <w:r w:rsidR="002353A9" w:rsidRPr="007A0FB2">
        <w:t xml:space="preserve"> </w:t>
      </w:r>
      <w:r w:rsidR="00653610" w:rsidRPr="007A0FB2">
        <w:t>no later than</w:t>
      </w:r>
      <w:r w:rsidR="00F07502" w:rsidRPr="007A0FB2">
        <w:t xml:space="preserve"> </w:t>
      </w:r>
      <w:r w:rsidR="003E06B3" w:rsidRPr="007A0FB2">
        <w:t>the first</w:t>
      </w:r>
      <w:r w:rsidR="00F07502" w:rsidRPr="007A0FB2">
        <w:t xml:space="preserve"> Business Day </w:t>
      </w:r>
      <w:r w:rsidR="001C6DAC" w:rsidRPr="007A0FB2">
        <w:t>after</w:t>
      </w:r>
      <w:r w:rsidR="00CD7FDC" w:rsidRPr="007A0FB2">
        <w:t xml:space="preserve"> the date of such a decision.</w:t>
      </w:r>
      <w:bookmarkEnd w:id="83"/>
    </w:p>
    <w:p w14:paraId="2D324412" w14:textId="63CD3368" w:rsidR="00A1314D" w:rsidRPr="007A0FB2" w:rsidRDefault="00A1314D" w:rsidP="003C06A1">
      <w:pPr>
        <w:pStyle w:val="111"/>
        <w:spacing w:line="260" w:lineRule="atLeast"/>
      </w:pPr>
      <w:r w:rsidRPr="007A0FB2">
        <w:t>None of the decisions</w:t>
      </w:r>
      <w:r w:rsidR="00673658" w:rsidRPr="007A0FB2">
        <w:t xml:space="preserve"> taken by the Evaluation Commission or the Competent Authority under this Clause</w:t>
      </w:r>
      <w:r w:rsidR="001B2B46" w:rsidRPr="007A0FB2">
        <w:t xml:space="preserve"> </w:t>
      </w:r>
      <w:r w:rsidR="001B2B46" w:rsidRPr="007A0FB2">
        <w:fldChar w:fldCharType="begin"/>
      </w:r>
      <w:r w:rsidR="001B2B46" w:rsidRPr="007A0FB2">
        <w:instrText xml:space="preserve"> REF _Ref128081374 \r \h </w:instrText>
      </w:r>
      <w:r w:rsidR="001B2B46" w:rsidRPr="007A0FB2">
        <w:fldChar w:fldCharType="separate"/>
      </w:r>
      <w:r w:rsidR="0008390E">
        <w:t>8.1</w:t>
      </w:r>
      <w:r w:rsidR="001B2B46" w:rsidRPr="007A0FB2">
        <w:fldChar w:fldCharType="end"/>
      </w:r>
      <w:r w:rsidRPr="007A0FB2">
        <w:t xml:space="preserve"> shall give rise to any right or claim for compensation or indemnification of any </w:t>
      </w:r>
      <w:r w:rsidR="00673658" w:rsidRPr="007A0FB2">
        <w:t xml:space="preserve">Applicant. </w:t>
      </w:r>
    </w:p>
    <w:p w14:paraId="4F6BD9F7" w14:textId="77777777" w:rsidR="00BE795A" w:rsidRPr="007A0FB2" w:rsidRDefault="00BE795A" w:rsidP="00A12ABD">
      <w:pPr>
        <w:pStyle w:val="11"/>
        <w:rPr>
          <w:rFonts w:cs="Arial"/>
        </w:rPr>
      </w:pPr>
      <w:r w:rsidRPr="007A0FB2">
        <w:rPr>
          <w:rFonts w:cs="Arial"/>
        </w:rPr>
        <w:t>Costs</w:t>
      </w:r>
    </w:p>
    <w:p w14:paraId="7795BAF5" w14:textId="77777777" w:rsidR="00BE795A" w:rsidRPr="007A0FB2" w:rsidRDefault="00BE795A" w:rsidP="003E6901">
      <w:pPr>
        <w:pStyle w:val="111"/>
      </w:pPr>
      <w:r w:rsidRPr="007A0FB2">
        <w:t>The Candidate shall bear all costs associated with the preparation and submission of its Qualification Bid, including, without limitation, all costs and expenses related to the preparation of responses to questions or requests for clarification regarding the Qualification Bid in accordance with this RFQ.</w:t>
      </w:r>
    </w:p>
    <w:p w14:paraId="46324E3A" w14:textId="77777777" w:rsidR="00BE795A" w:rsidRPr="007A0FB2" w:rsidRDefault="00BE795A" w:rsidP="003E6901">
      <w:pPr>
        <w:pStyle w:val="111"/>
      </w:pPr>
      <w:r w:rsidRPr="007A0FB2">
        <w:t>Whenever the Evaluation Commission incurs any expenses in connection with returning the Qualification Bids unopened to Candidates under this RFQ, any such expenses shall be incurred by the relevant Candidate.</w:t>
      </w:r>
    </w:p>
    <w:p w14:paraId="12EFDF6A" w14:textId="77777777" w:rsidR="00BE795A" w:rsidRPr="007A0FB2" w:rsidRDefault="00BE795A" w:rsidP="003E6901">
      <w:pPr>
        <w:pStyle w:val="111"/>
      </w:pPr>
      <w:r w:rsidRPr="007A0FB2">
        <w:t>Rejection of the Qualification Bid, voluntary withdrawal of an Applicant from taking part in the Selection Procedure at any stage of the Selection Procedure, declaration of the Selection Procedure void (not having taken place) or cancellation of the Selection Procedure in accordance with this RFQ and Applicable Law shall not be grounds for compensating costs related to preparation and submission of Qualification Bids.</w:t>
      </w:r>
    </w:p>
    <w:p w14:paraId="225F8CC0" w14:textId="53C209AD" w:rsidR="00485AC6" w:rsidRPr="007A0FB2" w:rsidRDefault="00485AC6" w:rsidP="00A12ABD">
      <w:pPr>
        <w:pStyle w:val="11"/>
        <w:rPr>
          <w:rFonts w:cs="Arial"/>
        </w:rPr>
      </w:pPr>
      <w:r w:rsidRPr="007A0FB2">
        <w:rPr>
          <w:rFonts w:cs="Arial"/>
        </w:rPr>
        <w:t>Changes to the Request for Qualification</w:t>
      </w:r>
    </w:p>
    <w:p w14:paraId="6A72781B" w14:textId="405EB1D2" w:rsidR="00DE01CF" w:rsidRPr="007A0FB2" w:rsidRDefault="00DC474F" w:rsidP="003E6901">
      <w:pPr>
        <w:pStyle w:val="111"/>
        <w:rPr>
          <w:rFonts w:eastAsiaTheme="majorEastAsia" w:cstheme="majorBidi"/>
          <w:color w:val="000000" w:themeColor="text1"/>
          <w:szCs w:val="26"/>
        </w:rPr>
      </w:pPr>
      <w:r w:rsidRPr="007A0FB2">
        <w:t>The Evaluation Commission may make non-material or material changes to the RF</w:t>
      </w:r>
      <w:r w:rsidR="006A4960" w:rsidRPr="007A0FB2">
        <w:t>Q during the Qualification Bids Submission Deadline</w:t>
      </w:r>
      <w:r w:rsidR="0075519D" w:rsidRPr="007A0FB2">
        <w:t>.</w:t>
      </w:r>
      <w:r w:rsidR="00A67BEF" w:rsidRPr="007A0FB2">
        <w:t xml:space="preserve"> </w:t>
      </w:r>
    </w:p>
    <w:p w14:paraId="2D1B31E5" w14:textId="7DBD93A7" w:rsidR="00775514" w:rsidRPr="007A0FB2" w:rsidRDefault="00775514" w:rsidP="00775514">
      <w:pPr>
        <w:pStyle w:val="Normal111"/>
      </w:pPr>
      <w:r w:rsidRPr="007A0FB2">
        <w:t>Changes to the RFQ</w:t>
      </w:r>
      <w:r w:rsidR="00181F20" w:rsidRPr="007A0FB2">
        <w:t xml:space="preserve"> shall not contradict the Draft PPP Project</w:t>
      </w:r>
      <w:r w:rsidR="00D60AF0" w:rsidRPr="007A0FB2">
        <w:t xml:space="preserve"> and shall follow the principles of </w:t>
      </w:r>
      <w:r w:rsidR="00460FF8" w:rsidRPr="007A0FB2">
        <w:t>transparency, equality and non-discrimination.</w:t>
      </w:r>
    </w:p>
    <w:p w14:paraId="328BF7E8" w14:textId="6D49E13F" w:rsidR="00E45748" w:rsidRPr="007A0FB2" w:rsidRDefault="00E45748" w:rsidP="003E6901">
      <w:pPr>
        <w:pStyle w:val="111"/>
      </w:pPr>
      <w:r w:rsidRPr="007A0FB2">
        <w:t xml:space="preserve">Material changes to the RFQ shall involve changes </w:t>
      </w:r>
      <w:r w:rsidR="002120D4" w:rsidRPr="007A0FB2">
        <w:t xml:space="preserve">which significantly affect </w:t>
      </w:r>
      <w:r w:rsidR="00BB15AA" w:rsidRPr="007A0FB2">
        <w:t>the nature, scope and requirements of the RFQ</w:t>
      </w:r>
      <w:r w:rsidR="00FB19C9" w:rsidRPr="007A0FB2">
        <w:t xml:space="preserve"> or conduct of the Selection Procedure at the RFQ stage. </w:t>
      </w:r>
      <w:r w:rsidR="00244595" w:rsidRPr="007A0FB2">
        <w:t xml:space="preserve">Material changes to the RFQ may </w:t>
      </w:r>
      <w:r w:rsidR="00CB763D" w:rsidRPr="007A0FB2">
        <w:t>include, particularly:</w:t>
      </w:r>
    </w:p>
    <w:p w14:paraId="0DCEDB52" w14:textId="528B8844" w:rsidR="002A7417" w:rsidRPr="007A0FB2" w:rsidRDefault="002A6D9F" w:rsidP="0028329B">
      <w:pPr>
        <w:pStyle w:val="bulletsa"/>
      </w:pPr>
      <w:r w:rsidRPr="007A0FB2">
        <w:t>c</w:t>
      </w:r>
      <w:r w:rsidR="00CB763D" w:rsidRPr="007A0FB2">
        <w:t xml:space="preserve">hanges </w:t>
      </w:r>
      <w:r w:rsidR="00915896" w:rsidRPr="007A0FB2">
        <w:t xml:space="preserve">significantly affecting </w:t>
      </w:r>
      <w:r w:rsidR="002A7417" w:rsidRPr="007A0FB2">
        <w:t xml:space="preserve">general requirements to Applicants set in </w:t>
      </w:r>
      <w:r w:rsidR="00AD3765" w:rsidRPr="007A0FB2">
        <w:fldChar w:fldCharType="begin"/>
      </w:r>
      <w:r w:rsidR="00AD3765" w:rsidRPr="007A0FB2">
        <w:instrText xml:space="preserve"> REF  _Ref133334052 \* Caps \h \r </w:instrText>
      </w:r>
      <w:r w:rsidR="005A23F4" w:rsidRPr="007A0FB2">
        <w:instrText xml:space="preserve"> \* MERGEFORMAT </w:instrText>
      </w:r>
      <w:r w:rsidR="00AD3765" w:rsidRPr="007A0FB2">
        <w:fldChar w:fldCharType="separate"/>
      </w:r>
      <w:r w:rsidR="0008390E">
        <w:t>Annex 4</w:t>
      </w:r>
      <w:r w:rsidR="00AD3765" w:rsidRPr="007A0FB2">
        <w:fldChar w:fldCharType="end"/>
      </w:r>
      <w:r w:rsidR="002A7417" w:rsidRPr="007A0FB2">
        <w:t xml:space="preserve"> (General Requirements to Applicants) and/or Qualification Criteria set in </w:t>
      </w:r>
      <w:r w:rsidR="00AD3765" w:rsidRPr="007A0FB2">
        <w:fldChar w:fldCharType="begin"/>
      </w:r>
      <w:r w:rsidR="00AD3765" w:rsidRPr="007A0FB2">
        <w:instrText xml:space="preserve"> REF  _Ref133332203 \* Caps \h \r </w:instrText>
      </w:r>
      <w:r w:rsidR="005A23F4" w:rsidRPr="007A0FB2">
        <w:instrText xml:space="preserve"> \* MERGEFORMAT </w:instrText>
      </w:r>
      <w:r w:rsidR="00AD3765" w:rsidRPr="007A0FB2">
        <w:fldChar w:fldCharType="separate"/>
      </w:r>
      <w:r w:rsidR="0008390E">
        <w:t>Annex 5</w:t>
      </w:r>
      <w:r w:rsidR="00AD3765" w:rsidRPr="007A0FB2">
        <w:fldChar w:fldCharType="end"/>
      </w:r>
      <w:r w:rsidR="002A7417" w:rsidRPr="007A0FB2">
        <w:t xml:space="preserve"> (Qualification Criteria)</w:t>
      </w:r>
      <w:r w:rsidR="00CF5619" w:rsidRPr="007A0FB2">
        <w:t>;</w:t>
      </w:r>
    </w:p>
    <w:p w14:paraId="789B424B" w14:textId="17A42499" w:rsidR="00DF42DF" w:rsidRPr="007A0FB2" w:rsidRDefault="00DF42DF" w:rsidP="0028329B">
      <w:pPr>
        <w:pStyle w:val="bulletsa"/>
      </w:pPr>
      <w:r w:rsidRPr="007A0FB2">
        <w:t xml:space="preserve">changes significantly affecting the key participation requirements for Candidates established </w:t>
      </w:r>
      <w:r w:rsidR="001D6067" w:rsidRPr="007A0FB2">
        <w:t>in the RFQ;</w:t>
      </w:r>
    </w:p>
    <w:p w14:paraId="5AE2178D" w14:textId="7B46B7D4" w:rsidR="001D6067" w:rsidRPr="007A0FB2" w:rsidRDefault="001D6067" w:rsidP="0028329B">
      <w:pPr>
        <w:pStyle w:val="bulletsa"/>
      </w:pPr>
      <w:r w:rsidRPr="007A0FB2">
        <w:t>changes significantly affecting the requirements for Qualification Bids</w:t>
      </w:r>
      <w:r w:rsidR="00AE0992" w:rsidRPr="007A0FB2">
        <w:t xml:space="preserve"> established in the RFQ;</w:t>
      </w:r>
    </w:p>
    <w:p w14:paraId="53E6DD8C" w14:textId="732EFA3B" w:rsidR="00D3476F" w:rsidRPr="007A0FB2" w:rsidRDefault="00857F9D" w:rsidP="0028329B">
      <w:pPr>
        <w:pStyle w:val="bulletsa"/>
      </w:pPr>
      <w:r w:rsidRPr="007A0FB2">
        <w:t xml:space="preserve">changes significantly affecting other </w:t>
      </w:r>
      <w:r w:rsidR="00990456" w:rsidRPr="007A0FB2">
        <w:t xml:space="preserve">essential requirements of the RFQ which were determined as material changes by the </w:t>
      </w:r>
      <w:r w:rsidR="00EE7578" w:rsidRPr="007A0FB2">
        <w:t>Evaluation Commission</w:t>
      </w:r>
      <w:r w:rsidR="00990456" w:rsidRPr="007A0FB2">
        <w:t xml:space="preserve">. </w:t>
      </w:r>
    </w:p>
    <w:p w14:paraId="759031B6" w14:textId="4C539F4E" w:rsidR="00640470" w:rsidRPr="007A0FB2" w:rsidRDefault="003567F7" w:rsidP="003E6901">
      <w:pPr>
        <w:pStyle w:val="111"/>
      </w:pPr>
      <w:bookmarkStart w:id="84" w:name="_Ref132293559"/>
      <w:r w:rsidRPr="007A0FB2">
        <w:t>The Evaluation Commission may make and publish c</w:t>
      </w:r>
      <w:r w:rsidR="008E2662" w:rsidRPr="007A0FB2">
        <w:t>hanges</w:t>
      </w:r>
      <w:r w:rsidR="00F1257E" w:rsidRPr="007A0FB2">
        <w:t xml:space="preserve"> to the RFQ </w:t>
      </w:r>
      <w:r w:rsidR="00640470" w:rsidRPr="007A0FB2">
        <w:t>without extension of the Qualification Bids Submission Deadline:</w:t>
      </w:r>
      <w:bookmarkEnd w:id="84"/>
    </w:p>
    <w:p w14:paraId="5616AD6D" w14:textId="59B17F72" w:rsidR="00AB451A" w:rsidRPr="007A0FB2" w:rsidRDefault="00820DED" w:rsidP="00952A60">
      <w:pPr>
        <w:pStyle w:val="bulletsa"/>
      </w:pPr>
      <w:r w:rsidRPr="007A0FB2">
        <w:t>no later than</w:t>
      </w:r>
      <w:r w:rsidR="008D21EA" w:rsidRPr="007A0FB2">
        <w:t xml:space="preserve"> fifteen (15) days prior to expiry of the Qualification Bids Submission Deadline – </w:t>
      </w:r>
      <w:r w:rsidR="00AB451A" w:rsidRPr="007A0FB2">
        <w:t xml:space="preserve">for non-material changes, </w:t>
      </w:r>
      <w:r w:rsidR="00600D17" w:rsidRPr="007A0FB2">
        <w:t>or</w:t>
      </w:r>
    </w:p>
    <w:p w14:paraId="0A670D4B" w14:textId="10C06B3B" w:rsidR="00AB451A" w:rsidRPr="007A0FB2" w:rsidRDefault="00AB451A" w:rsidP="00952A60">
      <w:pPr>
        <w:pStyle w:val="bulletsa"/>
      </w:pPr>
      <w:r w:rsidRPr="007A0FB2">
        <w:t>no later than thirty (30) days prior to expiry of the Qualification Bids Submission Deadline – for material changes.</w:t>
      </w:r>
    </w:p>
    <w:p w14:paraId="5182CC42" w14:textId="2B5374C1" w:rsidR="000236F6" w:rsidRPr="007A0FB2" w:rsidRDefault="00FF16EE" w:rsidP="003E6901">
      <w:pPr>
        <w:pStyle w:val="111"/>
      </w:pPr>
      <w:r w:rsidRPr="007A0FB2">
        <w:t>I</w:t>
      </w:r>
      <w:r w:rsidR="005D1A4D" w:rsidRPr="007A0FB2">
        <w:t xml:space="preserve">n case </w:t>
      </w:r>
      <w:r w:rsidR="00B52740" w:rsidRPr="007A0FB2">
        <w:t xml:space="preserve">changes to the RFQ are made and published </w:t>
      </w:r>
      <w:r w:rsidR="00D01B04" w:rsidRPr="007A0FB2">
        <w:t>after (</w:t>
      </w:r>
      <w:r w:rsidR="005E7D8F" w:rsidRPr="007A0FB2">
        <w:t>later than</w:t>
      </w:r>
      <w:r w:rsidR="00D01B04" w:rsidRPr="007A0FB2">
        <w:t>)</w:t>
      </w:r>
      <w:r w:rsidR="00107E16" w:rsidRPr="007A0FB2">
        <w:t xml:space="preserve"> the timeframes established in </w:t>
      </w:r>
      <w:r w:rsidR="00030D0D" w:rsidRPr="007A0FB2">
        <w:t xml:space="preserve">Clause </w:t>
      </w:r>
      <w:r w:rsidR="00030D0D" w:rsidRPr="007A0FB2">
        <w:fldChar w:fldCharType="begin"/>
      </w:r>
      <w:r w:rsidR="00030D0D" w:rsidRPr="007A0FB2">
        <w:instrText xml:space="preserve"> REF _Ref132293559 \r \h </w:instrText>
      </w:r>
      <w:r w:rsidR="00030D0D" w:rsidRPr="007A0FB2">
        <w:fldChar w:fldCharType="separate"/>
      </w:r>
      <w:r w:rsidR="0008390E">
        <w:t>8.3.3</w:t>
      </w:r>
      <w:r w:rsidR="00030D0D" w:rsidRPr="007A0FB2">
        <w:fldChar w:fldCharType="end"/>
      </w:r>
      <w:r w:rsidR="00030D0D" w:rsidRPr="007A0FB2">
        <w:t xml:space="preserve"> (for non-material and material changes respectively)</w:t>
      </w:r>
      <w:r w:rsidRPr="007A0FB2">
        <w:t>, the Evaluation Commission shall</w:t>
      </w:r>
      <w:r w:rsidR="000236F6" w:rsidRPr="007A0FB2">
        <w:t>:</w:t>
      </w:r>
    </w:p>
    <w:p w14:paraId="7DA22AA9" w14:textId="77777777" w:rsidR="00641B5B" w:rsidRPr="007A0FB2" w:rsidRDefault="00FF16EE" w:rsidP="00952A60">
      <w:pPr>
        <w:pStyle w:val="bulletsa"/>
      </w:pPr>
      <w:r w:rsidRPr="007A0FB2">
        <w:t>extend the Qualification Bids Submission Deadline</w:t>
      </w:r>
      <w:r w:rsidR="004F740A" w:rsidRPr="007A0FB2">
        <w:t xml:space="preserve"> so that to provide at least fifteen (15) days for submission of Qualification Bids from the date of publication of </w:t>
      </w:r>
      <w:r w:rsidR="000F7844" w:rsidRPr="007A0FB2">
        <w:t>non-</w:t>
      </w:r>
      <w:r w:rsidR="004F740A" w:rsidRPr="007A0FB2">
        <w:t>material changes to the RFQ</w:t>
      </w:r>
      <w:r w:rsidR="00641B5B" w:rsidRPr="007A0FB2">
        <w:t>, or</w:t>
      </w:r>
    </w:p>
    <w:p w14:paraId="383F1FE5" w14:textId="58ED4DD2" w:rsidR="00641B5B" w:rsidRPr="007A0FB2" w:rsidRDefault="00641B5B" w:rsidP="00952A60">
      <w:pPr>
        <w:pStyle w:val="bulletsa"/>
      </w:pPr>
      <w:r w:rsidRPr="007A0FB2">
        <w:t>extend the Qualification Bids Submission Deadline so that to provide at least thirty (30) days for submission of Qualification Bids from the date of publication of material changes to the RFQ</w:t>
      </w:r>
      <w:r w:rsidR="00B47280" w:rsidRPr="007A0FB2">
        <w:t>.</w:t>
      </w:r>
    </w:p>
    <w:p w14:paraId="1B2ADCA8" w14:textId="74BDA25E" w:rsidR="00BF5A0C" w:rsidRPr="007A0FB2" w:rsidRDefault="004D4BE0" w:rsidP="001A6553">
      <w:pPr>
        <w:pStyle w:val="111"/>
      </w:pPr>
      <w:r w:rsidRPr="007A0FB2">
        <w:t xml:space="preserve">The Evaluation Commission shall publish changes to </w:t>
      </w:r>
      <w:r w:rsidR="005E093A" w:rsidRPr="007A0FB2">
        <w:t>the RFQ at</w:t>
      </w:r>
      <w:r w:rsidR="00F724CA" w:rsidRPr="007A0FB2">
        <w:t xml:space="preserve"> the official </w:t>
      </w:r>
      <w:proofErr w:type="spellStart"/>
      <w:r w:rsidR="00F724CA" w:rsidRPr="007A0FB2">
        <w:t>Mineconomy’s</w:t>
      </w:r>
      <w:proofErr w:type="spellEnd"/>
      <w:r w:rsidR="00F724CA" w:rsidRPr="007A0FB2">
        <w:t xml:space="preserve"> website</w:t>
      </w:r>
      <w:r w:rsidR="005E093A" w:rsidRPr="007A0FB2">
        <w:t xml:space="preserve"> </w:t>
      </w:r>
      <w:r w:rsidR="00582B5B" w:rsidRPr="007A0FB2">
        <w:t xml:space="preserve">on the next Business Day following the approval of </w:t>
      </w:r>
      <w:r w:rsidR="00EE7578" w:rsidRPr="007A0FB2">
        <w:t xml:space="preserve">such </w:t>
      </w:r>
      <w:r w:rsidR="00582B5B" w:rsidRPr="007A0FB2">
        <w:t xml:space="preserve">changes by the </w:t>
      </w:r>
      <w:r w:rsidR="00EE7578" w:rsidRPr="007A0FB2">
        <w:t>Evaluation Commission</w:t>
      </w:r>
      <w:r w:rsidR="00582B5B" w:rsidRPr="007A0FB2">
        <w:t xml:space="preserve">. </w:t>
      </w:r>
      <w:r w:rsidR="003F2460" w:rsidRPr="007A0FB2">
        <w:t xml:space="preserve">The publication of changes to the RFQ shall </w:t>
      </w:r>
      <w:r w:rsidR="00535C8C" w:rsidRPr="007A0FB2">
        <w:t xml:space="preserve">include (i) the new (updated) version of the RFQ with the relevant changes, and (ii) </w:t>
      </w:r>
      <w:r w:rsidR="002F2D98" w:rsidRPr="007A0FB2">
        <w:t xml:space="preserve">the summary of changes to the RFQ in a separate document. </w:t>
      </w:r>
    </w:p>
    <w:p w14:paraId="030C987C" w14:textId="2E73B007" w:rsidR="00C27F18" w:rsidRPr="007A0FB2" w:rsidRDefault="00C27F18" w:rsidP="001A6553">
      <w:pPr>
        <w:pStyle w:val="111"/>
      </w:pPr>
      <w:r w:rsidRPr="007A0FB2">
        <w:t xml:space="preserve">The </w:t>
      </w:r>
      <w:r w:rsidR="00EE7578" w:rsidRPr="007A0FB2">
        <w:t xml:space="preserve">Evaluation Commission </w:t>
      </w:r>
      <w:r w:rsidRPr="007A0FB2">
        <w:t xml:space="preserve">shall have the ultimate </w:t>
      </w:r>
      <w:r w:rsidR="00286B8B" w:rsidRPr="007A0FB2">
        <w:t>discretion in approval or rejection of changes to the RFQ, as well as in determination of whether such changes are material or non-material</w:t>
      </w:r>
      <w:r w:rsidR="00065B9F" w:rsidRPr="007A0FB2">
        <w:t xml:space="preserve"> in accordance with this RFQ</w:t>
      </w:r>
      <w:r w:rsidR="00EE7578" w:rsidRPr="007A0FB2">
        <w:t xml:space="preserve"> and may consult on these matters (if required) with the Competent Authority</w:t>
      </w:r>
      <w:r w:rsidR="00065B9F" w:rsidRPr="007A0FB2">
        <w:t xml:space="preserve">. The Competent Authority </w:t>
      </w:r>
      <w:r w:rsidR="00271FA2" w:rsidRPr="007A0FB2">
        <w:t>further reserves the right to</w:t>
      </w:r>
      <w:r w:rsidR="00065B9F" w:rsidRPr="007A0FB2">
        <w:t xml:space="preserve"> cancel</w:t>
      </w:r>
      <w:r w:rsidR="006C147A" w:rsidRPr="007A0FB2">
        <w:t xml:space="preserve"> the Selection Procedure</w:t>
      </w:r>
      <w:r w:rsidR="00065B9F" w:rsidRPr="007A0FB2">
        <w:t xml:space="preserve"> (with or without further re-launch) based on </w:t>
      </w:r>
      <w:r w:rsidR="006C147A" w:rsidRPr="007A0FB2">
        <w:t xml:space="preserve">review of changes to the RFQ proposed by the Evaluation Commission </w:t>
      </w:r>
      <w:r w:rsidR="00F26CC8" w:rsidRPr="007A0FB2">
        <w:t>in accordance with Applicable Law</w:t>
      </w:r>
      <w:r w:rsidR="006D2CB4" w:rsidRPr="007A0FB2">
        <w:t xml:space="preserve">. </w:t>
      </w:r>
    </w:p>
    <w:p w14:paraId="6C409D3D" w14:textId="05DD2CEB" w:rsidR="003525A7" w:rsidRPr="007A0FB2" w:rsidRDefault="003525A7">
      <w:pPr>
        <w:spacing w:before="0" w:after="160" w:line="259" w:lineRule="auto"/>
      </w:pPr>
      <w:r w:rsidRPr="007A0FB2">
        <w:br w:type="page"/>
      </w:r>
    </w:p>
    <w:p w14:paraId="15BE73E4" w14:textId="6B8F4FCE" w:rsidR="00A7786D" w:rsidRPr="007A0FB2" w:rsidRDefault="00943D13" w:rsidP="001C685D">
      <w:pPr>
        <w:pStyle w:val="Heading4"/>
        <w:numPr>
          <w:ilvl w:val="0"/>
          <w:numId w:val="49"/>
        </w:numPr>
        <w:spacing w:before="120" w:after="120"/>
        <w:jc w:val="center"/>
      </w:pPr>
      <w:bookmarkStart w:id="85" w:name="_Toc122630623"/>
      <w:bookmarkStart w:id="86" w:name="_Toc122631602"/>
      <w:bookmarkStart w:id="87" w:name="_Toc122633156"/>
      <w:bookmarkStart w:id="88" w:name="_Toc122633368"/>
      <w:bookmarkStart w:id="89" w:name="_Toc122634215"/>
      <w:bookmarkStart w:id="90" w:name="_Ref133344659"/>
      <w:bookmarkStart w:id="91" w:name="_Toc154496549"/>
      <w:r w:rsidRPr="007A0FB2">
        <w:t>DATA SHEET</w:t>
      </w:r>
      <w:bookmarkEnd w:id="85"/>
      <w:bookmarkEnd w:id="86"/>
      <w:bookmarkEnd w:id="87"/>
      <w:bookmarkEnd w:id="88"/>
      <w:bookmarkEnd w:id="89"/>
      <w:bookmarkEnd w:id="90"/>
      <w:bookmarkEnd w:id="91"/>
    </w:p>
    <w:p w14:paraId="64D0E23A" w14:textId="77777777" w:rsidR="008A453D" w:rsidRPr="007A0FB2" w:rsidRDefault="008A453D" w:rsidP="00653ECF">
      <w:pPr>
        <w:spacing w:before="120" w:after="120"/>
      </w:pPr>
      <w:r w:rsidRPr="007A0FB2">
        <w:t>The following data shall supplement the provisions of the Request for Qualification.</w:t>
      </w:r>
    </w:p>
    <w:tbl>
      <w:tblPr>
        <w:tblW w:w="934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8" w:space="0" w:color="FFFFFF" w:themeColor="background1"/>
          <w:insideV w:val="single" w:sz="18" w:space="0" w:color="FFFFFF" w:themeColor="background1"/>
        </w:tblBorders>
        <w:tblLayout w:type="fixed"/>
        <w:tblLook w:val="0000" w:firstRow="0" w:lastRow="0" w:firstColumn="0" w:lastColumn="0" w:noHBand="0" w:noVBand="0"/>
      </w:tblPr>
      <w:tblGrid>
        <w:gridCol w:w="3841"/>
        <w:gridCol w:w="5504"/>
      </w:tblGrid>
      <w:tr w:rsidR="008A453D" w:rsidRPr="007A0FB2" w14:paraId="127EE784" w14:textId="77777777" w:rsidTr="0065265D">
        <w:tc>
          <w:tcPr>
            <w:tcW w:w="3841" w:type="dxa"/>
            <w:shd w:val="clear" w:color="auto" w:fill="F4F4F8"/>
          </w:tcPr>
          <w:p w14:paraId="3C83B8FE" w14:textId="1E74D605" w:rsidR="008A453D" w:rsidRPr="007A0FB2" w:rsidRDefault="008A453D" w:rsidP="00653ECF">
            <w:pPr>
              <w:spacing w:before="120" w:after="120"/>
              <w:rPr>
                <w:b/>
                <w:bCs/>
              </w:rPr>
            </w:pPr>
            <w:r w:rsidRPr="007A0FB2">
              <w:rPr>
                <w:b/>
                <w:bCs/>
              </w:rPr>
              <w:t>Project Name</w:t>
            </w:r>
          </w:p>
        </w:tc>
        <w:tc>
          <w:tcPr>
            <w:tcW w:w="5504" w:type="dxa"/>
            <w:shd w:val="clear" w:color="auto" w:fill="F4F4F8"/>
          </w:tcPr>
          <w:p w14:paraId="245CADA9" w14:textId="03433E55" w:rsidR="008A453D" w:rsidRPr="007A0FB2" w:rsidRDefault="008A453D" w:rsidP="00653ECF">
            <w:pPr>
              <w:spacing w:before="120" w:after="120"/>
              <w:rPr>
                <w:bCs/>
              </w:rPr>
            </w:pPr>
            <w:r w:rsidRPr="007A0FB2">
              <w:rPr>
                <w:bCs/>
              </w:rPr>
              <w:t>Project on the Biometric Passport and National ID Card issuance services</w:t>
            </w:r>
          </w:p>
        </w:tc>
      </w:tr>
      <w:tr w:rsidR="008A453D" w:rsidRPr="007A0FB2" w14:paraId="4A89A2E9" w14:textId="77777777" w:rsidTr="0065265D">
        <w:tc>
          <w:tcPr>
            <w:tcW w:w="3841" w:type="dxa"/>
            <w:shd w:val="clear" w:color="auto" w:fill="F4F4F8"/>
          </w:tcPr>
          <w:p w14:paraId="2984727E" w14:textId="77777777" w:rsidR="008A453D" w:rsidRPr="007A0FB2" w:rsidRDefault="008A453D" w:rsidP="00653ECF">
            <w:pPr>
              <w:spacing w:before="120" w:after="120"/>
              <w:rPr>
                <w:b/>
                <w:bCs/>
              </w:rPr>
            </w:pPr>
            <w:r w:rsidRPr="007A0FB2">
              <w:rPr>
                <w:b/>
                <w:bCs/>
              </w:rPr>
              <w:t>Contacts of the Competent Authority</w:t>
            </w:r>
          </w:p>
        </w:tc>
        <w:tc>
          <w:tcPr>
            <w:tcW w:w="5504" w:type="dxa"/>
            <w:shd w:val="clear" w:color="auto" w:fill="F4F4F8"/>
          </w:tcPr>
          <w:p w14:paraId="592926CF" w14:textId="77777777" w:rsidR="008A453D" w:rsidRPr="007A0FB2" w:rsidRDefault="008A453D" w:rsidP="00653ECF">
            <w:pPr>
              <w:spacing w:before="120" w:after="120"/>
            </w:pPr>
            <w:r w:rsidRPr="007A0FB2">
              <w:t>Ministry of Internal Affairs of the Republic of Armenia</w:t>
            </w:r>
          </w:p>
          <w:p w14:paraId="1AC2C7A4" w14:textId="3331A484" w:rsidR="008A453D" w:rsidRPr="007A0FB2" w:rsidRDefault="00954106" w:rsidP="00653ECF">
            <w:pPr>
              <w:spacing w:before="120" w:after="120"/>
            </w:pPr>
            <w:r>
              <w:t>130 Nalbandyan Street</w:t>
            </w:r>
            <w:r w:rsidR="008A453D" w:rsidRPr="007A0FB2">
              <w:t xml:space="preserve">, Yerevan, </w:t>
            </w:r>
            <w:r>
              <w:t xml:space="preserve">0025, </w:t>
            </w:r>
            <w:r w:rsidR="008A453D" w:rsidRPr="007A0FB2">
              <w:t>Republic of Armenia</w:t>
            </w:r>
          </w:p>
          <w:p w14:paraId="3D719C65" w14:textId="2F124F2E" w:rsidR="008A453D" w:rsidRPr="007A0FB2" w:rsidRDefault="008A453D" w:rsidP="00653ECF">
            <w:pPr>
              <w:spacing w:before="120" w:after="120"/>
            </w:pPr>
            <w:r w:rsidRPr="007A0FB2">
              <w:t xml:space="preserve">Website: </w:t>
            </w:r>
            <w:hyperlink r:id="rId24" w:history="1">
              <w:r w:rsidR="00C52A34" w:rsidRPr="001331E2">
                <w:rPr>
                  <w:rStyle w:val="Hyperlink"/>
                </w:rPr>
                <w:t>www.mia.gov.am</w:t>
              </w:r>
            </w:hyperlink>
            <w:r w:rsidR="00C52A34">
              <w:t xml:space="preserve"> </w:t>
            </w:r>
          </w:p>
        </w:tc>
      </w:tr>
      <w:tr w:rsidR="008A453D" w:rsidRPr="007A0FB2" w14:paraId="2744470D" w14:textId="77777777" w:rsidTr="0065265D">
        <w:tc>
          <w:tcPr>
            <w:tcW w:w="3841" w:type="dxa"/>
            <w:shd w:val="clear" w:color="auto" w:fill="F4F4F8"/>
          </w:tcPr>
          <w:p w14:paraId="1D3BA4C8" w14:textId="77777777" w:rsidR="008A453D" w:rsidRPr="007A0FB2" w:rsidRDefault="008A453D" w:rsidP="00653ECF">
            <w:pPr>
              <w:spacing w:before="120" w:after="120"/>
              <w:rPr>
                <w:b/>
                <w:bCs/>
              </w:rPr>
            </w:pPr>
            <w:r w:rsidRPr="007A0FB2">
              <w:rPr>
                <w:b/>
                <w:bCs/>
              </w:rPr>
              <w:t>Contacts of the Evaluation Commission</w:t>
            </w:r>
          </w:p>
        </w:tc>
        <w:tc>
          <w:tcPr>
            <w:tcW w:w="5504" w:type="dxa"/>
            <w:shd w:val="clear" w:color="auto" w:fill="F4F4F8"/>
          </w:tcPr>
          <w:p w14:paraId="1FEC64FE" w14:textId="77777777" w:rsidR="008A453D" w:rsidRDefault="00C52A34" w:rsidP="00653ECF">
            <w:pPr>
              <w:spacing w:before="120" w:after="120"/>
            </w:pPr>
            <w:proofErr w:type="spellStart"/>
            <w:r>
              <w:t>Nelli</w:t>
            </w:r>
            <w:proofErr w:type="spellEnd"/>
            <w:r>
              <w:t xml:space="preserve"> Davtyan</w:t>
            </w:r>
          </w:p>
          <w:p w14:paraId="142D41DC" w14:textId="2EFF54F5" w:rsidR="00C52A34" w:rsidRPr="007A0FB2" w:rsidRDefault="00C52A34" w:rsidP="00653ECF">
            <w:pPr>
              <w:spacing w:before="120" w:after="120"/>
            </w:pPr>
            <w:r>
              <w:t>Nerses Yeritsyan</w:t>
            </w:r>
          </w:p>
        </w:tc>
      </w:tr>
      <w:tr w:rsidR="008A453D" w:rsidRPr="007A0FB2" w:rsidDel="000549BE" w14:paraId="2BC6B1F2" w14:textId="77777777" w:rsidTr="0065265D">
        <w:tc>
          <w:tcPr>
            <w:tcW w:w="3841" w:type="dxa"/>
            <w:shd w:val="clear" w:color="auto" w:fill="F4F4F8"/>
          </w:tcPr>
          <w:p w14:paraId="0166850F" w14:textId="2FDC7DDA" w:rsidR="008A453D" w:rsidRPr="007A0FB2" w:rsidRDefault="008A453D" w:rsidP="00653ECF">
            <w:pPr>
              <w:spacing w:before="120" w:after="120"/>
              <w:rPr>
                <w:b/>
                <w:bCs/>
              </w:rPr>
            </w:pPr>
            <w:r w:rsidRPr="007A0FB2">
              <w:rPr>
                <w:b/>
                <w:bCs/>
              </w:rPr>
              <w:t xml:space="preserve">Working Schedule </w:t>
            </w:r>
            <w:r w:rsidR="00582DCA" w:rsidRPr="007A0FB2">
              <w:rPr>
                <w:b/>
                <w:bCs/>
              </w:rPr>
              <w:t>of the Evaluation Commission</w:t>
            </w:r>
          </w:p>
        </w:tc>
        <w:tc>
          <w:tcPr>
            <w:tcW w:w="5504" w:type="dxa"/>
            <w:shd w:val="clear" w:color="auto" w:fill="F4F4F8"/>
          </w:tcPr>
          <w:p w14:paraId="550B40ED" w14:textId="44E69DA5" w:rsidR="008A453D" w:rsidRPr="007A0FB2" w:rsidDel="000549BE" w:rsidRDefault="00211CCD" w:rsidP="00653ECF">
            <w:pPr>
              <w:spacing w:before="120" w:after="120"/>
            </w:pPr>
            <w:r>
              <w:t>09:00-18:00 from Monday to Friday</w:t>
            </w:r>
          </w:p>
        </w:tc>
      </w:tr>
      <w:tr w:rsidR="008A453D" w:rsidRPr="007A0FB2" w14:paraId="21EEC0B3" w14:textId="77777777" w:rsidTr="0065265D">
        <w:tc>
          <w:tcPr>
            <w:tcW w:w="3841" w:type="dxa"/>
            <w:shd w:val="clear" w:color="auto" w:fill="F4F4F8"/>
          </w:tcPr>
          <w:p w14:paraId="00A55ACC" w14:textId="38D4F17B" w:rsidR="008A453D" w:rsidRPr="007A0FB2" w:rsidRDefault="008A453D" w:rsidP="00653ECF">
            <w:pPr>
              <w:spacing w:before="120" w:after="120"/>
              <w:rPr>
                <w:b/>
                <w:bCs/>
              </w:rPr>
            </w:pPr>
            <w:r w:rsidRPr="007A0FB2">
              <w:rPr>
                <w:b/>
                <w:bCs/>
              </w:rPr>
              <w:t xml:space="preserve">Authorized Officials for the Purposes of Communication </w:t>
            </w:r>
            <w:r w:rsidR="00582DCA" w:rsidRPr="007A0FB2">
              <w:rPr>
                <w:b/>
                <w:bCs/>
              </w:rPr>
              <w:t>R</w:t>
            </w:r>
            <w:r w:rsidRPr="007A0FB2">
              <w:rPr>
                <w:b/>
                <w:bCs/>
              </w:rPr>
              <w:t>elated to Qualification Bids</w:t>
            </w:r>
          </w:p>
        </w:tc>
        <w:tc>
          <w:tcPr>
            <w:tcW w:w="5504" w:type="dxa"/>
            <w:shd w:val="clear" w:color="auto" w:fill="F4F4F8"/>
          </w:tcPr>
          <w:p w14:paraId="69236F1B" w14:textId="46C5CD70" w:rsidR="008A453D" w:rsidRDefault="00F04BE1" w:rsidP="00653ECF">
            <w:pPr>
              <w:spacing w:before="120" w:after="120"/>
            </w:pPr>
            <w:r>
              <w:t>Nelly Davtyan</w:t>
            </w:r>
            <w:r w:rsidR="00C52A34">
              <w:t xml:space="preserve"> </w:t>
            </w:r>
            <w:hyperlink r:id="rId25" w:history="1">
              <w:r w:rsidR="00C52A34" w:rsidRPr="001331E2">
                <w:rPr>
                  <w:rStyle w:val="Hyperlink"/>
                </w:rPr>
                <w:t>mcs@gov.am</w:t>
              </w:r>
            </w:hyperlink>
            <w:r w:rsidR="00C52A34">
              <w:t xml:space="preserve"> </w:t>
            </w:r>
          </w:p>
          <w:p w14:paraId="6298FB54" w14:textId="294EA058" w:rsidR="00211CCD" w:rsidRPr="007A0FB2" w:rsidRDefault="00211CCD" w:rsidP="00653ECF">
            <w:pPr>
              <w:spacing w:before="120" w:after="120"/>
            </w:pPr>
            <w:r>
              <w:t>Nerses Yeritsyan</w:t>
            </w:r>
            <w:r w:rsidR="00C52A34">
              <w:t xml:space="preserve"> </w:t>
            </w:r>
            <w:hyperlink r:id="rId26" w:history="1">
              <w:r w:rsidR="00874E2C" w:rsidRPr="001331E2">
                <w:rPr>
                  <w:rStyle w:val="Hyperlink"/>
                </w:rPr>
                <w:t>passidppp@isaa.am</w:t>
              </w:r>
            </w:hyperlink>
            <w:r w:rsidR="00874E2C">
              <w:t xml:space="preserve">; </w:t>
            </w:r>
            <w:hyperlink r:id="rId27" w:history="1">
              <w:r w:rsidR="00874E2C" w:rsidRPr="001331E2">
                <w:rPr>
                  <w:rStyle w:val="Hyperlink"/>
                </w:rPr>
                <w:t>nerses.yeritsyan@isaa.am</w:t>
              </w:r>
            </w:hyperlink>
            <w:r w:rsidR="00874E2C">
              <w:t xml:space="preserve"> </w:t>
            </w:r>
          </w:p>
        </w:tc>
      </w:tr>
      <w:tr w:rsidR="00ED7582" w:rsidRPr="007A0FB2" w14:paraId="6F49F806" w14:textId="77777777" w:rsidTr="0065265D">
        <w:tc>
          <w:tcPr>
            <w:tcW w:w="3841" w:type="dxa"/>
            <w:shd w:val="clear" w:color="auto" w:fill="F4F4F8"/>
          </w:tcPr>
          <w:p w14:paraId="6912838E" w14:textId="4D7C6BE7" w:rsidR="00ED7582" w:rsidRPr="007A0FB2" w:rsidRDefault="00ED7582" w:rsidP="00653ECF">
            <w:pPr>
              <w:spacing w:before="120" w:after="120"/>
              <w:rPr>
                <w:b/>
                <w:bCs/>
              </w:rPr>
            </w:pPr>
            <w:r>
              <w:rPr>
                <w:b/>
                <w:bCs/>
              </w:rPr>
              <w:t xml:space="preserve">Email address to submit a </w:t>
            </w:r>
            <w:proofErr w:type="spellStart"/>
            <w:r>
              <w:rPr>
                <w:b/>
                <w:bCs/>
              </w:rPr>
              <w:t>back up</w:t>
            </w:r>
            <w:proofErr w:type="spellEnd"/>
            <w:r>
              <w:rPr>
                <w:b/>
                <w:bCs/>
              </w:rPr>
              <w:t xml:space="preserve"> encrypted </w:t>
            </w:r>
            <w:r w:rsidR="00A87343">
              <w:rPr>
                <w:b/>
                <w:bCs/>
              </w:rPr>
              <w:t xml:space="preserve">copy of the proposal in </w:t>
            </w:r>
            <w:r w:rsidR="00A87343" w:rsidRPr="00A87343">
              <w:rPr>
                <w:b/>
                <w:bCs/>
              </w:rPr>
              <w:t>case of Qualification Bids intended for ARMEPS</w:t>
            </w:r>
          </w:p>
        </w:tc>
        <w:tc>
          <w:tcPr>
            <w:tcW w:w="5504" w:type="dxa"/>
            <w:shd w:val="clear" w:color="auto" w:fill="F4F4F8"/>
          </w:tcPr>
          <w:p w14:paraId="055E19B0" w14:textId="77777777" w:rsidR="00ED7582" w:rsidRDefault="00202BE1" w:rsidP="00653ECF">
            <w:pPr>
              <w:spacing w:before="120" w:after="120"/>
            </w:pPr>
            <w:hyperlink r:id="rId28" w:history="1">
              <w:r w:rsidR="00A87343" w:rsidRPr="006D5DD9">
                <w:rPr>
                  <w:rStyle w:val="Hyperlink"/>
                </w:rPr>
                <w:t>passidppp@mia.gov.am</w:t>
              </w:r>
            </w:hyperlink>
            <w:r w:rsidR="00A87343">
              <w:t xml:space="preserve">  </w:t>
            </w:r>
          </w:p>
          <w:p w14:paraId="064DBCA0" w14:textId="55E9CCAE" w:rsidR="00A87343" w:rsidRDefault="00A87343" w:rsidP="00653ECF">
            <w:pPr>
              <w:spacing w:before="120" w:after="120"/>
            </w:pPr>
          </w:p>
        </w:tc>
      </w:tr>
      <w:tr w:rsidR="008A453D" w:rsidRPr="007A0FB2" w14:paraId="2C1323E2" w14:textId="77777777" w:rsidTr="0065265D">
        <w:tc>
          <w:tcPr>
            <w:tcW w:w="3841" w:type="dxa"/>
            <w:shd w:val="clear" w:color="auto" w:fill="F4F4F8"/>
          </w:tcPr>
          <w:p w14:paraId="5F6369A5" w14:textId="18187E50" w:rsidR="008A453D" w:rsidRPr="007A0FB2" w:rsidRDefault="008A453D" w:rsidP="00653ECF">
            <w:pPr>
              <w:spacing w:before="120" w:after="120"/>
              <w:rPr>
                <w:b/>
                <w:bCs/>
              </w:rPr>
            </w:pPr>
            <w:r w:rsidRPr="007A0FB2">
              <w:rPr>
                <w:b/>
                <w:bCs/>
              </w:rPr>
              <w:t>Link to</w:t>
            </w:r>
            <w:r w:rsidR="00CF721A">
              <w:rPr>
                <w:b/>
                <w:bCs/>
              </w:rPr>
              <w:t xml:space="preserve"> publicly available Project information at the</w:t>
            </w:r>
            <w:r w:rsidRPr="007A0FB2">
              <w:rPr>
                <w:b/>
                <w:bCs/>
              </w:rPr>
              <w:t xml:space="preserve"> </w:t>
            </w:r>
            <w:r w:rsidR="003D4CDD" w:rsidRPr="007A0FB2">
              <w:rPr>
                <w:b/>
                <w:bCs/>
              </w:rPr>
              <w:t xml:space="preserve">official </w:t>
            </w:r>
            <w:proofErr w:type="spellStart"/>
            <w:r w:rsidR="003D4CDD" w:rsidRPr="007A0FB2">
              <w:rPr>
                <w:b/>
                <w:bCs/>
              </w:rPr>
              <w:t>Mineconomy’s</w:t>
            </w:r>
            <w:proofErr w:type="spellEnd"/>
            <w:r w:rsidR="003D4CDD" w:rsidRPr="007A0FB2">
              <w:rPr>
                <w:b/>
                <w:bCs/>
              </w:rPr>
              <w:t xml:space="preserve"> website</w:t>
            </w:r>
          </w:p>
        </w:tc>
        <w:tc>
          <w:tcPr>
            <w:tcW w:w="5504" w:type="dxa"/>
            <w:shd w:val="clear" w:color="auto" w:fill="F4F4F8"/>
          </w:tcPr>
          <w:p w14:paraId="03D8B7E3" w14:textId="2E63EC70" w:rsidR="008A453D" w:rsidRPr="007A0FB2" w:rsidRDefault="0080513E" w:rsidP="00653ECF">
            <w:pPr>
              <w:spacing w:before="120" w:after="120"/>
            </w:pPr>
            <w:r w:rsidRPr="00512997">
              <w:t>https://mineconomy.am/en/page/2939</w:t>
            </w:r>
            <w:r>
              <w:t xml:space="preserve"> </w:t>
            </w:r>
          </w:p>
        </w:tc>
      </w:tr>
      <w:tr w:rsidR="003D4CDD" w:rsidRPr="007A0FB2" w14:paraId="4BFA4464" w14:textId="77777777" w:rsidTr="0065265D">
        <w:tc>
          <w:tcPr>
            <w:tcW w:w="3841" w:type="dxa"/>
            <w:shd w:val="clear" w:color="auto" w:fill="F4F4F8"/>
          </w:tcPr>
          <w:p w14:paraId="0A212C36" w14:textId="3DDBF39F" w:rsidR="003D4CDD" w:rsidRPr="007A0FB2" w:rsidRDefault="003D4CDD" w:rsidP="00653ECF">
            <w:pPr>
              <w:spacing w:before="120" w:after="120"/>
              <w:rPr>
                <w:b/>
                <w:bCs/>
              </w:rPr>
            </w:pPr>
            <w:r w:rsidRPr="007A0FB2">
              <w:rPr>
                <w:b/>
                <w:bCs/>
              </w:rPr>
              <w:t xml:space="preserve">Link to </w:t>
            </w:r>
            <w:r w:rsidR="00CF721A">
              <w:rPr>
                <w:b/>
                <w:bCs/>
              </w:rPr>
              <w:t>ARMEPS</w:t>
            </w:r>
          </w:p>
        </w:tc>
        <w:tc>
          <w:tcPr>
            <w:tcW w:w="5504" w:type="dxa"/>
            <w:shd w:val="clear" w:color="auto" w:fill="F4F4F8"/>
          </w:tcPr>
          <w:p w14:paraId="35A9BE67" w14:textId="4F2EC06F" w:rsidR="003D4CDD" w:rsidRPr="007A0FB2" w:rsidRDefault="00202BE1" w:rsidP="00653ECF">
            <w:pPr>
              <w:spacing w:before="120" w:after="120"/>
            </w:pPr>
            <w:hyperlink r:id="rId29" w:history="1">
              <w:r w:rsidR="00211CCD" w:rsidRPr="00211CCD">
                <w:rPr>
                  <w:rStyle w:val="Hyperlink"/>
                  <w:lang w:val="en-GB"/>
                </w:rPr>
                <w:t>https://armeps.am/epps/home.do</w:t>
              </w:r>
            </w:hyperlink>
          </w:p>
        </w:tc>
      </w:tr>
      <w:tr w:rsidR="008A453D" w:rsidRPr="007A0FB2" w14:paraId="6411898D" w14:textId="77777777" w:rsidTr="0065265D">
        <w:trPr>
          <w:trHeight w:val="67"/>
        </w:trPr>
        <w:tc>
          <w:tcPr>
            <w:tcW w:w="3841" w:type="dxa"/>
            <w:shd w:val="clear" w:color="auto" w:fill="F4F4F8"/>
          </w:tcPr>
          <w:p w14:paraId="75545337" w14:textId="77777777" w:rsidR="008A453D" w:rsidRPr="007A0FB2" w:rsidRDefault="008A453D" w:rsidP="00653ECF">
            <w:pPr>
              <w:spacing w:before="120" w:after="120"/>
              <w:rPr>
                <w:b/>
                <w:bCs/>
              </w:rPr>
            </w:pPr>
            <w:r w:rsidRPr="007A0FB2">
              <w:rPr>
                <w:b/>
                <w:bCs/>
              </w:rPr>
              <w:t>Language of Qualification Bids and Language of Correspondence</w:t>
            </w:r>
          </w:p>
        </w:tc>
        <w:tc>
          <w:tcPr>
            <w:tcW w:w="5504" w:type="dxa"/>
            <w:shd w:val="clear" w:color="auto" w:fill="F4F4F8"/>
          </w:tcPr>
          <w:p w14:paraId="3F095513" w14:textId="4C744B55" w:rsidR="008A453D" w:rsidRPr="007A0FB2" w:rsidRDefault="008A453D" w:rsidP="00653ECF">
            <w:pPr>
              <w:spacing w:before="120" w:after="120"/>
            </w:pPr>
            <w:r w:rsidRPr="007A0FB2">
              <w:t>Armenian</w:t>
            </w:r>
            <w:r w:rsidR="00716676" w:rsidRPr="007A0FB2">
              <w:t xml:space="preserve">, </w:t>
            </w:r>
            <w:r w:rsidR="00B87BBE" w:rsidRPr="007A0FB2">
              <w:t>English,</w:t>
            </w:r>
            <w:r w:rsidR="00716676" w:rsidRPr="007A0FB2">
              <w:t xml:space="preserve"> or Russian</w:t>
            </w:r>
          </w:p>
        </w:tc>
      </w:tr>
      <w:tr w:rsidR="008A453D" w:rsidRPr="007A0FB2" w14:paraId="1CF1B8B4" w14:textId="77777777" w:rsidTr="0065265D">
        <w:trPr>
          <w:trHeight w:val="610"/>
        </w:trPr>
        <w:tc>
          <w:tcPr>
            <w:tcW w:w="3841" w:type="dxa"/>
            <w:shd w:val="clear" w:color="auto" w:fill="F4F4F8"/>
          </w:tcPr>
          <w:p w14:paraId="0FD6C349" w14:textId="618C6E4C" w:rsidR="008A453D" w:rsidRPr="007A0FB2" w:rsidRDefault="008A453D" w:rsidP="00653ECF">
            <w:pPr>
              <w:spacing w:before="120" w:after="120"/>
              <w:rPr>
                <w:b/>
                <w:bCs/>
              </w:rPr>
            </w:pPr>
            <w:r w:rsidRPr="007A0FB2">
              <w:rPr>
                <w:b/>
                <w:bCs/>
              </w:rPr>
              <w:t>Number of Copies of Qualification Bids</w:t>
            </w:r>
            <w:r w:rsidR="000B0520" w:rsidRPr="007A0FB2">
              <w:rPr>
                <w:b/>
                <w:bCs/>
              </w:rPr>
              <w:t xml:space="preserve"> </w:t>
            </w:r>
          </w:p>
        </w:tc>
        <w:tc>
          <w:tcPr>
            <w:tcW w:w="5504" w:type="dxa"/>
            <w:shd w:val="clear" w:color="auto" w:fill="F4F4F8"/>
          </w:tcPr>
          <w:p w14:paraId="4355F561" w14:textId="3FD8CE38" w:rsidR="00CF721A" w:rsidRDefault="00CF721A" w:rsidP="00653ECF">
            <w:pPr>
              <w:spacing w:before="120" w:after="120"/>
            </w:pPr>
            <w:r>
              <w:t>In case of paper-based Qualification Bids:</w:t>
            </w:r>
          </w:p>
          <w:p w14:paraId="3D0E91ED" w14:textId="080F0596" w:rsidR="008A453D" w:rsidRPr="007A0FB2" w:rsidRDefault="008A453D" w:rsidP="00653ECF">
            <w:pPr>
              <w:spacing w:before="120" w:after="120"/>
            </w:pPr>
            <w:r w:rsidRPr="007A0FB2">
              <w:t>One (1) printed original</w:t>
            </w:r>
          </w:p>
          <w:p w14:paraId="7300F2BB" w14:textId="77777777" w:rsidR="008A453D" w:rsidRPr="007A0FB2" w:rsidRDefault="008A453D" w:rsidP="00653ECF">
            <w:pPr>
              <w:spacing w:before="120" w:after="120"/>
            </w:pPr>
            <w:r w:rsidRPr="007A0FB2">
              <w:t xml:space="preserve">One (1) printed copy </w:t>
            </w:r>
          </w:p>
          <w:p w14:paraId="57878DC0" w14:textId="77777777" w:rsidR="008A453D" w:rsidRDefault="008A453D" w:rsidP="00653ECF">
            <w:pPr>
              <w:spacing w:before="120" w:after="120"/>
            </w:pPr>
            <w:r w:rsidRPr="007A0FB2">
              <w:t>Two (2) electronic copies (on USB drive)</w:t>
            </w:r>
          </w:p>
          <w:p w14:paraId="3BE5928B" w14:textId="77777777" w:rsidR="00CF721A" w:rsidRDefault="00CF721A" w:rsidP="00653ECF">
            <w:pPr>
              <w:spacing w:before="120" w:after="120"/>
            </w:pPr>
            <w:r>
              <w:t>In case of Qualification Bids intended for ARMEPS:</w:t>
            </w:r>
          </w:p>
          <w:p w14:paraId="4624C891" w14:textId="376917E0" w:rsidR="00CF721A" w:rsidRPr="007A0FB2" w:rsidRDefault="00CF721A" w:rsidP="00CF721A">
            <w:pPr>
              <w:spacing w:before="120" w:after="120"/>
            </w:pPr>
            <w:r w:rsidRPr="007A0FB2">
              <w:t xml:space="preserve">One (1) </w:t>
            </w:r>
            <w:r>
              <w:t xml:space="preserve">electronic </w:t>
            </w:r>
            <w:r w:rsidRPr="007A0FB2">
              <w:t>original</w:t>
            </w:r>
            <w:r>
              <w:t xml:space="preserve"> for ARMEPS</w:t>
            </w:r>
          </w:p>
          <w:p w14:paraId="066CF4A3" w14:textId="16317123" w:rsidR="00CF721A" w:rsidRPr="007A0FB2" w:rsidRDefault="00CF721A" w:rsidP="00653ECF">
            <w:pPr>
              <w:spacing w:before="120" w:after="120"/>
            </w:pPr>
            <w:r>
              <w:t>One (1) electronic copy in encrypted emai</w:t>
            </w:r>
            <w:r w:rsidR="00FA10F6">
              <w:t xml:space="preserve">l to be sent to the following address: </w:t>
            </w:r>
            <w:hyperlink r:id="rId30" w:history="1">
              <w:r w:rsidR="007C39CA" w:rsidRPr="006D5DD9">
                <w:rPr>
                  <w:rStyle w:val="Hyperlink"/>
                </w:rPr>
                <w:t>passidppp@mia.gov.am</w:t>
              </w:r>
            </w:hyperlink>
            <w:r w:rsidR="00ED7582">
              <w:t xml:space="preserve"> </w:t>
            </w:r>
            <w:r w:rsidR="007C39CA">
              <w:t xml:space="preserve"> </w:t>
            </w:r>
          </w:p>
        </w:tc>
      </w:tr>
      <w:tr w:rsidR="008A453D" w:rsidRPr="007A0FB2" w14:paraId="21A1D913" w14:textId="77777777" w:rsidTr="0065265D">
        <w:trPr>
          <w:trHeight w:val="642"/>
        </w:trPr>
        <w:tc>
          <w:tcPr>
            <w:tcW w:w="3841" w:type="dxa"/>
            <w:shd w:val="clear" w:color="auto" w:fill="F4F4F8"/>
          </w:tcPr>
          <w:p w14:paraId="1668022A" w14:textId="497EF940" w:rsidR="008A453D" w:rsidRPr="007A0FB2" w:rsidRDefault="00582DCA" w:rsidP="00653ECF">
            <w:pPr>
              <w:spacing w:before="120" w:after="120"/>
              <w:rPr>
                <w:b/>
                <w:bCs/>
              </w:rPr>
            </w:pPr>
            <w:r w:rsidRPr="007A0FB2">
              <w:rPr>
                <w:b/>
                <w:bCs/>
              </w:rPr>
              <w:t>Details</w:t>
            </w:r>
            <w:r w:rsidR="008A453D" w:rsidRPr="007A0FB2">
              <w:rPr>
                <w:b/>
                <w:bCs/>
              </w:rPr>
              <w:t xml:space="preserve"> of the Qualification Bids </w:t>
            </w:r>
            <w:r w:rsidRPr="007A0FB2">
              <w:rPr>
                <w:b/>
                <w:bCs/>
              </w:rPr>
              <w:t>O</w:t>
            </w:r>
            <w:r w:rsidR="008A453D" w:rsidRPr="007A0FB2">
              <w:rPr>
                <w:b/>
                <w:bCs/>
              </w:rPr>
              <w:t xml:space="preserve">pening </w:t>
            </w:r>
            <w:r w:rsidRPr="007A0FB2">
              <w:rPr>
                <w:b/>
                <w:bCs/>
              </w:rPr>
              <w:t>S</w:t>
            </w:r>
            <w:r w:rsidR="008A453D" w:rsidRPr="007A0FB2">
              <w:rPr>
                <w:b/>
                <w:bCs/>
              </w:rPr>
              <w:t>ession</w:t>
            </w:r>
          </w:p>
        </w:tc>
        <w:tc>
          <w:tcPr>
            <w:tcW w:w="5504" w:type="dxa"/>
            <w:shd w:val="clear" w:color="auto" w:fill="F4F4F8"/>
          </w:tcPr>
          <w:p w14:paraId="2328955E" w14:textId="58AF565B" w:rsidR="008A453D" w:rsidRDefault="00F04BE1" w:rsidP="00653ECF">
            <w:pPr>
              <w:spacing w:before="120" w:after="120"/>
            </w:pPr>
            <w:r>
              <w:t>1</w:t>
            </w:r>
            <w:r w:rsidR="00712B6A">
              <w:t>2</w:t>
            </w:r>
            <w:r>
              <w:t xml:space="preserve"> </w:t>
            </w:r>
            <w:r w:rsidR="00712B6A">
              <w:t xml:space="preserve">April </w:t>
            </w:r>
            <w:r>
              <w:t>2024, 16:00</w:t>
            </w:r>
            <w:r w:rsidR="00B87BBE">
              <w:t xml:space="preserve"> (Yerevan Time)</w:t>
            </w:r>
          </w:p>
          <w:p w14:paraId="66F6F723" w14:textId="77777777" w:rsidR="00C52A34" w:rsidRPr="00C52A34" w:rsidRDefault="00C52A34" w:rsidP="00C52A34">
            <w:pPr>
              <w:spacing w:before="120" w:after="120"/>
            </w:pPr>
            <w:r w:rsidRPr="00C52A34">
              <w:t>Ministry of Internal Affairs of the Republic of Armenia</w:t>
            </w:r>
          </w:p>
          <w:p w14:paraId="2F27B6F0" w14:textId="7F3CB9F1" w:rsidR="00C52A34" w:rsidRPr="00C52A34" w:rsidRDefault="00C52A34" w:rsidP="00653ECF">
            <w:pPr>
              <w:spacing w:before="120" w:after="120"/>
              <w:rPr>
                <w:highlight w:val="darkGray"/>
              </w:rPr>
            </w:pPr>
            <w:r w:rsidRPr="00C52A34">
              <w:t>130 Nalbandyan Street, Yerevan, 0025, Republic of Armenia</w:t>
            </w:r>
          </w:p>
        </w:tc>
      </w:tr>
      <w:tr w:rsidR="008A453D" w:rsidRPr="007A0FB2" w14:paraId="32FDC54C" w14:textId="77777777" w:rsidTr="0065265D">
        <w:trPr>
          <w:trHeight w:val="642"/>
        </w:trPr>
        <w:tc>
          <w:tcPr>
            <w:tcW w:w="3841" w:type="dxa"/>
            <w:shd w:val="clear" w:color="auto" w:fill="F4F4F8"/>
          </w:tcPr>
          <w:p w14:paraId="5911771B" w14:textId="10096875" w:rsidR="008A453D" w:rsidRPr="007A0FB2" w:rsidRDefault="008A453D" w:rsidP="00653ECF">
            <w:pPr>
              <w:spacing w:before="120" w:after="120"/>
              <w:rPr>
                <w:b/>
                <w:bCs/>
              </w:rPr>
            </w:pPr>
            <w:r w:rsidRPr="007A0FB2">
              <w:rPr>
                <w:b/>
                <w:bCs/>
              </w:rPr>
              <w:t xml:space="preserve">Decree of the Government on </w:t>
            </w:r>
            <w:r w:rsidR="00582DCA" w:rsidRPr="007A0FB2">
              <w:rPr>
                <w:b/>
                <w:bCs/>
              </w:rPr>
              <w:t>I</w:t>
            </w:r>
            <w:r w:rsidRPr="007A0FB2">
              <w:rPr>
                <w:b/>
                <w:bCs/>
              </w:rPr>
              <w:t>mplementation of the Project</w:t>
            </w:r>
          </w:p>
        </w:tc>
        <w:tc>
          <w:tcPr>
            <w:tcW w:w="5504" w:type="dxa"/>
            <w:shd w:val="clear" w:color="auto" w:fill="F4F4F8"/>
          </w:tcPr>
          <w:p w14:paraId="0E133269" w14:textId="6777F254" w:rsidR="008A453D" w:rsidRPr="007A0FB2" w:rsidRDefault="00F04BE1" w:rsidP="00653ECF">
            <w:pPr>
              <w:spacing w:before="120" w:after="120"/>
            </w:pPr>
            <w:r>
              <w:t>2346</w:t>
            </w:r>
            <w:r w:rsidR="00B87BBE">
              <w:t>-</w:t>
            </w:r>
            <w:r>
              <w:t xml:space="preserve">A, 28 </w:t>
            </w:r>
            <w:r w:rsidR="00B87BBE">
              <w:t>December</w:t>
            </w:r>
            <w:r>
              <w:t xml:space="preserve"> 2023</w:t>
            </w:r>
          </w:p>
          <w:p w14:paraId="11819354" w14:textId="77777777" w:rsidR="008A453D" w:rsidRPr="007A0FB2" w:rsidRDefault="008A453D" w:rsidP="00653ECF">
            <w:pPr>
              <w:spacing w:before="120" w:after="120"/>
            </w:pPr>
          </w:p>
        </w:tc>
      </w:tr>
    </w:tbl>
    <w:p w14:paraId="02BF0E5B" w14:textId="2ADC5D15" w:rsidR="0041692A" w:rsidRPr="007A0FB2" w:rsidRDefault="001A22B5" w:rsidP="001C685D">
      <w:pPr>
        <w:pStyle w:val="Heading4"/>
        <w:numPr>
          <w:ilvl w:val="0"/>
          <w:numId w:val="49"/>
        </w:numPr>
        <w:spacing w:before="120" w:after="120"/>
        <w:jc w:val="center"/>
      </w:pPr>
      <w:bookmarkStart w:id="92" w:name="_Ref133397886"/>
      <w:bookmarkStart w:id="93" w:name="_Toc154496550"/>
      <w:bookmarkStart w:id="94" w:name="_Toc122630624"/>
      <w:bookmarkStart w:id="95" w:name="_Toc122631603"/>
      <w:bookmarkStart w:id="96" w:name="_Toc122633157"/>
      <w:bookmarkStart w:id="97" w:name="_Toc122633369"/>
      <w:bookmarkStart w:id="98" w:name="_Toc122634216"/>
      <w:r w:rsidRPr="007A0FB2">
        <w:t>ESTIMATED SCHEDULE</w:t>
      </w:r>
      <w:bookmarkEnd w:id="92"/>
      <w:bookmarkEnd w:id="93"/>
    </w:p>
    <w:tbl>
      <w:tblPr>
        <w:tblStyle w:val="EYtable13"/>
        <w:tblW w:w="5068" w:type="pct"/>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4328"/>
        <w:gridCol w:w="5008"/>
      </w:tblGrid>
      <w:tr w:rsidR="005A60A8" w:rsidRPr="007A0FB2" w14:paraId="10DDAF40" w14:textId="77777777" w:rsidTr="00BE01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8" w:type="pct"/>
            <w:shd w:val="clear" w:color="auto" w:fill="C0C2CE"/>
            <w:hideMark/>
          </w:tcPr>
          <w:p w14:paraId="76D13C61" w14:textId="77777777" w:rsidR="005A60A8" w:rsidRPr="007A0FB2" w:rsidRDefault="005A60A8" w:rsidP="005E7DA5">
            <w:pPr>
              <w:autoSpaceDE w:val="0"/>
              <w:autoSpaceDN w:val="0"/>
              <w:adjustRightInd w:val="0"/>
              <w:spacing w:before="60" w:after="60"/>
              <w:rPr>
                <w:rFonts w:eastAsia="Consolas" w:cs="Garamond"/>
              </w:rPr>
            </w:pPr>
            <w:bookmarkStart w:id="99" w:name="_Hlk131082697"/>
            <w:r w:rsidRPr="007A0FB2">
              <w:t>Activity</w:t>
            </w:r>
          </w:p>
        </w:tc>
        <w:tc>
          <w:tcPr>
            <w:tcW w:w="2682" w:type="pct"/>
            <w:shd w:val="clear" w:color="auto" w:fill="C0C2CE"/>
            <w:hideMark/>
          </w:tcPr>
          <w:p w14:paraId="54064DA6" w14:textId="1BC94EB7" w:rsidR="005A60A8" w:rsidRPr="007A0FB2" w:rsidRDefault="005A60A8" w:rsidP="005E7DA5">
            <w:pPr>
              <w:autoSpaceDE w:val="0"/>
              <w:autoSpaceDN w:val="0"/>
              <w:adjustRightInd w:val="0"/>
              <w:spacing w:before="60" w:after="60"/>
              <w:cnfStyle w:val="100000000000" w:firstRow="1" w:lastRow="0" w:firstColumn="0" w:lastColumn="0" w:oddVBand="0" w:evenVBand="0" w:oddHBand="0" w:evenHBand="0" w:firstRowFirstColumn="0" w:firstRowLastColumn="0" w:lastRowFirstColumn="0" w:lastRowLastColumn="0"/>
              <w:rPr>
                <w:rFonts w:eastAsia="Consolas" w:cs="Garamond"/>
              </w:rPr>
            </w:pPr>
            <w:r w:rsidRPr="007A0FB2">
              <w:t>Target Date</w:t>
            </w:r>
            <w:r w:rsidR="007F6037" w:rsidRPr="007A0FB2">
              <w:t>/Period</w:t>
            </w:r>
          </w:p>
        </w:tc>
      </w:tr>
      <w:tr w:rsidR="005A60A8" w:rsidRPr="007A0FB2" w14:paraId="167558C8" w14:textId="77777777" w:rsidTr="00BE0190">
        <w:tc>
          <w:tcPr>
            <w:cnfStyle w:val="001000000000" w:firstRow="0" w:lastRow="0" w:firstColumn="1" w:lastColumn="0" w:oddVBand="0" w:evenVBand="0" w:oddHBand="0" w:evenHBand="0" w:firstRowFirstColumn="0" w:firstRowLastColumn="0" w:lastRowFirstColumn="0" w:lastRowLastColumn="0"/>
            <w:tcW w:w="2318" w:type="pct"/>
            <w:shd w:val="clear" w:color="auto" w:fill="F4F4F8"/>
          </w:tcPr>
          <w:p w14:paraId="2398EAD7" w14:textId="00FBEBAA" w:rsidR="005A60A8" w:rsidRPr="007A0FB2" w:rsidRDefault="005A60A8" w:rsidP="005E7DA5">
            <w:pPr>
              <w:autoSpaceDE w:val="0"/>
              <w:autoSpaceDN w:val="0"/>
              <w:adjustRightInd w:val="0"/>
              <w:spacing w:before="60" w:after="60"/>
              <w:jc w:val="both"/>
              <w:rPr>
                <w:rFonts w:eastAsia="Consolas" w:cs="Garamond"/>
                <w:b w:val="0"/>
              </w:rPr>
            </w:pPr>
            <w:r w:rsidRPr="007A0FB2">
              <w:rPr>
                <w:rFonts w:eastAsia="Consolas" w:cs="Garamond"/>
                <w:b w:val="0"/>
              </w:rPr>
              <w:t>Announcement</w:t>
            </w:r>
            <w:r w:rsidR="007F6037" w:rsidRPr="007A0FB2">
              <w:rPr>
                <w:rFonts w:eastAsia="Consolas" w:cs="Garamond"/>
                <w:b w:val="0"/>
              </w:rPr>
              <w:t xml:space="preserve"> of the Selection Procedure</w:t>
            </w:r>
          </w:p>
        </w:tc>
        <w:tc>
          <w:tcPr>
            <w:tcW w:w="2682" w:type="pct"/>
            <w:shd w:val="clear" w:color="auto" w:fill="F4F4F8"/>
          </w:tcPr>
          <w:p w14:paraId="3C76039C" w14:textId="43AD3761" w:rsidR="005A60A8" w:rsidRPr="007A0FB2" w:rsidRDefault="005A60A8" w:rsidP="005E7DA5">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pPr>
            <w:r w:rsidRPr="007A0FB2">
              <w:t>Publication date of the Announcement</w:t>
            </w:r>
            <w:r w:rsidR="00C87365" w:rsidRPr="007A0FB2">
              <w:t xml:space="preserve"> at </w:t>
            </w:r>
            <w:proofErr w:type="spellStart"/>
            <w:r w:rsidR="00C87365" w:rsidRPr="007A0FB2">
              <w:t>Mineconomy's</w:t>
            </w:r>
            <w:proofErr w:type="spellEnd"/>
            <w:r w:rsidR="00C87365" w:rsidRPr="007A0FB2">
              <w:t xml:space="preserve"> official website (the "</w:t>
            </w:r>
            <w:r w:rsidR="00C87365" w:rsidRPr="007A0FB2">
              <w:rPr>
                <w:b/>
                <w:bCs/>
              </w:rPr>
              <w:t>Announcement Date</w:t>
            </w:r>
            <w:r w:rsidR="00C87365" w:rsidRPr="007A0FB2">
              <w:t>")</w:t>
            </w:r>
          </w:p>
        </w:tc>
      </w:tr>
      <w:tr w:rsidR="005A60A8" w:rsidRPr="007A0FB2" w14:paraId="01098ED5" w14:textId="77777777" w:rsidTr="00BE0190">
        <w:tc>
          <w:tcPr>
            <w:cnfStyle w:val="001000000000" w:firstRow="0" w:lastRow="0" w:firstColumn="1" w:lastColumn="0" w:oddVBand="0" w:evenVBand="0" w:oddHBand="0" w:evenHBand="0" w:firstRowFirstColumn="0" w:firstRowLastColumn="0" w:lastRowFirstColumn="0" w:lastRowLastColumn="0"/>
            <w:tcW w:w="2318" w:type="pct"/>
            <w:shd w:val="clear" w:color="auto" w:fill="F4F4F8"/>
          </w:tcPr>
          <w:p w14:paraId="2EDBB3B8" w14:textId="77777777" w:rsidR="005A60A8" w:rsidRPr="007A0FB2" w:rsidRDefault="005A60A8" w:rsidP="005E7DA5">
            <w:pPr>
              <w:autoSpaceDE w:val="0"/>
              <w:autoSpaceDN w:val="0"/>
              <w:adjustRightInd w:val="0"/>
              <w:spacing w:before="60" w:after="60"/>
              <w:jc w:val="both"/>
              <w:rPr>
                <w:rFonts w:eastAsia="Consolas" w:cs="Garamond"/>
                <w:b w:val="0"/>
              </w:rPr>
            </w:pPr>
            <w:r w:rsidRPr="007A0FB2">
              <w:rPr>
                <w:rFonts w:eastAsia="Consolas" w:cs="Garamond"/>
                <w:b w:val="0"/>
              </w:rPr>
              <w:t xml:space="preserve">Clarification requests regarding Qualification Bids </w:t>
            </w:r>
          </w:p>
        </w:tc>
        <w:tc>
          <w:tcPr>
            <w:tcW w:w="2682" w:type="pct"/>
            <w:shd w:val="clear" w:color="auto" w:fill="F4F4F8"/>
          </w:tcPr>
          <w:p w14:paraId="3D8A6320" w14:textId="0C163E8D" w:rsidR="005A60A8" w:rsidRPr="007A0FB2" w:rsidRDefault="005A60A8" w:rsidP="005E7DA5">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pPr>
            <w:r w:rsidRPr="007A0FB2">
              <w:t xml:space="preserve">From the Announcement </w:t>
            </w:r>
            <w:r w:rsidR="00C87365" w:rsidRPr="007A0FB2">
              <w:t xml:space="preserve">Date </w:t>
            </w:r>
            <w:r w:rsidRPr="007A0FB2">
              <w:t xml:space="preserve">until the Qualification Bids Submission Deadline </w:t>
            </w:r>
          </w:p>
        </w:tc>
      </w:tr>
      <w:tr w:rsidR="005A60A8" w:rsidRPr="007A0FB2" w14:paraId="0F6E487D" w14:textId="77777777" w:rsidTr="00BE0190">
        <w:tc>
          <w:tcPr>
            <w:cnfStyle w:val="001000000000" w:firstRow="0" w:lastRow="0" w:firstColumn="1" w:lastColumn="0" w:oddVBand="0" w:evenVBand="0" w:oddHBand="0" w:evenHBand="0" w:firstRowFirstColumn="0" w:firstRowLastColumn="0" w:lastRowFirstColumn="0" w:lastRowLastColumn="0"/>
            <w:tcW w:w="2318" w:type="pct"/>
            <w:shd w:val="clear" w:color="auto" w:fill="F4F4F8"/>
          </w:tcPr>
          <w:p w14:paraId="66B92A70" w14:textId="4C6A5FF1" w:rsidR="005A60A8" w:rsidRPr="007A0FB2" w:rsidRDefault="005A60A8" w:rsidP="005E7DA5">
            <w:pPr>
              <w:autoSpaceDE w:val="0"/>
              <w:autoSpaceDN w:val="0"/>
              <w:adjustRightInd w:val="0"/>
              <w:spacing w:before="60" w:after="60"/>
              <w:jc w:val="both"/>
              <w:rPr>
                <w:rFonts w:eastAsia="Consolas" w:cs="Garamond"/>
              </w:rPr>
            </w:pPr>
            <w:r w:rsidRPr="007A0FB2">
              <w:rPr>
                <w:rFonts w:eastAsia="Consolas" w:cs="Garamond"/>
                <w:b w:val="0"/>
              </w:rPr>
              <w:t xml:space="preserve">Communication of responses to clarification requests regarding Qualification Bids </w:t>
            </w:r>
          </w:p>
        </w:tc>
        <w:tc>
          <w:tcPr>
            <w:tcW w:w="2682" w:type="pct"/>
            <w:shd w:val="clear" w:color="auto" w:fill="F4F4F8"/>
          </w:tcPr>
          <w:p w14:paraId="689DF935" w14:textId="77777777" w:rsidR="005A60A8" w:rsidRPr="007A0FB2" w:rsidRDefault="005A60A8" w:rsidP="005E7DA5">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pPr>
            <w:r w:rsidRPr="007A0FB2">
              <w:t>During 5 Business Days and no longer than 20 Business Days from the receipt of each request</w:t>
            </w:r>
          </w:p>
        </w:tc>
      </w:tr>
      <w:tr w:rsidR="00C87365" w:rsidRPr="007A0FB2" w14:paraId="5FD4FF4D" w14:textId="77777777" w:rsidTr="00BE0190">
        <w:tc>
          <w:tcPr>
            <w:cnfStyle w:val="001000000000" w:firstRow="0" w:lastRow="0" w:firstColumn="1" w:lastColumn="0" w:oddVBand="0" w:evenVBand="0" w:oddHBand="0" w:evenHBand="0" w:firstRowFirstColumn="0" w:firstRowLastColumn="0" w:lastRowFirstColumn="0" w:lastRowLastColumn="0"/>
            <w:tcW w:w="2318" w:type="pct"/>
            <w:shd w:val="clear" w:color="auto" w:fill="F4F4F8"/>
          </w:tcPr>
          <w:p w14:paraId="5026F1E0" w14:textId="2734D915" w:rsidR="00C87365" w:rsidRPr="007A0FB2" w:rsidRDefault="00C87365" w:rsidP="005E7DA5">
            <w:pPr>
              <w:autoSpaceDE w:val="0"/>
              <w:autoSpaceDN w:val="0"/>
              <w:adjustRightInd w:val="0"/>
              <w:spacing w:before="60" w:after="60"/>
              <w:jc w:val="both"/>
              <w:rPr>
                <w:rFonts w:eastAsia="Consolas" w:cs="Garamond"/>
                <w:b w:val="0"/>
                <w:bCs/>
              </w:rPr>
            </w:pPr>
            <w:r w:rsidRPr="007A0FB2">
              <w:rPr>
                <w:rFonts w:eastAsia="Consolas" w:cs="Garamond"/>
                <w:b w:val="0"/>
                <w:bCs/>
              </w:rPr>
              <w:t xml:space="preserve">Open </w:t>
            </w:r>
            <w:r w:rsidR="008935FF">
              <w:rPr>
                <w:rFonts w:eastAsia="Consolas" w:cs="Garamond"/>
                <w:b w:val="0"/>
                <w:bCs/>
              </w:rPr>
              <w:t>session</w:t>
            </w:r>
            <w:r w:rsidR="002A5416">
              <w:rPr>
                <w:rFonts w:eastAsia="Consolas" w:cs="Garamond"/>
                <w:b w:val="0"/>
                <w:bCs/>
              </w:rPr>
              <w:t>s</w:t>
            </w:r>
            <w:r w:rsidRPr="007A0FB2">
              <w:rPr>
                <w:rFonts w:eastAsia="Consolas" w:cs="Garamond"/>
                <w:b w:val="0"/>
                <w:bCs/>
              </w:rPr>
              <w:t xml:space="preserve"> regarding Qualification Bids</w:t>
            </w:r>
          </w:p>
        </w:tc>
        <w:tc>
          <w:tcPr>
            <w:tcW w:w="2682" w:type="pct"/>
            <w:shd w:val="clear" w:color="auto" w:fill="F4F4F8"/>
          </w:tcPr>
          <w:p w14:paraId="55914927" w14:textId="3178BA9E" w:rsidR="00C87365" w:rsidRPr="007A0FB2" w:rsidRDefault="00C161EA" w:rsidP="005E7DA5">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pPr>
            <w:r w:rsidRPr="007A0FB2">
              <w:t xml:space="preserve">First </w:t>
            </w:r>
            <w:r w:rsidR="008935FF">
              <w:t>session</w:t>
            </w:r>
            <w:r w:rsidRPr="007A0FB2">
              <w:t>: Announcement Date + 10 Business Days</w:t>
            </w:r>
          </w:p>
          <w:p w14:paraId="41E05955" w14:textId="7F9C1DE1" w:rsidR="00C161EA" w:rsidRPr="007A0FB2" w:rsidRDefault="00C161EA" w:rsidP="005E7DA5">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pPr>
            <w:r w:rsidRPr="007A0FB2">
              <w:t xml:space="preserve">Second </w:t>
            </w:r>
            <w:r w:rsidR="008935FF">
              <w:t>session</w:t>
            </w:r>
            <w:r w:rsidRPr="007A0FB2">
              <w:t xml:space="preserve"> (indicative, non-binding): Announcement Date + 20 Business Days</w:t>
            </w:r>
          </w:p>
          <w:p w14:paraId="011A0F99" w14:textId="233342D1" w:rsidR="00C161EA" w:rsidRPr="007A0FB2" w:rsidRDefault="00C161EA" w:rsidP="005E7DA5">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pPr>
            <w:r w:rsidRPr="007A0FB2">
              <w:t xml:space="preserve">Any subsequent </w:t>
            </w:r>
            <w:r w:rsidR="008935FF">
              <w:t>session</w:t>
            </w:r>
            <w:r w:rsidR="002A5416">
              <w:t>s</w:t>
            </w:r>
            <w:r w:rsidR="00BE0190" w:rsidRPr="007A0FB2">
              <w:t xml:space="preserve"> </w:t>
            </w:r>
            <w:r w:rsidRPr="007A0FB2">
              <w:t>(indicative, non-binding): Announcement Date + no later than 5 days until expiry of Qualification Bids Submission Deadline</w:t>
            </w:r>
          </w:p>
        </w:tc>
      </w:tr>
      <w:tr w:rsidR="005A60A8" w:rsidRPr="007A0FB2" w14:paraId="2A9252C8" w14:textId="77777777" w:rsidTr="00BE0190">
        <w:tc>
          <w:tcPr>
            <w:cnfStyle w:val="001000000000" w:firstRow="0" w:lastRow="0" w:firstColumn="1" w:lastColumn="0" w:oddVBand="0" w:evenVBand="0" w:oddHBand="0" w:evenHBand="0" w:firstRowFirstColumn="0" w:firstRowLastColumn="0" w:lastRowFirstColumn="0" w:lastRowLastColumn="0"/>
            <w:tcW w:w="2318" w:type="pct"/>
            <w:shd w:val="clear" w:color="auto" w:fill="F4F4F8"/>
          </w:tcPr>
          <w:p w14:paraId="14DF9BE9" w14:textId="77777777" w:rsidR="005A60A8" w:rsidRPr="007A0FB2" w:rsidRDefault="005A60A8" w:rsidP="005E7DA5">
            <w:pPr>
              <w:autoSpaceDE w:val="0"/>
              <w:autoSpaceDN w:val="0"/>
              <w:adjustRightInd w:val="0"/>
              <w:spacing w:before="60" w:after="60"/>
              <w:jc w:val="both"/>
              <w:rPr>
                <w:rFonts w:eastAsia="Consolas" w:cs="Garamond"/>
                <w:b w:val="0"/>
                <w:bCs/>
              </w:rPr>
            </w:pPr>
            <w:r w:rsidRPr="007A0FB2">
              <w:rPr>
                <w:rFonts w:eastAsia="Consolas" w:cs="Garamond"/>
                <w:b w:val="0"/>
                <w:bCs/>
                <w:lang w:eastAsia="en-CA"/>
              </w:rPr>
              <w:t>Qualification Bids Submission Deadline</w:t>
            </w:r>
          </w:p>
        </w:tc>
        <w:tc>
          <w:tcPr>
            <w:tcW w:w="2682" w:type="pct"/>
            <w:shd w:val="clear" w:color="auto" w:fill="F4F4F8"/>
          </w:tcPr>
          <w:p w14:paraId="616CEB78" w14:textId="5990D2A7" w:rsidR="005A60A8" w:rsidRPr="007A0FB2" w:rsidRDefault="005A60A8" w:rsidP="005E7DA5">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pPr>
            <w:r w:rsidRPr="007A0FB2">
              <w:t>Announcement</w:t>
            </w:r>
            <w:r w:rsidR="00C87365" w:rsidRPr="007A0FB2">
              <w:t xml:space="preserve"> Date</w:t>
            </w:r>
            <w:r w:rsidRPr="007A0FB2">
              <w:t xml:space="preserve"> + </w:t>
            </w:r>
            <w:r w:rsidR="00FE365A">
              <w:t>3</w:t>
            </w:r>
            <w:r w:rsidRPr="007A0FB2">
              <w:t>0 days</w:t>
            </w:r>
          </w:p>
        </w:tc>
      </w:tr>
      <w:tr w:rsidR="00C87365" w:rsidRPr="007A0FB2" w14:paraId="4E1F3D03" w14:textId="77777777" w:rsidTr="00BE0190">
        <w:tc>
          <w:tcPr>
            <w:cnfStyle w:val="001000000000" w:firstRow="0" w:lastRow="0" w:firstColumn="1" w:lastColumn="0" w:oddVBand="0" w:evenVBand="0" w:oddHBand="0" w:evenHBand="0" w:firstRowFirstColumn="0" w:firstRowLastColumn="0" w:lastRowFirstColumn="0" w:lastRowLastColumn="0"/>
            <w:tcW w:w="2318" w:type="pct"/>
            <w:shd w:val="clear" w:color="auto" w:fill="F4F4F8"/>
          </w:tcPr>
          <w:p w14:paraId="00820FC3" w14:textId="45868679" w:rsidR="00C87365" w:rsidRPr="007A0FB2" w:rsidRDefault="00C87365" w:rsidP="005E7DA5">
            <w:pPr>
              <w:autoSpaceDE w:val="0"/>
              <w:autoSpaceDN w:val="0"/>
              <w:adjustRightInd w:val="0"/>
              <w:spacing w:before="60" w:after="60"/>
              <w:jc w:val="both"/>
              <w:rPr>
                <w:rFonts w:eastAsia="Consolas" w:cs="Garamond"/>
                <w:b w:val="0"/>
                <w:bCs/>
                <w:lang w:eastAsia="en-CA"/>
              </w:rPr>
            </w:pPr>
            <w:r w:rsidRPr="007A0FB2">
              <w:rPr>
                <w:rFonts w:eastAsia="Consolas" w:cs="Garamond"/>
                <w:b w:val="0"/>
                <w:bCs/>
                <w:lang w:eastAsia="en-CA"/>
              </w:rPr>
              <w:t>Opening of Qualification Bids</w:t>
            </w:r>
          </w:p>
        </w:tc>
        <w:tc>
          <w:tcPr>
            <w:tcW w:w="2682" w:type="pct"/>
            <w:shd w:val="clear" w:color="auto" w:fill="F4F4F8"/>
          </w:tcPr>
          <w:p w14:paraId="18A35C79" w14:textId="35C20F21" w:rsidR="00C87365" w:rsidRPr="007A0FB2" w:rsidDel="00C87365" w:rsidRDefault="00BE0190" w:rsidP="005E7DA5">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pPr>
            <w:r w:rsidRPr="007A0FB2">
              <w:t>Qualification Bids Submission Deadline + next Business Day</w:t>
            </w:r>
            <w:r w:rsidR="00F640C1" w:rsidRPr="007A0FB2">
              <w:t xml:space="preserve"> (the "</w:t>
            </w:r>
            <w:r w:rsidR="00F640C1" w:rsidRPr="007A0FB2">
              <w:rPr>
                <w:b/>
                <w:bCs/>
              </w:rPr>
              <w:t>Opening Date</w:t>
            </w:r>
            <w:r w:rsidR="00F640C1" w:rsidRPr="007A0FB2">
              <w:t>")</w:t>
            </w:r>
          </w:p>
        </w:tc>
      </w:tr>
      <w:tr w:rsidR="005A60A8" w:rsidRPr="007A0FB2" w14:paraId="0736DBE4" w14:textId="77777777" w:rsidTr="00BE0190">
        <w:tc>
          <w:tcPr>
            <w:cnfStyle w:val="001000000000" w:firstRow="0" w:lastRow="0" w:firstColumn="1" w:lastColumn="0" w:oddVBand="0" w:evenVBand="0" w:oddHBand="0" w:evenHBand="0" w:firstRowFirstColumn="0" w:firstRowLastColumn="0" w:lastRowFirstColumn="0" w:lastRowLastColumn="0"/>
            <w:tcW w:w="2318" w:type="pct"/>
            <w:shd w:val="clear" w:color="auto" w:fill="F4F4F8"/>
          </w:tcPr>
          <w:p w14:paraId="4A7E839E" w14:textId="77777777" w:rsidR="005A60A8" w:rsidRPr="007A0FB2" w:rsidRDefault="005A60A8" w:rsidP="005E7DA5">
            <w:pPr>
              <w:autoSpaceDE w:val="0"/>
              <w:autoSpaceDN w:val="0"/>
              <w:adjustRightInd w:val="0"/>
              <w:spacing w:before="60" w:after="60"/>
              <w:jc w:val="both"/>
              <w:rPr>
                <w:rFonts w:eastAsia="Consolas" w:cs="Garamond"/>
                <w:b w:val="0"/>
                <w:lang w:eastAsia="en-CA"/>
              </w:rPr>
            </w:pPr>
            <w:r w:rsidRPr="007A0FB2">
              <w:rPr>
                <w:rFonts w:eastAsia="Consolas" w:cs="Garamond"/>
                <w:b w:val="0"/>
                <w:lang w:eastAsia="en-CA"/>
              </w:rPr>
              <w:t>Qualification Bids Evaluation Deadline</w:t>
            </w:r>
          </w:p>
        </w:tc>
        <w:tc>
          <w:tcPr>
            <w:tcW w:w="2682" w:type="pct"/>
            <w:shd w:val="clear" w:color="auto" w:fill="F4F4F8"/>
          </w:tcPr>
          <w:p w14:paraId="728C30BE" w14:textId="2C19DEC4" w:rsidR="005A60A8" w:rsidRPr="007A0FB2" w:rsidRDefault="00F640C1" w:rsidP="005E7DA5">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pPr>
            <w:r w:rsidRPr="007A0FB2">
              <w:rPr>
                <w:bCs/>
                <w:lang w:eastAsia="en-CA"/>
              </w:rPr>
              <w:t>Opening Date</w:t>
            </w:r>
            <w:r w:rsidR="005A60A8" w:rsidRPr="007A0FB2">
              <w:rPr>
                <w:bCs/>
                <w:lang w:eastAsia="en-CA"/>
              </w:rPr>
              <w:t xml:space="preserve"> + 30 days</w:t>
            </w:r>
          </w:p>
        </w:tc>
      </w:tr>
      <w:tr w:rsidR="005A60A8" w:rsidRPr="007A0FB2" w14:paraId="7679BF87" w14:textId="77777777" w:rsidTr="00BE0190">
        <w:tc>
          <w:tcPr>
            <w:cnfStyle w:val="001000000000" w:firstRow="0" w:lastRow="0" w:firstColumn="1" w:lastColumn="0" w:oddVBand="0" w:evenVBand="0" w:oddHBand="0" w:evenHBand="0" w:firstRowFirstColumn="0" w:firstRowLastColumn="0" w:lastRowFirstColumn="0" w:lastRowLastColumn="0"/>
            <w:tcW w:w="2318" w:type="pct"/>
            <w:shd w:val="clear" w:color="auto" w:fill="F4F4F8"/>
          </w:tcPr>
          <w:p w14:paraId="5E9E7ED6" w14:textId="69B68D98" w:rsidR="005A60A8" w:rsidRPr="007A0FB2" w:rsidRDefault="00F640C1" w:rsidP="005E7DA5">
            <w:pPr>
              <w:autoSpaceDE w:val="0"/>
              <w:autoSpaceDN w:val="0"/>
              <w:adjustRightInd w:val="0"/>
              <w:spacing w:before="60" w:after="60"/>
              <w:jc w:val="both"/>
              <w:rPr>
                <w:rFonts w:eastAsia="Consolas" w:cs="Garamond"/>
                <w:b w:val="0"/>
              </w:rPr>
            </w:pPr>
            <w:r w:rsidRPr="007A0FB2">
              <w:rPr>
                <w:rFonts w:eastAsia="Consolas" w:cs="Garamond"/>
                <w:b w:val="0"/>
              </w:rPr>
              <w:t>Publication of the Qualification List</w:t>
            </w:r>
          </w:p>
        </w:tc>
        <w:tc>
          <w:tcPr>
            <w:tcW w:w="2682" w:type="pct"/>
            <w:shd w:val="clear" w:color="auto" w:fill="F4F4F8"/>
          </w:tcPr>
          <w:p w14:paraId="0174BCC0" w14:textId="3F958699" w:rsidR="005A60A8" w:rsidRPr="007A0FB2" w:rsidRDefault="00F640C1" w:rsidP="005E7DA5">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pPr>
            <w:r w:rsidRPr="007A0FB2">
              <w:rPr>
                <w:rFonts w:eastAsia="Consolas" w:cs="Garamond"/>
                <w:lang w:eastAsia="en-CA"/>
              </w:rPr>
              <w:t>Qualification Bids Evaluation Deadline</w:t>
            </w:r>
            <w:r w:rsidR="005A60A8" w:rsidRPr="007A0FB2">
              <w:t xml:space="preserve"> + </w:t>
            </w:r>
            <w:r w:rsidRPr="007A0FB2">
              <w:t>5</w:t>
            </w:r>
            <w:r w:rsidR="005A60A8" w:rsidRPr="007A0FB2">
              <w:t xml:space="preserve"> Business Days</w:t>
            </w:r>
            <w:r w:rsidRPr="007A0FB2">
              <w:t xml:space="preserve"> (the "</w:t>
            </w:r>
            <w:r w:rsidRPr="007A0FB2">
              <w:rPr>
                <w:b/>
                <w:bCs/>
              </w:rPr>
              <w:t>Qualification List Date</w:t>
            </w:r>
            <w:r w:rsidRPr="007A0FB2">
              <w:t>")</w:t>
            </w:r>
          </w:p>
        </w:tc>
      </w:tr>
      <w:tr w:rsidR="005A60A8" w:rsidRPr="007A0FB2" w14:paraId="16844269" w14:textId="77777777" w:rsidTr="00BE0190">
        <w:tc>
          <w:tcPr>
            <w:cnfStyle w:val="001000000000" w:firstRow="0" w:lastRow="0" w:firstColumn="1" w:lastColumn="0" w:oddVBand="0" w:evenVBand="0" w:oddHBand="0" w:evenHBand="0" w:firstRowFirstColumn="0" w:firstRowLastColumn="0" w:lastRowFirstColumn="0" w:lastRowLastColumn="0"/>
            <w:tcW w:w="2318" w:type="pct"/>
            <w:shd w:val="clear" w:color="auto" w:fill="F4F4F8"/>
          </w:tcPr>
          <w:p w14:paraId="37B59D93" w14:textId="11526543" w:rsidR="005A60A8" w:rsidRPr="007A0FB2" w:rsidRDefault="00F724CA" w:rsidP="005E7DA5">
            <w:pPr>
              <w:autoSpaceDE w:val="0"/>
              <w:autoSpaceDN w:val="0"/>
              <w:adjustRightInd w:val="0"/>
              <w:spacing w:before="60" w:after="60"/>
              <w:jc w:val="both"/>
              <w:rPr>
                <w:rFonts w:eastAsia="Consolas" w:cs="Garamond"/>
                <w:b w:val="0"/>
              </w:rPr>
            </w:pPr>
            <w:r w:rsidRPr="007A0FB2">
              <w:rPr>
                <w:rFonts w:eastAsia="Consolas" w:cs="Garamond"/>
                <w:b w:val="0"/>
              </w:rPr>
              <w:t xml:space="preserve">Submission </w:t>
            </w:r>
            <w:r w:rsidR="00F640C1" w:rsidRPr="007A0FB2">
              <w:rPr>
                <w:rFonts w:eastAsia="Consolas" w:cs="Garamond"/>
                <w:b w:val="0"/>
              </w:rPr>
              <w:t xml:space="preserve">of </w:t>
            </w:r>
            <w:r w:rsidRPr="007A0FB2">
              <w:rPr>
                <w:rFonts w:eastAsia="Consolas" w:cs="Garamond"/>
                <w:b w:val="0"/>
              </w:rPr>
              <w:t>Confidentiality Undertakings</w:t>
            </w:r>
            <w:r w:rsidR="00F640C1" w:rsidRPr="007A0FB2">
              <w:rPr>
                <w:rFonts w:eastAsia="Consolas" w:cs="Garamond"/>
                <w:b w:val="0"/>
              </w:rPr>
              <w:t xml:space="preserve"> </w:t>
            </w:r>
            <w:r w:rsidRPr="007A0FB2">
              <w:rPr>
                <w:rFonts w:eastAsia="Consolas" w:cs="Garamond"/>
                <w:b w:val="0"/>
              </w:rPr>
              <w:t>by</w:t>
            </w:r>
            <w:r w:rsidRPr="007A0FB2">
              <w:rPr>
                <w:b w:val="0"/>
              </w:rPr>
              <w:t xml:space="preserve"> </w:t>
            </w:r>
            <w:r w:rsidR="005A60A8" w:rsidRPr="007A0FB2">
              <w:rPr>
                <w:rFonts w:eastAsia="Consolas" w:cs="Garamond"/>
                <w:b w:val="0"/>
              </w:rPr>
              <w:t>qualified Candidates</w:t>
            </w:r>
          </w:p>
        </w:tc>
        <w:tc>
          <w:tcPr>
            <w:tcW w:w="2682" w:type="pct"/>
            <w:shd w:val="clear" w:color="auto" w:fill="F4F4F8"/>
          </w:tcPr>
          <w:p w14:paraId="4D6AD543" w14:textId="0F56D4CB" w:rsidR="005A60A8" w:rsidRPr="007A0FB2" w:rsidRDefault="00F640C1" w:rsidP="005E7DA5">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pPr>
            <w:r w:rsidRPr="007A0FB2">
              <w:t>Qualification List Date</w:t>
            </w:r>
            <w:r w:rsidR="005A60A8" w:rsidRPr="007A0FB2">
              <w:t xml:space="preserve"> </w:t>
            </w:r>
            <w:r w:rsidRPr="007A0FB2">
              <w:t>+ 7 Business Days</w:t>
            </w:r>
          </w:p>
        </w:tc>
      </w:tr>
      <w:tr w:rsidR="005A60A8" w:rsidRPr="007A0FB2" w14:paraId="4FB0EDFF" w14:textId="77777777" w:rsidTr="00BE0190">
        <w:tc>
          <w:tcPr>
            <w:cnfStyle w:val="001000000000" w:firstRow="0" w:lastRow="0" w:firstColumn="1" w:lastColumn="0" w:oddVBand="0" w:evenVBand="0" w:oddHBand="0" w:evenHBand="0" w:firstRowFirstColumn="0" w:firstRowLastColumn="0" w:lastRowFirstColumn="0" w:lastRowLastColumn="0"/>
            <w:tcW w:w="2318" w:type="pct"/>
            <w:shd w:val="clear" w:color="auto" w:fill="F4F4F8"/>
          </w:tcPr>
          <w:p w14:paraId="6AF46C2A" w14:textId="00970BFE" w:rsidR="005A60A8" w:rsidRPr="007A0FB2" w:rsidRDefault="00F640C1" w:rsidP="005E7DA5">
            <w:pPr>
              <w:autoSpaceDE w:val="0"/>
              <w:autoSpaceDN w:val="0"/>
              <w:adjustRightInd w:val="0"/>
              <w:spacing w:before="60" w:after="60"/>
              <w:jc w:val="both"/>
              <w:rPr>
                <w:rFonts w:eastAsia="Consolas" w:cs="Garamond"/>
              </w:rPr>
            </w:pPr>
            <w:r w:rsidRPr="007A0FB2">
              <w:rPr>
                <w:rFonts w:eastAsia="Consolas" w:cs="Garamond"/>
                <w:b w:val="0"/>
              </w:rPr>
              <w:t xml:space="preserve">Preparatory </w:t>
            </w:r>
            <w:r w:rsidR="008935FF">
              <w:rPr>
                <w:rFonts w:eastAsia="Consolas" w:cs="Garamond"/>
                <w:b w:val="0"/>
              </w:rPr>
              <w:t>session</w:t>
            </w:r>
            <w:r w:rsidR="005E7DA5" w:rsidRPr="007A0FB2">
              <w:rPr>
                <w:rFonts w:eastAsia="Consolas" w:cs="Garamond"/>
                <w:b w:val="0"/>
              </w:rPr>
              <w:t xml:space="preserve"> of the Evaluation Commission</w:t>
            </w:r>
            <w:r w:rsidRPr="007A0FB2">
              <w:rPr>
                <w:rFonts w:eastAsia="Consolas" w:cs="Garamond"/>
                <w:b w:val="0"/>
              </w:rPr>
              <w:t xml:space="preserve"> for the RFP stage</w:t>
            </w:r>
          </w:p>
        </w:tc>
        <w:tc>
          <w:tcPr>
            <w:tcW w:w="2682" w:type="pct"/>
            <w:shd w:val="clear" w:color="auto" w:fill="F4F4F8"/>
          </w:tcPr>
          <w:p w14:paraId="3DE68609" w14:textId="0D92847F" w:rsidR="005A60A8" w:rsidRPr="007A0FB2" w:rsidRDefault="005E7DA5" w:rsidP="005E7DA5">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pPr>
            <w:r w:rsidRPr="007A0FB2">
              <w:t>Qualification List Date + 10 Business Days (the "</w:t>
            </w:r>
            <w:r w:rsidRPr="007A0FB2">
              <w:rPr>
                <w:b/>
                <w:bCs/>
              </w:rPr>
              <w:t>Preparatory Meeting Date</w:t>
            </w:r>
            <w:r w:rsidRPr="007A0FB2">
              <w:t>")</w:t>
            </w:r>
          </w:p>
        </w:tc>
      </w:tr>
      <w:tr w:rsidR="005A60A8" w:rsidRPr="007A0FB2" w14:paraId="25D96406" w14:textId="77777777" w:rsidTr="00BE0190">
        <w:tc>
          <w:tcPr>
            <w:cnfStyle w:val="001000000000" w:firstRow="0" w:lastRow="0" w:firstColumn="1" w:lastColumn="0" w:oddVBand="0" w:evenVBand="0" w:oddHBand="0" w:evenHBand="0" w:firstRowFirstColumn="0" w:firstRowLastColumn="0" w:lastRowFirstColumn="0" w:lastRowLastColumn="0"/>
            <w:tcW w:w="2318" w:type="pct"/>
            <w:shd w:val="clear" w:color="auto" w:fill="F4F4F8"/>
          </w:tcPr>
          <w:p w14:paraId="51A72A99" w14:textId="3DB3CE5D" w:rsidR="005A60A8" w:rsidRPr="007A0FB2" w:rsidRDefault="005E7DA5" w:rsidP="005E7DA5">
            <w:pPr>
              <w:autoSpaceDE w:val="0"/>
              <w:autoSpaceDN w:val="0"/>
              <w:adjustRightInd w:val="0"/>
              <w:spacing w:before="60" w:after="60"/>
              <w:jc w:val="both"/>
              <w:rPr>
                <w:rFonts w:eastAsia="Consolas" w:cs="Garamond"/>
                <w:b w:val="0"/>
                <w:bCs/>
              </w:rPr>
            </w:pPr>
            <w:r w:rsidRPr="007A0FB2">
              <w:rPr>
                <w:b w:val="0"/>
                <w:bCs/>
              </w:rPr>
              <w:t xml:space="preserve">Open pre-bid </w:t>
            </w:r>
            <w:r w:rsidR="008935FF">
              <w:rPr>
                <w:b w:val="0"/>
                <w:bCs/>
              </w:rPr>
              <w:t>sessions</w:t>
            </w:r>
          </w:p>
        </w:tc>
        <w:tc>
          <w:tcPr>
            <w:tcW w:w="2682" w:type="pct"/>
            <w:shd w:val="clear" w:color="auto" w:fill="F4F4F8"/>
          </w:tcPr>
          <w:p w14:paraId="6E94B50E" w14:textId="36009D61" w:rsidR="005A60A8" w:rsidRPr="007A0FB2" w:rsidRDefault="005E7DA5" w:rsidP="005E7DA5">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bCs/>
              </w:rPr>
            </w:pPr>
            <w:r w:rsidRPr="007A0FB2">
              <w:rPr>
                <w:bCs/>
              </w:rPr>
              <w:t xml:space="preserve">First </w:t>
            </w:r>
            <w:r w:rsidR="008935FF">
              <w:rPr>
                <w:bCs/>
              </w:rPr>
              <w:t>session</w:t>
            </w:r>
            <w:r w:rsidRPr="007A0FB2">
              <w:rPr>
                <w:bCs/>
              </w:rPr>
              <w:t>: Preparatory Meeting Date + 12 Business Days</w:t>
            </w:r>
          </w:p>
          <w:p w14:paraId="151A1D0E" w14:textId="50A25E24" w:rsidR="005E7DA5" w:rsidRPr="007A0FB2" w:rsidRDefault="005E7DA5" w:rsidP="005E7DA5">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pPr>
            <w:r w:rsidRPr="007A0FB2">
              <w:t xml:space="preserve">Subsequent </w:t>
            </w:r>
            <w:r w:rsidR="008935FF">
              <w:t>sessions</w:t>
            </w:r>
            <w:r w:rsidRPr="007A0FB2">
              <w:t xml:space="preserve">: as per indicative non-binding schedule </w:t>
            </w:r>
            <w:r w:rsidR="00BD67F9" w:rsidRPr="007A0FB2">
              <w:t xml:space="preserve">to be </w:t>
            </w:r>
            <w:r w:rsidR="00CF721A">
              <w:t>shared with all qualified Candidates separately</w:t>
            </w:r>
          </w:p>
        </w:tc>
      </w:tr>
      <w:tr w:rsidR="005A60A8" w:rsidRPr="007A0FB2" w14:paraId="207CDE8C" w14:textId="77777777" w:rsidTr="00BE0190">
        <w:tc>
          <w:tcPr>
            <w:cnfStyle w:val="001000000000" w:firstRow="0" w:lastRow="0" w:firstColumn="1" w:lastColumn="0" w:oddVBand="0" w:evenVBand="0" w:oddHBand="0" w:evenHBand="0" w:firstRowFirstColumn="0" w:firstRowLastColumn="0" w:lastRowFirstColumn="0" w:lastRowLastColumn="0"/>
            <w:tcW w:w="2318" w:type="pct"/>
            <w:shd w:val="clear" w:color="auto" w:fill="F4F4F8"/>
          </w:tcPr>
          <w:p w14:paraId="1FDF0E07" w14:textId="52A1353C" w:rsidR="005A60A8" w:rsidRPr="007A0FB2" w:rsidRDefault="005E7DA5" w:rsidP="005E7DA5">
            <w:pPr>
              <w:autoSpaceDE w:val="0"/>
              <w:autoSpaceDN w:val="0"/>
              <w:adjustRightInd w:val="0"/>
              <w:spacing w:before="60" w:after="60"/>
              <w:jc w:val="both"/>
              <w:rPr>
                <w:rFonts w:eastAsia="Consolas" w:cs="Garamond"/>
                <w:b w:val="0"/>
              </w:rPr>
            </w:pPr>
            <w:r w:rsidRPr="007A0FB2">
              <w:rPr>
                <w:b w:val="0"/>
                <w:bCs/>
              </w:rPr>
              <w:t>Approval of the RFP</w:t>
            </w:r>
          </w:p>
        </w:tc>
        <w:tc>
          <w:tcPr>
            <w:tcW w:w="2682" w:type="pct"/>
            <w:shd w:val="clear" w:color="auto" w:fill="F4F4F8"/>
          </w:tcPr>
          <w:p w14:paraId="4B29DFD5" w14:textId="76791E6B" w:rsidR="005A60A8" w:rsidRPr="007A0FB2" w:rsidRDefault="005E7DA5" w:rsidP="005E7DA5">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bCs/>
              </w:rPr>
            </w:pPr>
            <w:r w:rsidRPr="007A0FB2">
              <w:rPr>
                <w:bCs/>
              </w:rPr>
              <w:t>Preparatory Meeting Date + 55 Business Days</w:t>
            </w:r>
            <w:r w:rsidR="00BD67F9" w:rsidRPr="007A0FB2">
              <w:rPr>
                <w:bCs/>
              </w:rPr>
              <w:t xml:space="preserve"> (the "</w:t>
            </w:r>
            <w:r w:rsidR="00BD67F9" w:rsidRPr="007A0FB2">
              <w:rPr>
                <w:b/>
              </w:rPr>
              <w:t>RFP Approval Date</w:t>
            </w:r>
            <w:r w:rsidR="00BD67F9" w:rsidRPr="007A0FB2">
              <w:rPr>
                <w:bCs/>
              </w:rPr>
              <w:t>")</w:t>
            </w:r>
          </w:p>
        </w:tc>
      </w:tr>
      <w:tr w:rsidR="005E7DA5" w:rsidRPr="007A0FB2" w14:paraId="5939325E" w14:textId="77777777" w:rsidTr="00BE0190">
        <w:tc>
          <w:tcPr>
            <w:cnfStyle w:val="001000000000" w:firstRow="0" w:lastRow="0" w:firstColumn="1" w:lastColumn="0" w:oddVBand="0" w:evenVBand="0" w:oddHBand="0" w:evenHBand="0" w:firstRowFirstColumn="0" w:firstRowLastColumn="0" w:lastRowFirstColumn="0" w:lastRowLastColumn="0"/>
            <w:tcW w:w="2318" w:type="pct"/>
            <w:shd w:val="clear" w:color="auto" w:fill="F4F4F8"/>
          </w:tcPr>
          <w:p w14:paraId="6AB417A0" w14:textId="787C64FE" w:rsidR="005E7DA5" w:rsidRPr="007A0FB2" w:rsidDel="005E7DA5" w:rsidRDefault="00BD67F9" w:rsidP="005E7DA5">
            <w:pPr>
              <w:autoSpaceDE w:val="0"/>
              <w:autoSpaceDN w:val="0"/>
              <w:adjustRightInd w:val="0"/>
              <w:spacing w:before="60" w:after="60"/>
              <w:jc w:val="both"/>
              <w:rPr>
                <w:b w:val="0"/>
              </w:rPr>
            </w:pPr>
            <w:r w:rsidRPr="007A0FB2">
              <w:rPr>
                <w:b w:val="0"/>
              </w:rPr>
              <w:t>Publication of the RFP</w:t>
            </w:r>
          </w:p>
        </w:tc>
        <w:tc>
          <w:tcPr>
            <w:tcW w:w="2682" w:type="pct"/>
            <w:shd w:val="clear" w:color="auto" w:fill="F4F4F8"/>
          </w:tcPr>
          <w:p w14:paraId="19FB5003" w14:textId="5B9D403D" w:rsidR="005E7DA5" w:rsidRPr="007A0FB2" w:rsidRDefault="00BD67F9" w:rsidP="005E7DA5">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bCs/>
              </w:rPr>
            </w:pPr>
            <w:r w:rsidRPr="007A0FB2">
              <w:rPr>
                <w:bCs/>
              </w:rPr>
              <w:t>RFP Approval Date + 2 Business Days</w:t>
            </w:r>
          </w:p>
        </w:tc>
      </w:tr>
    </w:tbl>
    <w:bookmarkEnd w:id="99"/>
    <w:p w14:paraId="4692761C" w14:textId="2807C332" w:rsidR="00BD7B05" w:rsidRPr="007A0FB2" w:rsidRDefault="005A60A8" w:rsidP="005E7DA5">
      <w:pPr>
        <w:spacing w:before="120" w:after="120"/>
      </w:pPr>
      <w:r w:rsidRPr="007A0FB2">
        <w:rPr>
          <w:i/>
          <w:iCs/>
        </w:rPr>
        <w:t>Th</w:t>
      </w:r>
      <w:r w:rsidR="00BD67F9" w:rsidRPr="007A0FB2">
        <w:rPr>
          <w:i/>
          <w:iCs/>
        </w:rPr>
        <w:t>is Estimated</w:t>
      </w:r>
      <w:r w:rsidRPr="007A0FB2">
        <w:rPr>
          <w:i/>
          <w:iCs/>
        </w:rPr>
        <w:t xml:space="preserve"> </w:t>
      </w:r>
      <w:r w:rsidR="00BD67F9" w:rsidRPr="007A0FB2">
        <w:rPr>
          <w:i/>
          <w:iCs/>
        </w:rPr>
        <w:t>S</w:t>
      </w:r>
      <w:r w:rsidRPr="007A0FB2">
        <w:rPr>
          <w:i/>
          <w:iCs/>
        </w:rPr>
        <w:t>chedule is</w:t>
      </w:r>
      <w:r w:rsidR="00BD67F9" w:rsidRPr="007A0FB2">
        <w:rPr>
          <w:i/>
          <w:iCs/>
        </w:rPr>
        <w:t xml:space="preserve"> indicative and is</w:t>
      </w:r>
      <w:r w:rsidRPr="007A0FB2">
        <w:rPr>
          <w:i/>
          <w:iCs/>
        </w:rPr>
        <w:t xml:space="preserve"> presented for </w:t>
      </w:r>
      <w:r w:rsidR="00BD67F9" w:rsidRPr="007A0FB2">
        <w:rPr>
          <w:i/>
          <w:iCs/>
        </w:rPr>
        <w:t xml:space="preserve">the </w:t>
      </w:r>
      <w:r w:rsidRPr="007A0FB2">
        <w:rPr>
          <w:i/>
          <w:iCs/>
        </w:rPr>
        <w:t>purposes</w:t>
      </w:r>
      <w:r w:rsidR="00BD67F9" w:rsidRPr="007A0FB2">
        <w:rPr>
          <w:i/>
          <w:iCs/>
        </w:rPr>
        <w:t xml:space="preserve"> of the RFQ stage</w:t>
      </w:r>
      <w:r w:rsidRPr="007A0FB2">
        <w:rPr>
          <w:i/>
          <w:iCs/>
        </w:rPr>
        <w:t xml:space="preserve"> only.</w:t>
      </w:r>
      <w:r w:rsidR="00BD67F9" w:rsidRPr="007A0FB2">
        <w:rPr>
          <w:i/>
          <w:iCs/>
        </w:rPr>
        <w:t xml:space="preserve"> The estimated timetable for the RFP stage will be presented in the Request for Proposal intended for the Qualified Applicants. </w:t>
      </w:r>
      <w:r w:rsidR="00BD7B05" w:rsidRPr="007A0FB2">
        <w:br w:type="page"/>
      </w:r>
    </w:p>
    <w:p w14:paraId="04EDA43B" w14:textId="4D0AE2CD" w:rsidR="00BD7B05" w:rsidRPr="007A0FB2" w:rsidRDefault="002D5DF0" w:rsidP="001C685D">
      <w:pPr>
        <w:pStyle w:val="Heading4"/>
        <w:numPr>
          <w:ilvl w:val="0"/>
          <w:numId w:val="49"/>
        </w:numPr>
        <w:spacing w:before="120" w:after="120"/>
        <w:jc w:val="center"/>
      </w:pPr>
      <w:bookmarkStart w:id="100" w:name="_Ref146294782"/>
      <w:bookmarkStart w:id="101" w:name="_Toc154496551"/>
      <w:r w:rsidRPr="007A0FB2">
        <w:t>KEY PROVISIONS OF THE PROJECT</w:t>
      </w:r>
      <w:bookmarkEnd w:id="100"/>
      <w:bookmarkEnd w:id="101"/>
    </w:p>
    <w:p w14:paraId="4B80541F" w14:textId="1C3BF8CD" w:rsidR="00BD7B05" w:rsidRPr="007A0FB2" w:rsidRDefault="00970999" w:rsidP="00F84216">
      <w:pPr>
        <w:spacing w:before="120" w:after="120" w:line="259" w:lineRule="auto"/>
        <w:jc w:val="both"/>
      </w:pPr>
      <w:r w:rsidRPr="007A0FB2">
        <w:t xml:space="preserve">The information provided below reflects the key provisions (elements) of the Project and shall supplement the contents of the Request for Qualification. The description of the key provisions (elements) of the Project is prepared based on the business case for the Project developed in accordance with the Applicable Law. </w:t>
      </w:r>
    </w:p>
    <w:p w14:paraId="2B125307" w14:textId="77777777" w:rsidR="00970999" w:rsidRPr="007A0FB2" w:rsidRDefault="00970999" w:rsidP="00970999">
      <w:pPr>
        <w:spacing w:before="120" w:after="120" w:line="259" w:lineRule="auto"/>
        <w:rPr>
          <w:b/>
          <w:bCs/>
        </w:rPr>
      </w:pPr>
      <w:r w:rsidRPr="007A0FB2">
        <w:rPr>
          <w:b/>
          <w:bCs/>
        </w:rPr>
        <w:t>1.</w:t>
      </w:r>
      <w:r w:rsidRPr="007A0FB2">
        <w:rPr>
          <w:b/>
          <w:bCs/>
        </w:rPr>
        <w:tab/>
        <w:t>INTRODUCTION</w:t>
      </w:r>
    </w:p>
    <w:p w14:paraId="79080729" w14:textId="261282CD" w:rsidR="00970999" w:rsidRPr="007A0FB2" w:rsidRDefault="00970999" w:rsidP="00970999">
      <w:pPr>
        <w:spacing w:before="120" w:after="120" w:line="259" w:lineRule="auto"/>
      </w:pPr>
      <w:r w:rsidRPr="007A0FB2">
        <w:t>The Government of Armenia (</w:t>
      </w:r>
      <w:proofErr w:type="spellStart"/>
      <w:r w:rsidRPr="007A0FB2">
        <w:t>GoA</w:t>
      </w:r>
      <w:proofErr w:type="spellEnd"/>
      <w:r w:rsidRPr="007A0FB2">
        <w:t>) represented by the Ministry of Internal Affairs aims to conclude a PPP agreement on issuing new Biometric Passports (Passports) and Electronic Identity Cards (ID cards). The PPP contract will be signed for 1</w:t>
      </w:r>
      <w:r w:rsidR="00382F69">
        <w:t>1</w:t>
      </w:r>
      <w:r w:rsidRPr="007A0FB2">
        <w:t xml:space="preserve"> years between the Ministry of Internal Affairs (Contracting Authority) and the winner of the Selection Procedure (Private Partner / Service Provider).</w:t>
      </w:r>
    </w:p>
    <w:p w14:paraId="4407A502" w14:textId="77777777" w:rsidR="00970999" w:rsidRPr="007A0FB2" w:rsidRDefault="00970999" w:rsidP="00970999">
      <w:pPr>
        <w:spacing w:before="120" w:after="120" w:line="259" w:lineRule="auto"/>
        <w:rPr>
          <w:b/>
          <w:bCs/>
        </w:rPr>
      </w:pPr>
      <w:r w:rsidRPr="007A0FB2">
        <w:rPr>
          <w:b/>
          <w:bCs/>
        </w:rPr>
        <w:t>2.</w:t>
      </w:r>
      <w:r w:rsidRPr="007A0FB2">
        <w:rPr>
          <w:b/>
          <w:bCs/>
        </w:rPr>
        <w:tab/>
        <w:t>PROJECT OVERVIEW</w:t>
      </w:r>
    </w:p>
    <w:p w14:paraId="745213F7" w14:textId="77777777" w:rsidR="00970999" w:rsidRPr="007A0FB2" w:rsidRDefault="00970999" w:rsidP="00970999">
      <w:pPr>
        <w:spacing w:before="120" w:after="120" w:line="259" w:lineRule="auto"/>
        <w:rPr>
          <w:b/>
          <w:bCs/>
        </w:rPr>
      </w:pPr>
      <w:r w:rsidRPr="007A0FB2">
        <w:rPr>
          <w:b/>
          <w:bCs/>
        </w:rPr>
        <w:t>2.1.</w:t>
      </w:r>
      <w:r w:rsidRPr="007A0FB2">
        <w:rPr>
          <w:b/>
          <w:bCs/>
        </w:rPr>
        <w:tab/>
        <w:t>Goals and objectives</w:t>
      </w:r>
    </w:p>
    <w:p w14:paraId="0BD4ED8F" w14:textId="77777777" w:rsidR="00970999" w:rsidRPr="007A0FB2" w:rsidRDefault="00970999" w:rsidP="00970999">
      <w:pPr>
        <w:spacing w:before="120" w:after="120" w:line="259" w:lineRule="auto"/>
      </w:pPr>
      <w:r w:rsidRPr="007A0FB2">
        <w:t>The main goal of the Project is to support Armenia's digital transformation via facilitating the establishment of long-term public-private partnership for issuance and distribution of biometric passports and ID cards. Key objectives are focused on the following aspects:</w:t>
      </w:r>
    </w:p>
    <w:p w14:paraId="02AA4020" w14:textId="77777777" w:rsidR="00970999" w:rsidRPr="007A0FB2" w:rsidRDefault="00970999" w:rsidP="00970999">
      <w:pPr>
        <w:spacing w:before="120" w:after="120" w:line="259" w:lineRule="auto"/>
      </w:pPr>
      <w:r w:rsidRPr="007A0FB2">
        <w:t>1.</w:t>
      </w:r>
      <w:r w:rsidRPr="007A0FB2">
        <w:tab/>
        <w:t>Set new world class standards for the citizen experience and service quality, including reducing waiting time, lead time to issue travel and identity documents, setting new customer service standards in service stations as well as upgrading physical conditions of the facilities to the best international standards.</w:t>
      </w:r>
    </w:p>
    <w:p w14:paraId="586AAF71" w14:textId="77777777" w:rsidR="00970999" w:rsidRPr="007A0FB2" w:rsidRDefault="00970999" w:rsidP="00970999">
      <w:pPr>
        <w:spacing w:before="120" w:after="120" w:line="259" w:lineRule="auto"/>
      </w:pPr>
      <w:r w:rsidRPr="007A0FB2">
        <w:t>2.</w:t>
      </w:r>
      <w:r w:rsidRPr="007A0FB2">
        <w:tab/>
        <w:t xml:space="preserve">Increase uptake and usage of secure and global standards compliant travel and identity documents, enabling development of digital society in Armenia, incl. increased uptake of advances </w:t>
      </w:r>
      <w:proofErr w:type="spellStart"/>
      <w:r w:rsidRPr="007A0FB2">
        <w:t>eServices</w:t>
      </w:r>
      <w:proofErr w:type="spellEnd"/>
      <w:r w:rsidRPr="007A0FB2">
        <w:t xml:space="preserve"> and other automation opportunities (e.g., identity verification for voting, automated border crossing, etc.).</w:t>
      </w:r>
    </w:p>
    <w:p w14:paraId="0FD95527" w14:textId="2F30CB90" w:rsidR="00970999" w:rsidRPr="007A0FB2" w:rsidRDefault="00970999" w:rsidP="00970999">
      <w:pPr>
        <w:spacing w:before="120" w:after="120" w:line="259" w:lineRule="auto"/>
      </w:pPr>
      <w:r w:rsidRPr="007A0FB2">
        <w:t>3.</w:t>
      </w:r>
      <w:r w:rsidRPr="007A0FB2">
        <w:tab/>
        <w:t xml:space="preserve">Replace outdated IT infrastructure to improve process security, efficiency and manage operational risks related to legacy solutions as well as adopting innovative solutions by continuously aligning </w:t>
      </w:r>
      <w:r w:rsidR="00A03839">
        <w:t>them</w:t>
      </w:r>
      <w:r w:rsidRPr="007A0FB2">
        <w:t xml:space="preserve"> with industry best standards.</w:t>
      </w:r>
    </w:p>
    <w:p w14:paraId="1FA46E25" w14:textId="77777777" w:rsidR="00970999" w:rsidRPr="007A0FB2" w:rsidRDefault="00970999" w:rsidP="00970999">
      <w:pPr>
        <w:spacing w:before="120" w:after="120" w:line="259" w:lineRule="auto"/>
        <w:rPr>
          <w:b/>
          <w:bCs/>
        </w:rPr>
      </w:pPr>
      <w:r w:rsidRPr="007A0FB2">
        <w:rPr>
          <w:b/>
          <w:bCs/>
        </w:rPr>
        <w:t>2.2.</w:t>
      </w:r>
      <w:r w:rsidRPr="007A0FB2">
        <w:rPr>
          <w:b/>
          <w:bCs/>
        </w:rPr>
        <w:tab/>
        <w:t>Scope of the Project and envisaged operating model</w:t>
      </w:r>
    </w:p>
    <w:p w14:paraId="02224508" w14:textId="21B500A5" w:rsidR="00970999" w:rsidRPr="007A0FB2" w:rsidRDefault="00970999" w:rsidP="00970999">
      <w:pPr>
        <w:spacing w:before="120" w:after="120" w:line="259" w:lineRule="auto"/>
      </w:pPr>
      <w:r w:rsidRPr="007A0FB2">
        <w:t>The object of the Selection Procedure is the managed end-to-end services for supplying the citizens with secured identity and travel documents. The PPP contract will be signed for 1</w:t>
      </w:r>
      <w:r w:rsidR="0075070B">
        <w:t>1</w:t>
      </w:r>
      <w:r w:rsidRPr="007A0FB2">
        <w:t xml:space="preserve"> years between</w:t>
      </w:r>
      <w:r w:rsidR="008935FF">
        <w:t xml:space="preserve"> the appointed body by</w:t>
      </w:r>
      <w:r w:rsidRPr="007A0FB2">
        <w:t xml:space="preserve"> the Ministry of Internal Affairs (Contracting Authority) and the winner of the Selection Procedure (the Service Provider). </w:t>
      </w:r>
    </w:p>
    <w:p w14:paraId="77BEF13C" w14:textId="2C67FD10" w:rsidR="00970999" w:rsidRPr="007A0FB2" w:rsidRDefault="00970999" w:rsidP="00970999">
      <w:pPr>
        <w:spacing w:before="120" w:after="120" w:line="259" w:lineRule="auto"/>
      </w:pPr>
      <w:r w:rsidRPr="007A0FB2">
        <w:t xml:space="preserve">The scope of the contract includes end-to-end managed services in relation to issuance of Passports and ID cards, including but not limited to: </w:t>
      </w:r>
    </w:p>
    <w:p w14:paraId="733986E1" w14:textId="07A4CAB8" w:rsidR="00970999" w:rsidRPr="007A0FB2" w:rsidRDefault="00970999" w:rsidP="00970999">
      <w:pPr>
        <w:spacing w:before="120" w:after="120" w:line="259" w:lineRule="auto"/>
      </w:pPr>
      <w:r w:rsidRPr="007A0FB2">
        <w:t>1.</w:t>
      </w:r>
      <w:r w:rsidRPr="007A0FB2">
        <w:tab/>
        <w:t xml:space="preserve">Design, implementation, operations and </w:t>
      </w:r>
      <w:r w:rsidR="00A03839" w:rsidRPr="007A0FB2">
        <w:t>maintena</w:t>
      </w:r>
      <w:r w:rsidR="00A03839">
        <w:t>nce</w:t>
      </w:r>
      <w:r w:rsidRPr="007A0FB2">
        <w:t xml:space="preserve"> (O&amp;M) of the physical infrastructure</w:t>
      </w:r>
    </w:p>
    <w:p w14:paraId="00F84EDE" w14:textId="359F7897" w:rsidR="00970999" w:rsidRPr="007A0FB2" w:rsidRDefault="00970999" w:rsidP="00970999">
      <w:pPr>
        <w:spacing w:before="120" w:after="120" w:line="259" w:lineRule="auto"/>
      </w:pPr>
      <w:r w:rsidRPr="007A0FB2">
        <w:t>2.</w:t>
      </w:r>
      <w:r w:rsidRPr="007A0FB2">
        <w:tab/>
        <w:t xml:space="preserve">Design, implementation, and O&amp;M of integrated Identity and Document Management Information System (IDMIS), including all hardware, software, and equipment necessary to provide citizens with travel and identity documents from booking an appointment to document delivery to citizen. </w:t>
      </w:r>
    </w:p>
    <w:p w14:paraId="50F64821" w14:textId="77777777" w:rsidR="00970999" w:rsidRPr="007A0FB2" w:rsidRDefault="00970999" w:rsidP="00970999">
      <w:pPr>
        <w:spacing w:before="120" w:after="120" w:line="259" w:lineRule="auto"/>
      </w:pPr>
      <w:r w:rsidRPr="007A0FB2">
        <w:t>3.</w:t>
      </w:r>
      <w:r w:rsidRPr="007A0FB2">
        <w:tab/>
        <w:t>Design and delivery of enrolment operations (end-to-end front office customer service operations from pre-enrolment to document issuance (delivery) to citizen, incl. all the necessary resources and supporting processes).</w:t>
      </w:r>
    </w:p>
    <w:p w14:paraId="1339FDA6" w14:textId="77777777" w:rsidR="00970999" w:rsidRPr="007A0FB2" w:rsidRDefault="00970999" w:rsidP="00970999">
      <w:pPr>
        <w:spacing w:before="120" w:after="120" w:line="259" w:lineRule="auto"/>
      </w:pPr>
      <w:r w:rsidRPr="007A0FB2">
        <w:t>4.</w:t>
      </w:r>
      <w:r w:rsidRPr="007A0FB2">
        <w:tab/>
        <w:t>Design and delivery of personalization operations (end-to-end service from personalization request to document delivery to citizen, incl. all the necessary resources supporting processes).</w:t>
      </w:r>
    </w:p>
    <w:p w14:paraId="32C47836" w14:textId="77777777" w:rsidR="00970999" w:rsidRPr="007A0FB2" w:rsidRDefault="00970999" w:rsidP="00970999">
      <w:pPr>
        <w:spacing w:before="120" w:after="120" w:line="259" w:lineRule="auto"/>
      </w:pPr>
      <w:r w:rsidRPr="007A0FB2">
        <w:t>5.</w:t>
      </w:r>
      <w:r w:rsidRPr="007A0FB2">
        <w:tab/>
        <w:t>Design, production, and supply (logistics) operations of travel and identity document blanks.</w:t>
      </w:r>
    </w:p>
    <w:p w14:paraId="36447E38" w14:textId="77777777" w:rsidR="00970999" w:rsidRPr="007A0FB2" w:rsidRDefault="00970999" w:rsidP="00970999">
      <w:pPr>
        <w:spacing w:before="120" w:after="120" w:line="259" w:lineRule="auto"/>
        <w:rPr>
          <w:b/>
          <w:bCs/>
        </w:rPr>
      </w:pPr>
      <w:r w:rsidRPr="007A0FB2">
        <w:rPr>
          <w:b/>
          <w:bCs/>
        </w:rPr>
        <w:t>3.</w:t>
      </w:r>
      <w:r w:rsidRPr="007A0FB2">
        <w:rPr>
          <w:b/>
          <w:bCs/>
        </w:rPr>
        <w:tab/>
        <w:t>BUSINESS MODEL</w:t>
      </w:r>
    </w:p>
    <w:p w14:paraId="7CAAF292" w14:textId="5272C402" w:rsidR="00970999" w:rsidRPr="007A0FB2" w:rsidRDefault="00970999" w:rsidP="00970999">
      <w:pPr>
        <w:spacing w:before="120" w:after="120" w:line="259" w:lineRule="auto"/>
        <w:rPr>
          <w:b/>
          <w:bCs/>
        </w:rPr>
      </w:pPr>
      <w:r w:rsidRPr="007A0FB2">
        <w:rPr>
          <w:b/>
          <w:bCs/>
        </w:rPr>
        <w:t>3.1.</w:t>
      </w:r>
      <w:r w:rsidRPr="007A0FB2">
        <w:rPr>
          <w:b/>
          <w:bCs/>
        </w:rPr>
        <w:tab/>
      </w:r>
      <w:r w:rsidR="00F04BE1" w:rsidRPr="007A0FB2">
        <w:rPr>
          <w:b/>
          <w:bCs/>
        </w:rPr>
        <w:t>Organizational</w:t>
      </w:r>
      <w:r w:rsidRPr="007A0FB2">
        <w:rPr>
          <w:b/>
          <w:bCs/>
        </w:rPr>
        <w:t xml:space="preserve"> setup </w:t>
      </w:r>
    </w:p>
    <w:p w14:paraId="4528CF23" w14:textId="000264FF" w:rsidR="00970999" w:rsidRPr="007A0FB2" w:rsidRDefault="00970999" w:rsidP="00970999">
      <w:pPr>
        <w:spacing w:before="120" w:after="120" w:line="259" w:lineRule="auto"/>
      </w:pPr>
      <w:r w:rsidRPr="007A0FB2">
        <w:t xml:space="preserve">The Selection Procedure and the Project will be </w:t>
      </w:r>
      <w:r w:rsidR="008935FF" w:rsidRPr="007A0FB2">
        <w:t>organized</w:t>
      </w:r>
      <w:r w:rsidRPr="007A0FB2">
        <w:t xml:space="preserve"> on a PPP basis, following the requirements of the PPP Law, involving a Private Partner and a Public Partner. The following roles and responsibilities will be assigned during the Project period:</w:t>
      </w:r>
    </w:p>
    <w:p w14:paraId="499F548C" w14:textId="76E93CE9" w:rsidR="00970999" w:rsidRPr="007A0FB2" w:rsidRDefault="00970999" w:rsidP="00970999">
      <w:pPr>
        <w:spacing w:before="120" w:after="120" w:line="259" w:lineRule="auto"/>
      </w:pPr>
      <w:r w:rsidRPr="007A0FB2">
        <w:t>•</w:t>
      </w:r>
      <w:r w:rsidRPr="007A0FB2">
        <w:tab/>
        <w:t xml:space="preserve">Service Provider (Private Partner) – to be selected by </w:t>
      </w:r>
      <w:r w:rsidR="008935FF" w:rsidRPr="007A0FB2">
        <w:t>organizing</w:t>
      </w:r>
      <w:r w:rsidRPr="007A0FB2">
        <w:t xml:space="preserve"> a Selection Procedure defined in the PPP Law</w:t>
      </w:r>
    </w:p>
    <w:p w14:paraId="007B48BE" w14:textId="65D202F1" w:rsidR="00970999" w:rsidRPr="007A0FB2" w:rsidRDefault="00970999" w:rsidP="00970999">
      <w:pPr>
        <w:spacing w:before="120" w:after="120" w:line="259" w:lineRule="auto"/>
      </w:pPr>
      <w:r w:rsidRPr="007A0FB2">
        <w:t>•</w:t>
      </w:r>
      <w:r w:rsidRPr="007A0FB2">
        <w:tab/>
        <w:t>Contracting Authority (Public Partner) – Ministry of Internal Affairs (MIA)</w:t>
      </w:r>
    </w:p>
    <w:p w14:paraId="14A25840" w14:textId="77777777" w:rsidR="00970999" w:rsidRPr="007A0FB2" w:rsidRDefault="00970999" w:rsidP="00970999">
      <w:pPr>
        <w:spacing w:before="120" w:after="120" w:line="259" w:lineRule="auto"/>
      </w:pPr>
      <w:r w:rsidRPr="007A0FB2">
        <w:t>•</w:t>
      </w:r>
      <w:r w:rsidRPr="007A0FB2">
        <w:tab/>
        <w:t>Beneficiaries – Migration and Citizenship Service of the MIA and MFA. MFA responsibilities – providing services for the Armenian consulates and embassies in foreign countries and supervising foreign missions</w:t>
      </w:r>
    </w:p>
    <w:p w14:paraId="33203DB5" w14:textId="77777777" w:rsidR="00970999" w:rsidRPr="007A0FB2" w:rsidRDefault="00970999" w:rsidP="00970999">
      <w:pPr>
        <w:spacing w:before="120" w:after="120" w:line="259" w:lineRule="auto"/>
      </w:pPr>
      <w:r w:rsidRPr="007A0FB2">
        <w:t>•</w:t>
      </w:r>
      <w:r w:rsidRPr="007A0FB2">
        <w:tab/>
        <w:t xml:space="preserve">Certification Authority (CA) – to be appointed by the </w:t>
      </w:r>
      <w:proofErr w:type="spellStart"/>
      <w:r w:rsidRPr="007A0FB2">
        <w:t>GoA</w:t>
      </w:r>
      <w:proofErr w:type="spellEnd"/>
    </w:p>
    <w:p w14:paraId="76EC1F68" w14:textId="5801B61B" w:rsidR="00970999" w:rsidRPr="00391320" w:rsidRDefault="00970999" w:rsidP="00970999">
      <w:pPr>
        <w:spacing w:before="120" w:after="120" w:line="259" w:lineRule="auto"/>
        <w:rPr>
          <w:lang w:val="hy-AM"/>
        </w:rPr>
      </w:pPr>
      <w:r w:rsidRPr="007A0FB2">
        <w:t>•</w:t>
      </w:r>
      <w:r w:rsidRPr="007A0FB2">
        <w:tab/>
      </w:r>
      <w:r w:rsidR="007477D4">
        <w:t xml:space="preserve">The dedicated monitoring teams </w:t>
      </w:r>
      <w:r w:rsidRPr="007A0FB2">
        <w:t>will be established</w:t>
      </w:r>
      <w:r w:rsidR="007477D4">
        <w:t xml:space="preserve"> by the Public Partner</w:t>
      </w:r>
      <w:r w:rsidRPr="007A0FB2">
        <w:t xml:space="preserve"> to supervise the Project</w:t>
      </w:r>
      <w:r w:rsidR="007477D4">
        <w:t xml:space="preserve"> at key stages of its implementation (such as construction, operation and maintenance (service) stages).</w:t>
      </w:r>
    </w:p>
    <w:p w14:paraId="5B7DC863" w14:textId="351A898F" w:rsidR="00970999" w:rsidRPr="007A0FB2" w:rsidRDefault="00970999" w:rsidP="00970999">
      <w:pPr>
        <w:spacing w:before="120" w:after="120" w:line="259" w:lineRule="auto"/>
        <w:rPr>
          <w:b/>
          <w:bCs/>
        </w:rPr>
      </w:pPr>
      <w:r w:rsidRPr="007A0FB2">
        <w:rPr>
          <w:b/>
          <w:bCs/>
        </w:rPr>
        <w:t>3.2.</w:t>
      </w:r>
      <w:r w:rsidRPr="007A0FB2">
        <w:rPr>
          <w:b/>
          <w:bCs/>
        </w:rPr>
        <w:tab/>
        <w:t>Overview of services</w:t>
      </w:r>
    </w:p>
    <w:p w14:paraId="037D59E8" w14:textId="77777777" w:rsidR="00970999" w:rsidRPr="007A0FB2" w:rsidRDefault="00970999" w:rsidP="00970999">
      <w:pPr>
        <w:spacing w:before="120" w:after="120" w:line="259" w:lineRule="auto"/>
      </w:pPr>
      <w:r w:rsidRPr="007A0FB2">
        <w:t>It is expected that non-biometric travel and identity documents will be replaced with secure biometric documents upon the implementation of the Project. Additionally, three new types of documents are foreseen to be introduced to the market – Service Passport, Non-Residents, and Foreign Citizens’ ID card.</w:t>
      </w:r>
    </w:p>
    <w:p w14:paraId="7AEEC7E2" w14:textId="2F374053" w:rsidR="00970999" w:rsidRPr="007A0FB2" w:rsidRDefault="00970999" w:rsidP="00970999">
      <w:pPr>
        <w:spacing w:before="120" w:after="120" w:line="259" w:lineRule="auto"/>
      </w:pPr>
      <w:r w:rsidRPr="007A0FB2">
        <w:t>The Private Partner is expected to provide the citizens of Armenia and foreigners, where applicable, the following types of services (associated types of documents and the document validity periods are presented in Table A below).</w:t>
      </w:r>
    </w:p>
    <w:p w14:paraId="3577288E" w14:textId="75AB6EF0" w:rsidR="00970999" w:rsidRPr="007A0FB2" w:rsidRDefault="00970999" w:rsidP="00970999">
      <w:pPr>
        <w:spacing w:before="120" w:after="120" w:line="259" w:lineRule="auto"/>
        <w:rPr>
          <w:b/>
          <w:bCs/>
        </w:rPr>
      </w:pPr>
      <w:r w:rsidRPr="007A0FB2">
        <w:rPr>
          <w:b/>
          <w:bCs/>
        </w:rPr>
        <w:t>Table A. Types of services and demand estimations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39"/>
        <w:gridCol w:w="4425"/>
        <w:gridCol w:w="1194"/>
        <w:gridCol w:w="1195"/>
        <w:gridCol w:w="1894"/>
      </w:tblGrid>
      <w:tr w:rsidR="00970999" w:rsidRPr="007A0FB2" w14:paraId="5ADFB62A" w14:textId="77777777" w:rsidTr="00A121F3">
        <w:trPr>
          <w:trHeight w:val="810"/>
          <w:tblHeader/>
        </w:trPr>
        <w:tc>
          <w:tcPr>
            <w:tcW w:w="291" w:type="pct"/>
            <w:shd w:val="clear" w:color="auto" w:fill="808080"/>
            <w:vAlign w:val="center"/>
          </w:tcPr>
          <w:p w14:paraId="46674517" w14:textId="77777777" w:rsidR="00970999" w:rsidRPr="007A0FB2" w:rsidRDefault="00970999" w:rsidP="00F71356">
            <w:pPr>
              <w:spacing w:before="60" w:after="60"/>
              <w:jc w:val="center"/>
              <w:rPr>
                <w:rFonts w:cs="Arial"/>
                <w:b/>
                <w:color w:val="FFFFFF"/>
                <w:szCs w:val="20"/>
              </w:rPr>
            </w:pPr>
            <w:r w:rsidRPr="007A0FB2">
              <w:rPr>
                <w:rFonts w:cs="Arial"/>
                <w:b/>
                <w:color w:val="FFFFFF"/>
                <w:szCs w:val="20"/>
              </w:rPr>
              <w:t>No.</w:t>
            </w:r>
          </w:p>
        </w:tc>
        <w:tc>
          <w:tcPr>
            <w:tcW w:w="2393" w:type="pct"/>
            <w:shd w:val="clear" w:color="auto" w:fill="808080"/>
            <w:vAlign w:val="center"/>
          </w:tcPr>
          <w:p w14:paraId="02D26285" w14:textId="77777777" w:rsidR="00970999" w:rsidRPr="007A0FB2" w:rsidRDefault="00970999" w:rsidP="00F71356">
            <w:pPr>
              <w:spacing w:before="60" w:after="60"/>
              <w:rPr>
                <w:rFonts w:cs="Arial"/>
                <w:b/>
                <w:color w:val="FFFFFF"/>
                <w:szCs w:val="20"/>
              </w:rPr>
            </w:pPr>
            <w:r w:rsidRPr="007A0FB2">
              <w:rPr>
                <w:rFonts w:cs="Arial"/>
                <w:b/>
                <w:color w:val="FFFFFF"/>
                <w:szCs w:val="20"/>
              </w:rPr>
              <w:t>Type of services</w:t>
            </w:r>
          </w:p>
        </w:tc>
        <w:tc>
          <w:tcPr>
            <w:tcW w:w="646" w:type="pct"/>
            <w:shd w:val="clear" w:color="auto" w:fill="808080"/>
            <w:vAlign w:val="center"/>
          </w:tcPr>
          <w:p w14:paraId="5C1A2FA7" w14:textId="3B4B1826" w:rsidR="00970999" w:rsidRPr="007A0FB2" w:rsidRDefault="00970999" w:rsidP="00F71356">
            <w:pPr>
              <w:spacing w:before="60" w:after="60"/>
              <w:jc w:val="center"/>
              <w:rPr>
                <w:rFonts w:cs="Arial"/>
                <w:b/>
                <w:color w:val="FFFFFF"/>
                <w:szCs w:val="20"/>
              </w:rPr>
            </w:pPr>
            <w:r w:rsidRPr="007A0FB2">
              <w:rPr>
                <w:rFonts w:cs="Arial"/>
                <w:b/>
                <w:color w:val="FFFFFF"/>
                <w:szCs w:val="20"/>
              </w:rPr>
              <w:t>Document type</w:t>
            </w:r>
            <w:r w:rsidR="005978C3" w:rsidRPr="007A0FB2">
              <w:rPr>
                <w:rStyle w:val="FootnoteReference"/>
                <w:rFonts w:cs="Arial"/>
                <w:b/>
                <w:color w:val="FFFFFF"/>
                <w:szCs w:val="20"/>
              </w:rPr>
              <w:footnoteReference w:id="2"/>
            </w:r>
          </w:p>
        </w:tc>
        <w:tc>
          <w:tcPr>
            <w:tcW w:w="646" w:type="pct"/>
            <w:shd w:val="clear" w:color="auto" w:fill="808080"/>
            <w:vAlign w:val="center"/>
          </w:tcPr>
          <w:p w14:paraId="73A3015E" w14:textId="77777777" w:rsidR="00970999" w:rsidRPr="007A0FB2" w:rsidRDefault="00970999" w:rsidP="00F71356">
            <w:pPr>
              <w:spacing w:before="60" w:after="60"/>
              <w:jc w:val="center"/>
              <w:rPr>
                <w:rFonts w:cs="Arial"/>
                <w:b/>
                <w:color w:val="FFFFFF"/>
                <w:szCs w:val="20"/>
              </w:rPr>
            </w:pPr>
            <w:r w:rsidRPr="007A0FB2">
              <w:rPr>
                <w:rFonts w:cs="Arial"/>
                <w:b/>
                <w:color w:val="FFFFFF"/>
                <w:szCs w:val="20"/>
              </w:rPr>
              <w:t>Document validity, years</w:t>
            </w:r>
          </w:p>
        </w:tc>
        <w:tc>
          <w:tcPr>
            <w:tcW w:w="1024" w:type="pct"/>
            <w:shd w:val="clear" w:color="auto" w:fill="808080"/>
            <w:vAlign w:val="center"/>
          </w:tcPr>
          <w:p w14:paraId="4F7872FA" w14:textId="23EE293C" w:rsidR="00970999" w:rsidRPr="007A0FB2" w:rsidRDefault="00970999" w:rsidP="00F71356">
            <w:pPr>
              <w:spacing w:before="60" w:after="60"/>
              <w:jc w:val="center"/>
              <w:rPr>
                <w:rFonts w:cs="Arial"/>
                <w:b/>
                <w:color w:val="FFFFFF"/>
                <w:szCs w:val="20"/>
              </w:rPr>
            </w:pPr>
            <w:r w:rsidRPr="007A0FB2">
              <w:rPr>
                <w:rFonts w:cs="Arial"/>
                <w:b/>
                <w:color w:val="FFFFFF"/>
                <w:szCs w:val="20"/>
              </w:rPr>
              <w:t>Projected quantity (</w:t>
            </w:r>
            <w:r w:rsidR="0007388E">
              <w:rPr>
                <w:rFonts w:cs="Arial"/>
                <w:b/>
                <w:color w:val="FFFFFF"/>
                <w:szCs w:val="20"/>
              </w:rPr>
              <w:t>1</w:t>
            </w:r>
            <w:r w:rsidR="00B162D1">
              <w:rPr>
                <w:rFonts w:cs="Arial"/>
                <w:b/>
                <w:color w:val="FFFFFF"/>
                <w:szCs w:val="20"/>
              </w:rPr>
              <w:t>1</w:t>
            </w:r>
            <w:r w:rsidRPr="007A0FB2">
              <w:rPr>
                <w:rFonts w:cs="Arial"/>
                <w:b/>
                <w:color w:val="FFFFFF"/>
                <w:szCs w:val="20"/>
              </w:rPr>
              <w:t>-year operational phase)</w:t>
            </w:r>
          </w:p>
        </w:tc>
      </w:tr>
      <w:tr w:rsidR="00970999" w:rsidRPr="007A0FB2" w14:paraId="65C81CBC" w14:textId="77777777" w:rsidTr="00A121F3">
        <w:trPr>
          <w:trHeight w:val="14"/>
        </w:trPr>
        <w:tc>
          <w:tcPr>
            <w:tcW w:w="291" w:type="pct"/>
            <w:shd w:val="clear" w:color="auto" w:fill="D9D9D9" w:themeFill="background1" w:themeFillShade="D9"/>
            <w:vAlign w:val="center"/>
          </w:tcPr>
          <w:p w14:paraId="535C3ED3" w14:textId="77777777" w:rsidR="00970999" w:rsidRPr="007A0FB2" w:rsidRDefault="00970999" w:rsidP="00F71356">
            <w:pPr>
              <w:spacing w:before="60" w:after="60"/>
              <w:jc w:val="center"/>
              <w:rPr>
                <w:rFonts w:cs="Arial"/>
                <w:b/>
                <w:szCs w:val="20"/>
              </w:rPr>
            </w:pPr>
            <w:r w:rsidRPr="007A0FB2">
              <w:rPr>
                <w:rFonts w:cs="Arial"/>
                <w:b/>
                <w:szCs w:val="20"/>
              </w:rPr>
              <w:t>I.</w:t>
            </w:r>
          </w:p>
        </w:tc>
        <w:tc>
          <w:tcPr>
            <w:tcW w:w="4709" w:type="pct"/>
            <w:gridSpan w:val="4"/>
            <w:shd w:val="clear" w:color="auto" w:fill="D9D9D9" w:themeFill="background1" w:themeFillShade="D9"/>
            <w:vAlign w:val="center"/>
          </w:tcPr>
          <w:p w14:paraId="14E30F21" w14:textId="77777777" w:rsidR="00970999" w:rsidRPr="007A0FB2" w:rsidRDefault="00970999" w:rsidP="00F71356">
            <w:pPr>
              <w:spacing w:before="60" w:after="60"/>
              <w:rPr>
                <w:rFonts w:cs="Arial"/>
                <w:b/>
                <w:szCs w:val="20"/>
              </w:rPr>
            </w:pPr>
            <w:r w:rsidRPr="007A0FB2">
              <w:rPr>
                <w:rFonts w:cs="Arial"/>
                <w:b/>
                <w:szCs w:val="20"/>
              </w:rPr>
              <w:t>Passports</w:t>
            </w:r>
          </w:p>
        </w:tc>
      </w:tr>
      <w:tr w:rsidR="00A121F3" w:rsidRPr="007A0FB2" w14:paraId="21AFE4AC" w14:textId="77777777" w:rsidTr="00A121F3">
        <w:trPr>
          <w:trHeight w:val="14"/>
        </w:trPr>
        <w:tc>
          <w:tcPr>
            <w:tcW w:w="291" w:type="pct"/>
            <w:vAlign w:val="center"/>
          </w:tcPr>
          <w:p w14:paraId="49033788" w14:textId="77777777" w:rsidR="00A121F3" w:rsidRPr="007A0FB2" w:rsidRDefault="00A121F3" w:rsidP="00A121F3">
            <w:pPr>
              <w:spacing w:before="60" w:after="60"/>
              <w:jc w:val="center"/>
              <w:rPr>
                <w:rFonts w:cs="Arial"/>
                <w:b/>
                <w:szCs w:val="20"/>
              </w:rPr>
            </w:pPr>
            <w:r w:rsidRPr="007A0FB2">
              <w:rPr>
                <w:rFonts w:cs="Arial"/>
                <w:b/>
                <w:szCs w:val="20"/>
              </w:rPr>
              <w:t>1.</w:t>
            </w:r>
          </w:p>
        </w:tc>
        <w:tc>
          <w:tcPr>
            <w:tcW w:w="2393" w:type="pct"/>
            <w:vAlign w:val="center"/>
          </w:tcPr>
          <w:p w14:paraId="1B763114" w14:textId="77777777" w:rsidR="00A121F3" w:rsidRPr="007A0FB2" w:rsidRDefault="00A121F3" w:rsidP="00A121F3">
            <w:pPr>
              <w:spacing w:before="60" w:after="60"/>
              <w:rPr>
                <w:rFonts w:cs="Arial"/>
                <w:szCs w:val="20"/>
              </w:rPr>
            </w:pPr>
            <w:r w:rsidRPr="007A0FB2">
              <w:rPr>
                <w:rFonts w:cs="Arial"/>
                <w:szCs w:val="20"/>
              </w:rPr>
              <w:t>Biometric Passport of the citizen of the Republic of Armenia (Regular)</w:t>
            </w:r>
          </w:p>
        </w:tc>
        <w:tc>
          <w:tcPr>
            <w:tcW w:w="646" w:type="pct"/>
            <w:vAlign w:val="center"/>
          </w:tcPr>
          <w:p w14:paraId="2045897C" w14:textId="77777777" w:rsidR="00A121F3" w:rsidRPr="007A0FB2" w:rsidRDefault="00A121F3" w:rsidP="00A121F3">
            <w:pPr>
              <w:spacing w:before="60" w:after="60"/>
              <w:jc w:val="center"/>
              <w:rPr>
                <w:rFonts w:cs="Arial"/>
                <w:szCs w:val="20"/>
              </w:rPr>
            </w:pPr>
            <w:r w:rsidRPr="007A0FB2">
              <w:rPr>
                <w:rFonts w:cs="Arial"/>
                <w:szCs w:val="20"/>
              </w:rPr>
              <w:t>ID3</w:t>
            </w:r>
          </w:p>
        </w:tc>
        <w:tc>
          <w:tcPr>
            <w:tcW w:w="646" w:type="pct"/>
            <w:vAlign w:val="center"/>
          </w:tcPr>
          <w:p w14:paraId="26B81CE3" w14:textId="77777777" w:rsidR="00A121F3" w:rsidRPr="007A0FB2" w:rsidRDefault="00A121F3" w:rsidP="00A121F3">
            <w:pPr>
              <w:spacing w:before="60" w:after="60"/>
              <w:jc w:val="center"/>
              <w:rPr>
                <w:rFonts w:cs="Arial"/>
                <w:szCs w:val="20"/>
              </w:rPr>
            </w:pPr>
            <w:r w:rsidRPr="007A0FB2">
              <w:rPr>
                <w:rFonts w:cs="Arial"/>
                <w:szCs w:val="20"/>
              </w:rPr>
              <w:t>10</w:t>
            </w:r>
          </w:p>
        </w:tc>
        <w:tc>
          <w:tcPr>
            <w:tcW w:w="1024" w:type="pct"/>
            <w:vAlign w:val="center"/>
          </w:tcPr>
          <w:p w14:paraId="0038E4D8" w14:textId="1A305B24" w:rsidR="00A121F3" w:rsidRPr="007A0FB2" w:rsidRDefault="00A121F3" w:rsidP="00A121F3">
            <w:pPr>
              <w:spacing w:before="60" w:after="60"/>
              <w:jc w:val="center"/>
              <w:rPr>
                <w:rFonts w:cs="Arial"/>
                <w:szCs w:val="20"/>
              </w:rPr>
            </w:pPr>
            <w:r w:rsidRPr="00A121F3">
              <w:rPr>
                <w:rFonts w:cs="Arial"/>
                <w:szCs w:val="20"/>
              </w:rPr>
              <w:t>2 222 220</w:t>
            </w:r>
          </w:p>
        </w:tc>
      </w:tr>
      <w:tr w:rsidR="00A121F3" w:rsidRPr="007A0FB2" w14:paraId="7BCFE119" w14:textId="77777777" w:rsidTr="00A121F3">
        <w:trPr>
          <w:trHeight w:val="14"/>
        </w:trPr>
        <w:tc>
          <w:tcPr>
            <w:tcW w:w="291" w:type="pct"/>
            <w:vAlign w:val="center"/>
          </w:tcPr>
          <w:p w14:paraId="73E468C8" w14:textId="77777777" w:rsidR="00A121F3" w:rsidRPr="007A0FB2" w:rsidRDefault="00A121F3" w:rsidP="00A121F3">
            <w:pPr>
              <w:spacing w:before="60" w:after="60"/>
              <w:jc w:val="center"/>
              <w:rPr>
                <w:rFonts w:cs="Arial"/>
                <w:b/>
                <w:szCs w:val="20"/>
              </w:rPr>
            </w:pPr>
            <w:r w:rsidRPr="007A0FB2">
              <w:rPr>
                <w:rFonts w:cs="Arial"/>
                <w:b/>
                <w:szCs w:val="20"/>
              </w:rPr>
              <w:t>2.</w:t>
            </w:r>
          </w:p>
        </w:tc>
        <w:tc>
          <w:tcPr>
            <w:tcW w:w="2393" w:type="pct"/>
            <w:vAlign w:val="center"/>
          </w:tcPr>
          <w:p w14:paraId="1C94C821" w14:textId="77777777" w:rsidR="00A121F3" w:rsidRPr="007A0FB2" w:rsidRDefault="00A121F3" w:rsidP="00A121F3">
            <w:pPr>
              <w:spacing w:before="60" w:after="60"/>
              <w:rPr>
                <w:rFonts w:cs="Arial"/>
                <w:szCs w:val="20"/>
              </w:rPr>
            </w:pPr>
            <w:r w:rsidRPr="007A0FB2">
              <w:rPr>
                <w:rFonts w:cs="Arial"/>
                <w:szCs w:val="20"/>
              </w:rPr>
              <w:t>Biometric Passport of the citizen of the Republic of Armenia (Diplomatic)</w:t>
            </w:r>
          </w:p>
        </w:tc>
        <w:tc>
          <w:tcPr>
            <w:tcW w:w="646" w:type="pct"/>
          </w:tcPr>
          <w:p w14:paraId="12CE5D0D" w14:textId="77777777" w:rsidR="00A121F3" w:rsidRPr="007A0FB2" w:rsidRDefault="00A121F3" w:rsidP="00A121F3">
            <w:pPr>
              <w:spacing w:before="60" w:after="60"/>
              <w:jc w:val="center"/>
              <w:rPr>
                <w:rFonts w:cs="Arial"/>
                <w:szCs w:val="20"/>
              </w:rPr>
            </w:pPr>
            <w:r w:rsidRPr="007A0FB2">
              <w:rPr>
                <w:rFonts w:cs="Arial"/>
                <w:szCs w:val="20"/>
              </w:rPr>
              <w:t>ID3</w:t>
            </w:r>
          </w:p>
        </w:tc>
        <w:tc>
          <w:tcPr>
            <w:tcW w:w="646" w:type="pct"/>
            <w:shd w:val="clear" w:color="auto" w:fill="auto"/>
            <w:vAlign w:val="center"/>
          </w:tcPr>
          <w:p w14:paraId="11D48501" w14:textId="77777777" w:rsidR="00A121F3" w:rsidRPr="007A0FB2" w:rsidRDefault="00A121F3" w:rsidP="00A121F3">
            <w:pPr>
              <w:spacing w:before="60" w:after="60"/>
              <w:jc w:val="center"/>
              <w:rPr>
                <w:rFonts w:cs="Arial"/>
                <w:szCs w:val="20"/>
              </w:rPr>
            </w:pPr>
            <w:r w:rsidRPr="007A0FB2">
              <w:rPr>
                <w:rFonts w:cs="Arial"/>
                <w:szCs w:val="20"/>
              </w:rPr>
              <w:t>5</w:t>
            </w:r>
          </w:p>
        </w:tc>
        <w:tc>
          <w:tcPr>
            <w:tcW w:w="1024" w:type="pct"/>
            <w:vAlign w:val="center"/>
          </w:tcPr>
          <w:p w14:paraId="20FF4391" w14:textId="4C253A83" w:rsidR="00A121F3" w:rsidRPr="007A0FB2" w:rsidRDefault="00A121F3" w:rsidP="00A121F3">
            <w:pPr>
              <w:spacing w:before="60" w:after="60"/>
              <w:jc w:val="center"/>
              <w:rPr>
                <w:rFonts w:cs="Arial"/>
                <w:szCs w:val="20"/>
              </w:rPr>
            </w:pPr>
            <w:r w:rsidRPr="00A121F3">
              <w:rPr>
                <w:rFonts w:cs="Arial"/>
                <w:szCs w:val="20"/>
              </w:rPr>
              <w:t>5 560</w:t>
            </w:r>
          </w:p>
        </w:tc>
      </w:tr>
      <w:tr w:rsidR="00A121F3" w:rsidRPr="007A0FB2" w14:paraId="61FF8421" w14:textId="77777777" w:rsidTr="00A121F3">
        <w:trPr>
          <w:trHeight w:val="14"/>
        </w:trPr>
        <w:tc>
          <w:tcPr>
            <w:tcW w:w="291" w:type="pct"/>
            <w:vAlign w:val="center"/>
          </w:tcPr>
          <w:p w14:paraId="70FB6A99" w14:textId="77777777" w:rsidR="00A121F3" w:rsidRPr="007A0FB2" w:rsidRDefault="00A121F3" w:rsidP="00A121F3">
            <w:pPr>
              <w:spacing w:before="60" w:after="60"/>
              <w:jc w:val="center"/>
              <w:rPr>
                <w:rFonts w:cs="Arial"/>
                <w:b/>
                <w:szCs w:val="20"/>
              </w:rPr>
            </w:pPr>
            <w:r w:rsidRPr="007A0FB2">
              <w:rPr>
                <w:rFonts w:cs="Arial"/>
                <w:b/>
                <w:szCs w:val="20"/>
              </w:rPr>
              <w:t>3.</w:t>
            </w:r>
          </w:p>
        </w:tc>
        <w:tc>
          <w:tcPr>
            <w:tcW w:w="2393" w:type="pct"/>
            <w:vAlign w:val="center"/>
          </w:tcPr>
          <w:p w14:paraId="78356CC9" w14:textId="77777777" w:rsidR="00A121F3" w:rsidRPr="007A0FB2" w:rsidRDefault="00A121F3" w:rsidP="00A121F3">
            <w:pPr>
              <w:spacing w:before="60" w:after="60"/>
              <w:rPr>
                <w:rFonts w:cs="Arial"/>
                <w:szCs w:val="20"/>
              </w:rPr>
            </w:pPr>
            <w:r w:rsidRPr="007A0FB2">
              <w:rPr>
                <w:rFonts w:cs="Arial"/>
                <w:szCs w:val="20"/>
              </w:rPr>
              <w:t>Service Passport of the citizen of the Republic of Armenia</w:t>
            </w:r>
          </w:p>
        </w:tc>
        <w:tc>
          <w:tcPr>
            <w:tcW w:w="646" w:type="pct"/>
          </w:tcPr>
          <w:p w14:paraId="349B48F1" w14:textId="77777777" w:rsidR="00A121F3" w:rsidRPr="007A0FB2" w:rsidRDefault="00A121F3" w:rsidP="00A121F3">
            <w:pPr>
              <w:spacing w:before="60" w:after="60"/>
              <w:jc w:val="center"/>
              <w:rPr>
                <w:rFonts w:cs="Arial"/>
                <w:szCs w:val="20"/>
              </w:rPr>
            </w:pPr>
            <w:r w:rsidRPr="007A0FB2">
              <w:rPr>
                <w:rFonts w:cs="Arial"/>
                <w:szCs w:val="20"/>
              </w:rPr>
              <w:t>ID3</w:t>
            </w:r>
          </w:p>
        </w:tc>
        <w:tc>
          <w:tcPr>
            <w:tcW w:w="646" w:type="pct"/>
            <w:shd w:val="clear" w:color="auto" w:fill="auto"/>
            <w:vAlign w:val="center"/>
          </w:tcPr>
          <w:p w14:paraId="444A0B02" w14:textId="77777777" w:rsidR="00A121F3" w:rsidRPr="007A0FB2" w:rsidRDefault="00A121F3" w:rsidP="00A121F3">
            <w:pPr>
              <w:spacing w:before="60" w:after="60"/>
              <w:jc w:val="center"/>
              <w:rPr>
                <w:rFonts w:cs="Arial"/>
                <w:szCs w:val="20"/>
              </w:rPr>
            </w:pPr>
            <w:r w:rsidRPr="007A0FB2">
              <w:rPr>
                <w:rFonts w:cs="Arial"/>
                <w:szCs w:val="20"/>
              </w:rPr>
              <w:t>5</w:t>
            </w:r>
          </w:p>
        </w:tc>
        <w:tc>
          <w:tcPr>
            <w:tcW w:w="1024" w:type="pct"/>
            <w:vAlign w:val="center"/>
          </w:tcPr>
          <w:p w14:paraId="6795342D" w14:textId="4B42838A" w:rsidR="00A121F3" w:rsidRPr="00A121F3" w:rsidRDefault="00A121F3" w:rsidP="00A121F3">
            <w:pPr>
              <w:spacing w:before="60" w:after="60"/>
              <w:jc w:val="center"/>
              <w:rPr>
                <w:rFonts w:cs="Arial"/>
                <w:szCs w:val="20"/>
              </w:rPr>
            </w:pPr>
            <w:r w:rsidRPr="00A121F3">
              <w:rPr>
                <w:rFonts w:cs="Arial"/>
                <w:szCs w:val="20"/>
              </w:rPr>
              <w:t>11 110</w:t>
            </w:r>
          </w:p>
        </w:tc>
      </w:tr>
      <w:tr w:rsidR="00A121F3" w:rsidRPr="007A0FB2" w14:paraId="0E34B94F" w14:textId="77777777" w:rsidTr="00A121F3">
        <w:trPr>
          <w:trHeight w:val="14"/>
        </w:trPr>
        <w:tc>
          <w:tcPr>
            <w:tcW w:w="291" w:type="pct"/>
            <w:vAlign w:val="center"/>
          </w:tcPr>
          <w:p w14:paraId="227CC167" w14:textId="77777777" w:rsidR="00A121F3" w:rsidRPr="007A0FB2" w:rsidRDefault="00A121F3" w:rsidP="00A121F3">
            <w:pPr>
              <w:spacing w:before="60" w:after="60"/>
              <w:jc w:val="center"/>
              <w:rPr>
                <w:rFonts w:cs="Arial"/>
                <w:b/>
                <w:szCs w:val="20"/>
              </w:rPr>
            </w:pPr>
            <w:r w:rsidRPr="007A0FB2">
              <w:rPr>
                <w:rFonts w:cs="Arial"/>
                <w:b/>
                <w:szCs w:val="20"/>
              </w:rPr>
              <w:t>4.</w:t>
            </w:r>
          </w:p>
        </w:tc>
        <w:tc>
          <w:tcPr>
            <w:tcW w:w="2393" w:type="pct"/>
            <w:vAlign w:val="center"/>
          </w:tcPr>
          <w:p w14:paraId="271456F9" w14:textId="77777777" w:rsidR="00A121F3" w:rsidRPr="007A0FB2" w:rsidRDefault="00A121F3" w:rsidP="00A121F3">
            <w:pPr>
              <w:spacing w:before="60" w:after="60"/>
              <w:rPr>
                <w:rFonts w:cs="Arial"/>
                <w:szCs w:val="20"/>
              </w:rPr>
            </w:pPr>
            <w:r w:rsidRPr="007A0FB2">
              <w:rPr>
                <w:rFonts w:cs="Arial"/>
                <w:szCs w:val="20"/>
              </w:rPr>
              <w:t>1951 Refugee Convention Travel Document</w:t>
            </w:r>
          </w:p>
        </w:tc>
        <w:tc>
          <w:tcPr>
            <w:tcW w:w="646" w:type="pct"/>
          </w:tcPr>
          <w:p w14:paraId="52595E08" w14:textId="77777777" w:rsidR="00A121F3" w:rsidRPr="007A0FB2" w:rsidRDefault="00A121F3" w:rsidP="00A121F3">
            <w:pPr>
              <w:spacing w:before="60" w:after="60"/>
              <w:jc w:val="center"/>
              <w:rPr>
                <w:rFonts w:cs="Arial"/>
                <w:szCs w:val="20"/>
              </w:rPr>
            </w:pPr>
            <w:r w:rsidRPr="007A0FB2">
              <w:rPr>
                <w:rFonts w:cs="Arial"/>
                <w:szCs w:val="20"/>
              </w:rPr>
              <w:t>ID3</w:t>
            </w:r>
          </w:p>
        </w:tc>
        <w:tc>
          <w:tcPr>
            <w:tcW w:w="646" w:type="pct"/>
            <w:vAlign w:val="center"/>
          </w:tcPr>
          <w:p w14:paraId="49792F00" w14:textId="77777777" w:rsidR="00A121F3" w:rsidRPr="007A0FB2" w:rsidRDefault="00A121F3" w:rsidP="00A121F3">
            <w:pPr>
              <w:spacing w:before="60" w:after="60"/>
              <w:jc w:val="center"/>
              <w:rPr>
                <w:rFonts w:cs="Arial"/>
                <w:szCs w:val="20"/>
              </w:rPr>
            </w:pPr>
            <w:r w:rsidRPr="007A0FB2">
              <w:rPr>
                <w:rFonts w:cs="Arial"/>
                <w:szCs w:val="20"/>
              </w:rPr>
              <w:t>10</w:t>
            </w:r>
          </w:p>
        </w:tc>
        <w:tc>
          <w:tcPr>
            <w:tcW w:w="1024" w:type="pct"/>
            <w:vAlign w:val="center"/>
          </w:tcPr>
          <w:p w14:paraId="490CE186" w14:textId="51BD17B4" w:rsidR="00A121F3" w:rsidRPr="007A0FB2" w:rsidRDefault="00A121F3" w:rsidP="00A121F3">
            <w:pPr>
              <w:spacing w:before="60" w:after="60"/>
              <w:jc w:val="center"/>
              <w:rPr>
                <w:rFonts w:cs="Arial"/>
                <w:szCs w:val="20"/>
              </w:rPr>
            </w:pPr>
            <w:r w:rsidRPr="00A121F3">
              <w:rPr>
                <w:rFonts w:cs="Arial"/>
                <w:szCs w:val="20"/>
              </w:rPr>
              <w:t>11 110</w:t>
            </w:r>
          </w:p>
        </w:tc>
      </w:tr>
      <w:tr w:rsidR="00A121F3" w:rsidRPr="007A0FB2" w14:paraId="6956F4A7" w14:textId="77777777" w:rsidTr="00A121F3">
        <w:trPr>
          <w:trHeight w:val="14"/>
        </w:trPr>
        <w:tc>
          <w:tcPr>
            <w:tcW w:w="291" w:type="pct"/>
            <w:vAlign w:val="center"/>
          </w:tcPr>
          <w:p w14:paraId="17B5C732" w14:textId="77777777" w:rsidR="00A121F3" w:rsidRPr="007A0FB2" w:rsidRDefault="00A121F3" w:rsidP="00A121F3">
            <w:pPr>
              <w:spacing w:before="60" w:after="60"/>
              <w:jc w:val="center"/>
              <w:rPr>
                <w:rFonts w:cs="Arial"/>
                <w:b/>
                <w:szCs w:val="20"/>
              </w:rPr>
            </w:pPr>
            <w:r w:rsidRPr="007A0FB2">
              <w:rPr>
                <w:rFonts w:cs="Arial"/>
                <w:b/>
                <w:szCs w:val="20"/>
              </w:rPr>
              <w:t>5.</w:t>
            </w:r>
          </w:p>
        </w:tc>
        <w:tc>
          <w:tcPr>
            <w:tcW w:w="2393" w:type="pct"/>
            <w:vAlign w:val="center"/>
          </w:tcPr>
          <w:p w14:paraId="33A7852F" w14:textId="77777777" w:rsidR="00A121F3" w:rsidRPr="007A0FB2" w:rsidRDefault="00A121F3" w:rsidP="00A121F3">
            <w:pPr>
              <w:spacing w:before="60" w:after="60"/>
              <w:rPr>
                <w:rFonts w:cs="Arial"/>
                <w:szCs w:val="20"/>
              </w:rPr>
            </w:pPr>
            <w:r w:rsidRPr="007A0FB2">
              <w:rPr>
                <w:rFonts w:cs="Arial"/>
                <w:szCs w:val="20"/>
              </w:rPr>
              <w:t>1954 Stateless Persons Convention Travel Document</w:t>
            </w:r>
          </w:p>
        </w:tc>
        <w:tc>
          <w:tcPr>
            <w:tcW w:w="646" w:type="pct"/>
          </w:tcPr>
          <w:p w14:paraId="3CAD2282" w14:textId="77777777" w:rsidR="00A121F3" w:rsidRPr="007A0FB2" w:rsidRDefault="00A121F3" w:rsidP="00A121F3">
            <w:pPr>
              <w:spacing w:before="60" w:after="60"/>
              <w:jc w:val="center"/>
              <w:rPr>
                <w:rFonts w:cs="Arial"/>
                <w:szCs w:val="20"/>
              </w:rPr>
            </w:pPr>
            <w:r w:rsidRPr="007A0FB2">
              <w:rPr>
                <w:rFonts w:cs="Arial"/>
                <w:szCs w:val="20"/>
              </w:rPr>
              <w:t>ID3</w:t>
            </w:r>
          </w:p>
        </w:tc>
        <w:tc>
          <w:tcPr>
            <w:tcW w:w="646" w:type="pct"/>
            <w:vAlign w:val="center"/>
          </w:tcPr>
          <w:p w14:paraId="5911A52D" w14:textId="77777777" w:rsidR="00A121F3" w:rsidRPr="007A0FB2" w:rsidRDefault="00A121F3" w:rsidP="00A121F3">
            <w:pPr>
              <w:spacing w:before="60" w:after="60"/>
              <w:jc w:val="center"/>
              <w:rPr>
                <w:rFonts w:cs="Arial"/>
                <w:szCs w:val="20"/>
              </w:rPr>
            </w:pPr>
            <w:r w:rsidRPr="007A0FB2">
              <w:rPr>
                <w:rFonts w:cs="Arial"/>
                <w:szCs w:val="20"/>
              </w:rPr>
              <w:t>5</w:t>
            </w:r>
          </w:p>
        </w:tc>
        <w:tc>
          <w:tcPr>
            <w:tcW w:w="1024" w:type="pct"/>
            <w:vAlign w:val="center"/>
          </w:tcPr>
          <w:p w14:paraId="14FA81EC" w14:textId="5E4334AC" w:rsidR="00A121F3" w:rsidRPr="007A0FB2" w:rsidRDefault="00A121F3" w:rsidP="00A121F3">
            <w:pPr>
              <w:spacing w:before="60" w:after="60"/>
              <w:jc w:val="center"/>
              <w:rPr>
                <w:rFonts w:cs="Arial"/>
                <w:szCs w:val="20"/>
              </w:rPr>
            </w:pPr>
            <w:r w:rsidRPr="00A121F3">
              <w:rPr>
                <w:rFonts w:cs="Arial"/>
                <w:szCs w:val="20"/>
              </w:rPr>
              <w:t>11 110</w:t>
            </w:r>
          </w:p>
        </w:tc>
      </w:tr>
      <w:tr w:rsidR="00970999" w:rsidRPr="007A0FB2" w14:paraId="491F0418" w14:textId="77777777" w:rsidTr="00A121F3">
        <w:trPr>
          <w:trHeight w:val="14"/>
        </w:trPr>
        <w:tc>
          <w:tcPr>
            <w:tcW w:w="3976" w:type="pct"/>
            <w:gridSpan w:val="4"/>
            <w:shd w:val="clear" w:color="auto" w:fill="F2F2F2" w:themeFill="background1" w:themeFillShade="F2"/>
            <w:vAlign w:val="center"/>
          </w:tcPr>
          <w:p w14:paraId="47F4942B" w14:textId="77777777" w:rsidR="00970999" w:rsidRPr="007A0FB2" w:rsidRDefault="00970999" w:rsidP="00F71356">
            <w:pPr>
              <w:spacing w:before="60" w:after="60"/>
              <w:jc w:val="right"/>
              <w:rPr>
                <w:rFonts w:cs="Arial"/>
                <w:b/>
                <w:szCs w:val="20"/>
              </w:rPr>
            </w:pPr>
            <w:r w:rsidRPr="007A0FB2">
              <w:rPr>
                <w:rFonts w:cs="Arial"/>
                <w:b/>
                <w:szCs w:val="20"/>
              </w:rPr>
              <w:t>Total (passports):</w:t>
            </w:r>
          </w:p>
        </w:tc>
        <w:tc>
          <w:tcPr>
            <w:tcW w:w="1024" w:type="pct"/>
            <w:shd w:val="clear" w:color="auto" w:fill="F2F2F2" w:themeFill="background1" w:themeFillShade="F2"/>
            <w:vAlign w:val="center"/>
          </w:tcPr>
          <w:p w14:paraId="0CE505DF" w14:textId="534893FC" w:rsidR="00970999" w:rsidRPr="007A0FB2" w:rsidRDefault="00F5196A" w:rsidP="00F71356">
            <w:pPr>
              <w:spacing w:before="60" w:after="60"/>
              <w:jc w:val="center"/>
              <w:rPr>
                <w:rFonts w:cs="Arial"/>
                <w:b/>
                <w:szCs w:val="20"/>
              </w:rPr>
            </w:pPr>
            <w:r w:rsidRPr="00F5196A">
              <w:rPr>
                <w:rFonts w:cs="Arial"/>
                <w:b/>
                <w:szCs w:val="20"/>
              </w:rPr>
              <w:t>2 261 110</w:t>
            </w:r>
          </w:p>
        </w:tc>
      </w:tr>
      <w:tr w:rsidR="00970999" w:rsidRPr="007A0FB2" w14:paraId="39E2B8CE" w14:textId="77777777" w:rsidTr="00A121F3">
        <w:trPr>
          <w:trHeight w:val="14"/>
        </w:trPr>
        <w:tc>
          <w:tcPr>
            <w:tcW w:w="291" w:type="pct"/>
            <w:shd w:val="clear" w:color="auto" w:fill="D9D9D9" w:themeFill="background1" w:themeFillShade="D9"/>
            <w:vAlign w:val="center"/>
          </w:tcPr>
          <w:p w14:paraId="45ECDC84" w14:textId="77777777" w:rsidR="00970999" w:rsidRPr="007A0FB2" w:rsidRDefault="00970999" w:rsidP="00F71356">
            <w:pPr>
              <w:spacing w:before="60" w:after="60"/>
              <w:jc w:val="center"/>
              <w:rPr>
                <w:rFonts w:cs="Arial"/>
                <w:b/>
                <w:szCs w:val="20"/>
              </w:rPr>
            </w:pPr>
            <w:r w:rsidRPr="007A0FB2">
              <w:rPr>
                <w:rFonts w:cs="Arial"/>
                <w:b/>
                <w:szCs w:val="20"/>
              </w:rPr>
              <w:t>II.</w:t>
            </w:r>
          </w:p>
        </w:tc>
        <w:tc>
          <w:tcPr>
            <w:tcW w:w="4709" w:type="pct"/>
            <w:gridSpan w:val="4"/>
            <w:shd w:val="clear" w:color="auto" w:fill="D9D9D9" w:themeFill="background1" w:themeFillShade="D9"/>
            <w:vAlign w:val="center"/>
          </w:tcPr>
          <w:p w14:paraId="2AD49EF4" w14:textId="77777777" w:rsidR="00970999" w:rsidRPr="007A0FB2" w:rsidRDefault="00970999" w:rsidP="00F71356">
            <w:pPr>
              <w:spacing w:before="60" w:after="60"/>
              <w:rPr>
                <w:rFonts w:cs="Arial"/>
                <w:b/>
                <w:szCs w:val="20"/>
              </w:rPr>
            </w:pPr>
            <w:r w:rsidRPr="007A0FB2">
              <w:rPr>
                <w:rFonts w:cs="Arial"/>
                <w:b/>
                <w:szCs w:val="20"/>
              </w:rPr>
              <w:t>ID cards</w:t>
            </w:r>
          </w:p>
        </w:tc>
      </w:tr>
      <w:tr w:rsidR="00F5196A" w:rsidRPr="007A0FB2" w14:paraId="02A72374" w14:textId="77777777" w:rsidTr="00A121F3">
        <w:trPr>
          <w:trHeight w:val="14"/>
        </w:trPr>
        <w:tc>
          <w:tcPr>
            <w:tcW w:w="291" w:type="pct"/>
            <w:vAlign w:val="center"/>
          </w:tcPr>
          <w:p w14:paraId="49D87939" w14:textId="77777777" w:rsidR="00F5196A" w:rsidRPr="007A0FB2" w:rsidRDefault="00F5196A" w:rsidP="00F5196A">
            <w:pPr>
              <w:spacing w:before="60" w:after="60"/>
              <w:jc w:val="center"/>
              <w:rPr>
                <w:rFonts w:cs="Arial"/>
                <w:b/>
                <w:szCs w:val="20"/>
              </w:rPr>
            </w:pPr>
            <w:r w:rsidRPr="007A0FB2">
              <w:rPr>
                <w:rFonts w:cs="Arial"/>
                <w:b/>
                <w:szCs w:val="20"/>
              </w:rPr>
              <w:t>6.</w:t>
            </w:r>
          </w:p>
        </w:tc>
        <w:tc>
          <w:tcPr>
            <w:tcW w:w="2393" w:type="pct"/>
            <w:vAlign w:val="center"/>
          </w:tcPr>
          <w:p w14:paraId="10AF5700" w14:textId="77777777" w:rsidR="00F5196A" w:rsidRPr="007A0FB2" w:rsidRDefault="00F5196A" w:rsidP="00F5196A">
            <w:pPr>
              <w:spacing w:before="60" w:after="60"/>
              <w:rPr>
                <w:rFonts w:cs="Arial"/>
                <w:szCs w:val="20"/>
              </w:rPr>
            </w:pPr>
            <w:r w:rsidRPr="007A0FB2">
              <w:rPr>
                <w:rFonts w:cs="Arial"/>
                <w:szCs w:val="20"/>
              </w:rPr>
              <w:t>Electronic Identification Card of the citizen of the Republic of Armenia</w:t>
            </w:r>
          </w:p>
        </w:tc>
        <w:tc>
          <w:tcPr>
            <w:tcW w:w="646" w:type="pct"/>
            <w:vAlign w:val="center"/>
          </w:tcPr>
          <w:p w14:paraId="31A965EE" w14:textId="77777777" w:rsidR="00F5196A" w:rsidRPr="007A0FB2" w:rsidRDefault="00F5196A" w:rsidP="00F5196A">
            <w:pPr>
              <w:spacing w:before="60" w:after="60"/>
              <w:jc w:val="center"/>
              <w:rPr>
                <w:rFonts w:cs="Arial"/>
                <w:szCs w:val="20"/>
              </w:rPr>
            </w:pPr>
            <w:r w:rsidRPr="007A0FB2">
              <w:rPr>
                <w:rFonts w:cs="Arial"/>
                <w:color w:val="000000"/>
                <w:szCs w:val="20"/>
              </w:rPr>
              <w:t>ID1</w:t>
            </w:r>
          </w:p>
        </w:tc>
        <w:tc>
          <w:tcPr>
            <w:tcW w:w="646" w:type="pct"/>
            <w:vAlign w:val="center"/>
          </w:tcPr>
          <w:p w14:paraId="4AB82783" w14:textId="77777777" w:rsidR="00F5196A" w:rsidRPr="007A0FB2" w:rsidRDefault="00F5196A" w:rsidP="00F5196A">
            <w:pPr>
              <w:spacing w:before="60" w:after="60"/>
              <w:jc w:val="center"/>
              <w:rPr>
                <w:rFonts w:cs="Arial"/>
                <w:szCs w:val="20"/>
              </w:rPr>
            </w:pPr>
            <w:r w:rsidRPr="007A0FB2">
              <w:rPr>
                <w:rFonts w:cs="Arial"/>
                <w:szCs w:val="20"/>
              </w:rPr>
              <w:t>5</w:t>
            </w:r>
          </w:p>
        </w:tc>
        <w:tc>
          <w:tcPr>
            <w:tcW w:w="1024" w:type="pct"/>
            <w:vAlign w:val="center"/>
          </w:tcPr>
          <w:p w14:paraId="15D0B471" w14:textId="2261FACC" w:rsidR="00F5196A" w:rsidRPr="007A0FB2" w:rsidRDefault="00F5196A" w:rsidP="00F5196A">
            <w:pPr>
              <w:spacing w:before="60" w:after="60"/>
              <w:jc w:val="center"/>
              <w:rPr>
                <w:rFonts w:cs="Arial"/>
                <w:szCs w:val="20"/>
              </w:rPr>
            </w:pPr>
            <w:r w:rsidRPr="00F5196A">
              <w:rPr>
                <w:rFonts w:cs="Arial"/>
                <w:szCs w:val="20"/>
              </w:rPr>
              <w:t>4 744 450</w:t>
            </w:r>
          </w:p>
        </w:tc>
      </w:tr>
      <w:tr w:rsidR="00F5196A" w:rsidRPr="007A0FB2" w14:paraId="28D3BD99" w14:textId="77777777" w:rsidTr="00A121F3">
        <w:trPr>
          <w:trHeight w:val="14"/>
        </w:trPr>
        <w:tc>
          <w:tcPr>
            <w:tcW w:w="291" w:type="pct"/>
            <w:vAlign w:val="center"/>
          </w:tcPr>
          <w:p w14:paraId="6107C8CB" w14:textId="77777777" w:rsidR="00F5196A" w:rsidRPr="007A0FB2" w:rsidRDefault="00F5196A" w:rsidP="00F5196A">
            <w:pPr>
              <w:spacing w:before="60" w:after="60"/>
              <w:jc w:val="center"/>
              <w:rPr>
                <w:rFonts w:cs="Arial"/>
                <w:b/>
                <w:szCs w:val="20"/>
              </w:rPr>
            </w:pPr>
            <w:r w:rsidRPr="007A0FB2">
              <w:rPr>
                <w:rFonts w:cs="Arial"/>
                <w:b/>
                <w:szCs w:val="20"/>
              </w:rPr>
              <w:t>7.</w:t>
            </w:r>
          </w:p>
        </w:tc>
        <w:tc>
          <w:tcPr>
            <w:tcW w:w="2393" w:type="pct"/>
            <w:vAlign w:val="center"/>
          </w:tcPr>
          <w:p w14:paraId="02AF01AC" w14:textId="77777777" w:rsidR="00F5196A" w:rsidRPr="007A0FB2" w:rsidRDefault="00F5196A" w:rsidP="00F5196A">
            <w:pPr>
              <w:spacing w:before="60" w:after="60"/>
              <w:rPr>
                <w:rFonts w:cs="Arial"/>
                <w:szCs w:val="20"/>
              </w:rPr>
            </w:pPr>
            <w:r w:rsidRPr="007A0FB2">
              <w:rPr>
                <w:rFonts w:cs="Arial"/>
                <w:szCs w:val="20"/>
              </w:rPr>
              <w:t>Residence Permit Electronic Card of the Republic of Armenia</w:t>
            </w:r>
          </w:p>
        </w:tc>
        <w:tc>
          <w:tcPr>
            <w:tcW w:w="646" w:type="pct"/>
            <w:vAlign w:val="center"/>
          </w:tcPr>
          <w:p w14:paraId="0EDFD983" w14:textId="77777777" w:rsidR="00F5196A" w:rsidRPr="007A0FB2" w:rsidRDefault="00F5196A" w:rsidP="00F5196A">
            <w:pPr>
              <w:spacing w:before="60" w:after="60"/>
              <w:jc w:val="center"/>
              <w:rPr>
                <w:rFonts w:cs="Arial"/>
                <w:color w:val="000000"/>
                <w:szCs w:val="20"/>
              </w:rPr>
            </w:pPr>
            <w:r w:rsidRPr="007A0FB2">
              <w:rPr>
                <w:rFonts w:cs="Arial"/>
                <w:color w:val="000000"/>
                <w:szCs w:val="20"/>
              </w:rPr>
              <w:t>ID1</w:t>
            </w:r>
          </w:p>
        </w:tc>
        <w:tc>
          <w:tcPr>
            <w:tcW w:w="646" w:type="pct"/>
            <w:vAlign w:val="center"/>
          </w:tcPr>
          <w:p w14:paraId="3CA828A5" w14:textId="77777777" w:rsidR="00F5196A" w:rsidRPr="007A0FB2" w:rsidRDefault="00F5196A" w:rsidP="00F5196A">
            <w:pPr>
              <w:spacing w:before="60" w:after="60"/>
              <w:jc w:val="center"/>
              <w:rPr>
                <w:rFonts w:cs="Arial"/>
                <w:szCs w:val="20"/>
              </w:rPr>
            </w:pPr>
            <w:r w:rsidRPr="007A0FB2">
              <w:rPr>
                <w:rFonts w:cs="Arial"/>
                <w:szCs w:val="20"/>
              </w:rPr>
              <w:t>1 or 5 years</w:t>
            </w:r>
          </w:p>
        </w:tc>
        <w:tc>
          <w:tcPr>
            <w:tcW w:w="1024" w:type="pct"/>
            <w:vAlign w:val="center"/>
          </w:tcPr>
          <w:p w14:paraId="1A2C194F" w14:textId="23DF2C31" w:rsidR="00F5196A" w:rsidRPr="007A0FB2" w:rsidRDefault="00F5196A" w:rsidP="00F5196A">
            <w:pPr>
              <w:spacing w:before="60" w:after="60"/>
              <w:jc w:val="center"/>
              <w:rPr>
                <w:rFonts w:cs="Arial"/>
                <w:szCs w:val="20"/>
              </w:rPr>
            </w:pPr>
            <w:r w:rsidRPr="00F5196A">
              <w:rPr>
                <w:rFonts w:cs="Arial"/>
                <w:szCs w:val="20"/>
              </w:rPr>
              <w:t>166 665</w:t>
            </w:r>
          </w:p>
        </w:tc>
      </w:tr>
      <w:tr w:rsidR="00F5196A" w:rsidRPr="007A0FB2" w14:paraId="5B1EC238" w14:textId="77777777" w:rsidTr="00A121F3">
        <w:trPr>
          <w:trHeight w:val="14"/>
        </w:trPr>
        <w:tc>
          <w:tcPr>
            <w:tcW w:w="291" w:type="pct"/>
            <w:vAlign w:val="center"/>
          </w:tcPr>
          <w:p w14:paraId="5E1D5E83" w14:textId="77777777" w:rsidR="00F5196A" w:rsidRPr="007A0FB2" w:rsidRDefault="00F5196A" w:rsidP="00F5196A">
            <w:pPr>
              <w:spacing w:before="60" w:after="60"/>
              <w:jc w:val="center"/>
              <w:rPr>
                <w:rFonts w:cs="Arial"/>
                <w:b/>
                <w:szCs w:val="20"/>
              </w:rPr>
            </w:pPr>
            <w:r w:rsidRPr="007A0FB2">
              <w:rPr>
                <w:rFonts w:cs="Arial"/>
                <w:b/>
                <w:szCs w:val="20"/>
              </w:rPr>
              <w:t>8.</w:t>
            </w:r>
          </w:p>
        </w:tc>
        <w:tc>
          <w:tcPr>
            <w:tcW w:w="2393" w:type="pct"/>
            <w:vAlign w:val="center"/>
          </w:tcPr>
          <w:p w14:paraId="27BFAFD1" w14:textId="77777777" w:rsidR="00F5196A" w:rsidRPr="007A0FB2" w:rsidRDefault="00F5196A" w:rsidP="00F5196A">
            <w:pPr>
              <w:spacing w:before="60" w:after="60"/>
              <w:rPr>
                <w:rFonts w:cs="Arial"/>
                <w:szCs w:val="20"/>
              </w:rPr>
            </w:pPr>
            <w:r w:rsidRPr="007A0FB2">
              <w:rPr>
                <w:rFonts w:cs="Arial"/>
                <w:szCs w:val="20"/>
              </w:rPr>
              <w:t>Refugee’s Electronic Identification Card of the Republic of Armenia</w:t>
            </w:r>
          </w:p>
        </w:tc>
        <w:tc>
          <w:tcPr>
            <w:tcW w:w="646" w:type="pct"/>
            <w:vAlign w:val="center"/>
          </w:tcPr>
          <w:p w14:paraId="7FC8B1CC" w14:textId="77777777" w:rsidR="00F5196A" w:rsidRPr="007A0FB2" w:rsidRDefault="00F5196A" w:rsidP="00F5196A">
            <w:pPr>
              <w:spacing w:before="60" w:after="60"/>
              <w:jc w:val="center"/>
              <w:rPr>
                <w:rFonts w:cs="Arial"/>
                <w:color w:val="000000"/>
                <w:szCs w:val="20"/>
              </w:rPr>
            </w:pPr>
            <w:r w:rsidRPr="007A0FB2">
              <w:rPr>
                <w:rFonts w:cs="Arial"/>
                <w:color w:val="000000"/>
                <w:szCs w:val="20"/>
              </w:rPr>
              <w:t>ID1</w:t>
            </w:r>
          </w:p>
        </w:tc>
        <w:tc>
          <w:tcPr>
            <w:tcW w:w="646" w:type="pct"/>
            <w:vAlign w:val="center"/>
          </w:tcPr>
          <w:p w14:paraId="5159ED3F" w14:textId="77777777" w:rsidR="00F5196A" w:rsidRPr="007A0FB2" w:rsidRDefault="00F5196A" w:rsidP="00F5196A">
            <w:pPr>
              <w:spacing w:before="60" w:after="60"/>
              <w:jc w:val="center"/>
              <w:rPr>
                <w:rFonts w:cs="Arial"/>
                <w:szCs w:val="20"/>
              </w:rPr>
            </w:pPr>
            <w:r w:rsidRPr="007A0FB2">
              <w:rPr>
                <w:rFonts w:cs="Arial"/>
                <w:szCs w:val="20"/>
              </w:rPr>
              <w:t>5</w:t>
            </w:r>
          </w:p>
        </w:tc>
        <w:tc>
          <w:tcPr>
            <w:tcW w:w="1024" w:type="pct"/>
            <w:vAlign w:val="center"/>
          </w:tcPr>
          <w:p w14:paraId="01EF79C2" w14:textId="43AF2399" w:rsidR="00F5196A" w:rsidRPr="007A0FB2" w:rsidRDefault="00F5196A" w:rsidP="00F5196A">
            <w:pPr>
              <w:spacing w:before="60" w:after="60"/>
              <w:jc w:val="center"/>
              <w:rPr>
                <w:rFonts w:cs="Arial"/>
                <w:szCs w:val="20"/>
              </w:rPr>
            </w:pPr>
            <w:r w:rsidRPr="00F5196A">
              <w:rPr>
                <w:rFonts w:cs="Arial"/>
                <w:szCs w:val="20"/>
              </w:rPr>
              <w:t>16 665</w:t>
            </w:r>
          </w:p>
        </w:tc>
      </w:tr>
      <w:tr w:rsidR="00F5196A" w:rsidRPr="007A0FB2" w14:paraId="303C9F57" w14:textId="77777777" w:rsidTr="00A121F3">
        <w:trPr>
          <w:trHeight w:val="14"/>
        </w:trPr>
        <w:tc>
          <w:tcPr>
            <w:tcW w:w="291" w:type="pct"/>
            <w:vAlign w:val="center"/>
          </w:tcPr>
          <w:p w14:paraId="460DC7C5" w14:textId="77777777" w:rsidR="00F5196A" w:rsidRPr="007A0FB2" w:rsidRDefault="00F5196A" w:rsidP="00F5196A">
            <w:pPr>
              <w:spacing w:before="60" w:after="60"/>
              <w:jc w:val="center"/>
              <w:rPr>
                <w:rFonts w:cs="Arial"/>
                <w:b/>
                <w:szCs w:val="20"/>
              </w:rPr>
            </w:pPr>
            <w:r w:rsidRPr="007A0FB2">
              <w:rPr>
                <w:rFonts w:cs="Arial"/>
                <w:b/>
                <w:szCs w:val="20"/>
              </w:rPr>
              <w:t>9.</w:t>
            </w:r>
          </w:p>
        </w:tc>
        <w:tc>
          <w:tcPr>
            <w:tcW w:w="2393" w:type="pct"/>
            <w:vAlign w:val="center"/>
          </w:tcPr>
          <w:p w14:paraId="19B5B0DA" w14:textId="77777777" w:rsidR="00F5196A" w:rsidRPr="007A0FB2" w:rsidRDefault="00F5196A" w:rsidP="00F5196A">
            <w:pPr>
              <w:spacing w:before="60" w:after="60"/>
              <w:rPr>
                <w:rFonts w:cs="Arial"/>
                <w:szCs w:val="20"/>
              </w:rPr>
            </w:pPr>
            <w:r w:rsidRPr="007A0FB2">
              <w:rPr>
                <w:rFonts w:cs="Arial"/>
                <w:szCs w:val="20"/>
              </w:rPr>
              <w:t>Stateless Persons Electronic Identification Card</w:t>
            </w:r>
          </w:p>
        </w:tc>
        <w:tc>
          <w:tcPr>
            <w:tcW w:w="646" w:type="pct"/>
            <w:vAlign w:val="center"/>
          </w:tcPr>
          <w:p w14:paraId="6A4E5E54" w14:textId="77777777" w:rsidR="00F5196A" w:rsidRPr="007A0FB2" w:rsidRDefault="00F5196A" w:rsidP="00F5196A">
            <w:pPr>
              <w:spacing w:before="60" w:after="60"/>
              <w:jc w:val="center"/>
              <w:rPr>
                <w:rFonts w:cs="Arial"/>
                <w:color w:val="000000"/>
                <w:szCs w:val="20"/>
              </w:rPr>
            </w:pPr>
            <w:r w:rsidRPr="007A0FB2">
              <w:rPr>
                <w:rFonts w:cs="Arial"/>
                <w:color w:val="000000"/>
                <w:szCs w:val="20"/>
              </w:rPr>
              <w:t>ID1</w:t>
            </w:r>
          </w:p>
        </w:tc>
        <w:tc>
          <w:tcPr>
            <w:tcW w:w="646" w:type="pct"/>
            <w:vAlign w:val="center"/>
          </w:tcPr>
          <w:p w14:paraId="5B85B320" w14:textId="77777777" w:rsidR="00F5196A" w:rsidRPr="007A0FB2" w:rsidRDefault="00F5196A" w:rsidP="00F5196A">
            <w:pPr>
              <w:spacing w:before="60" w:after="60"/>
              <w:jc w:val="center"/>
              <w:rPr>
                <w:rFonts w:cs="Arial"/>
                <w:szCs w:val="20"/>
              </w:rPr>
            </w:pPr>
            <w:r w:rsidRPr="007A0FB2">
              <w:rPr>
                <w:rFonts w:cs="Arial"/>
                <w:szCs w:val="20"/>
              </w:rPr>
              <w:t>5</w:t>
            </w:r>
          </w:p>
        </w:tc>
        <w:tc>
          <w:tcPr>
            <w:tcW w:w="1024" w:type="pct"/>
            <w:vAlign w:val="center"/>
          </w:tcPr>
          <w:p w14:paraId="3335C112" w14:textId="30F58F95" w:rsidR="00F5196A" w:rsidRPr="007A0FB2" w:rsidRDefault="00F5196A" w:rsidP="00F5196A">
            <w:pPr>
              <w:spacing w:before="60" w:after="60"/>
              <w:jc w:val="center"/>
              <w:rPr>
                <w:rFonts w:cs="Arial"/>
                <w:szCs w:val="20"/>
              </w:rPr>
            </w:pPr>
            <w:r w:rsidRPr="00F5196A">
              <w:rPr>
                <w:rFonts w:cs="Arial"/>
                <w:szCs w:val="20"/>
              </w:rPr>
              <w:t>16 665</w:t>
            </w:r>
          </w:p>
        </w:tc>
      </w:tr>
      <w:tr w:rsidR="00F5196A" w:rsidRPr="007A0FB2" w14:paraId="09E6CE06" w14:textId="77777777" w:rsidTr="00A121F3">
        <w:trPr>
          <w:trHeight w:val="14"/>
        </w:trPr>
        <w:tc>
          <w:tcPr>
            <w:tcW w:w="291" w:type="pct"/>
            <w:vAlign w:val="center"/>
          </w:tcPr>
          <w:p w14:paraId="20B9913E" w14:textId="77777777" w:rsidR="00F5196A" w:rsidRPr="007A0FB2" w:rsidRDefault="00F5196A" w:rsidP="00F5196A">
            <w:pPr>
              <w:spacing w:before="60" w:after="60"/>
              <w:jc w:val="center"/>
              <w:rPr>
                <w:rFonts w:cs="Arial"/>
                <w:b/>
                <w:szCs w:val="20"/>
              </w:rPr>
            </w:pPr>
            <w:r w:rsidRPr="007A0FB2">
              <w:rPr>
                <w:rFonts w:cs="Arial"/>
                <w:b/>
                <w:szCs w:val="20"/>
              </w:rPr>
              <w:t>10.</w:t>
            </w:r>
          </w:p>
        </w:tc>
        <w:tc>
          <w:tcPr>
            <w:tcW w:w="2393" w:type="pct"/>
            <w:vAlign w:val="center"/>
          </w:tcPr>
          <w:p w14:paraId="0A05B9B0" w14:textId="77777777" w:rsidR="00F5196A" w:rsidRPr="007A0FB2" w:rsidRDefault="00F5196A" w:rsidP="00F5196A">
            <w:pPr>
              <w:spacing w:before="60" w:after="60"/>
              <w:rPr>
                <w:rFonts w:cs="Arial"/>
                <w:szCs w:val="20"/>
              </w:rPr>
            </w:pPr>
            <w:r w:rsidRPr="007A0FB2">
              <w:rPr>
                <w:rFonts w:cs="Arial"/>
                <w:szCs w:val="20"/>
              </w:rPr>
              <w:t>Foreign Diplomats Electronic Identification Card</w:t>
            </w:r>
          </w:p>
        </w:tc>
        <w:tc>
          <w:tcPr>
            <w:tcW w:w="646" w:type="pct"/>
            <w:vAlign w:val="center"/>
          </w:tcPr>
          <w:p w14:paraId="18B15754" w14:textId="77777777" w:rsidR="00F5196A" w:rsidRPr="007A0FB2" w:rsidRDefault="00F5196A" w:rsidP="00F5196A">
            <w:pPr>
              <w:spacing w:before="60" w:after="60"/>
              <w:jc w:val="center"/>
              <w:rPr>
                <w:rFonts w:cs="Arial"/>
                <w:color w:val="000000"/>
                <w:szCs w:val="20"/>
              </w:rPr>
            </w:pPr>
            <w:r w:rsidRPr="007A0FB2">
              <w:rPr>
                <w:rFonts w:cs="Arial"/>
                <w:color w:val="000000"/>
                <w:szCs w:val="20"/>
              </w:rPr>
              <w:t>ID1</w:t>
            </w:r>
          </w:p>
        </w:tc>
        <w:tc>
          <w:tcPr>
            <w:tcW w:w="646" w:type="pct"/>
            <w:shd w:val="clear" w:color="auto" w:fill="auto"/>
            <w:vAlign w:val="center"/>
          </w:tcPr>
          <w:p w14:paraId="666FE271" w14:textId="77777777" w:rsidR="00F5196A" w:rsidRPr="007A0FB2" w:rsidRDefault="00F5196A" w:rsidP="00F5196A">
            <w:pPr>
              <w:spacing w:before="60" w:after="60"/>
              <w:jc w:val="center"/>
              <w:rPr>
                <w:rFonts w:cs="Arial"/>
                <w:szCs w:val="20"/>
              </w:rPr>
            </w:pPr>
            <w:r w:rsidRPr="007A0FB2">
              <w:rPr>
                <w:rFonts w:cs="Arial"/>
                <w:szCs w:val="20"/>
              </w:rPr>
              <w:t>5</w:t>
            </w:r>
          </w:p>
        </w:tc>
        <w:tc>
          <w:tcPr>
            <w:tcW w:w="1024" w:type="pct"/>
            <w:vAlign w:val="center"/>
          </w:tcPr>
          <w:p w14:paraId="6D4EFA57" w14:textId="5792094A" w:rsidR="00F5196A" w:rsidRPr="007A0FB2" w:rsidRDefault="00F5196A" w:rsidP="00F5196A">
            <w:pPr>
              <w:spacing w:before="60" w:after="60"/>
              <w:jc w:val="center"/>
              <w:rPr>
                <w:rFonts w:cs="Arial"/>
                <w:szCs w:val="20"/>
              </w:rPr>
            </w:pPr>
            <w:r w:rsidRPr="00F5196A">
              <w:rPr>
                <w:rFonts w:cs="Arial"/>
                <w:szCs w:val="20"/>
              </w:rPr>
              <w:t>16 665</w:t>
            </w:r>
          </w:p>
        </w:tc>
      </w:tr>
      <w:tr w:rsidR="00F5196A" w:rsidRPr="007A0FB2" w14:paraId="3496765A" w14:textId="77777777" w:rsidTr="00A121F3">
        <w:trPr>
          <w:trHeight w:val="14"/>
        </w:trPr>
        <w:tc>
          <w:tcPr>
            <w:tcW w:w="291" w:type="pct"/>
            <w:vAlign w:val="center"/>
          </w:tcPr>
          <w:p w14:paraId="767A7DBD" w14:textId="77777777" w:rsidR="00F5196A" w:rsidRPr="007A0FB2" w:rsidRDefault="00F5196A" w:rsidP="00F5196A">
            <w:pPr>
              <w:spacing w:before="60" w:after="60"/>
              <w:jc w:val="center"/>
              <w:rPr>
                <w:rFonts w:cs="Arial"/>
                <w:b/>
                <w:szCs w:val="20"/>
              </w:rPr>
            </w:pPr>
            <w:r w:rsidRPr="007A0FB2">
              <w:rPr>
                <w:rFonts w:cs="Arial"/>
                <w:b/>
                <w:szCs w:val="20"/>
              </w:rPr>
              <w:t>11.</w:t>
            </w:r>
          </w:p>
        </w:tc>
        <w:tc>
          <w:tcPr>
            <w:tcW w:w="2393" w:type="pct"/>
            <w:vAlign w:val="center"/>
          </w:tcPr>
          <w:p w14:paraId="5436B964" w14:textId="77777777" w:rsidR="00F5196A" w:rsidRPr="007A0FB2" w:rsidRDefault="00F5196A" w:rsidP="00F5196A">
            <w:pPr>
              <w:spacing w:before="60" w:after="60"/>
              <w:rPr>
                <w:rFonts w:cs="Arial"/>
                <w:szCs w:val="20"/>
              </w:rPr>
            </w:pPr>
            <w:r w:rsidRPr="007A0FB2">
              <w:rPr>
                <w:rFonts w:cs="Arial"/>
                <w:szCs w:val="20"/>
              </w:rPr>
              <w:t>Non-Residents and Foreign Citizens Electronic Identification Card of the Republic of Armenia</w:t>
            </w:r>
          </w:p>
        </w:tc>
        <w:tc>
          <w:tcPr>
            <w:tcW w:w="646" w:type="pct"/>
            <w:vAlign w:val="center"/>
          </w:tcPr>
          <w:p w14:paraId="52730360" w14:textId="77777777" w:rsidR="00F5196A" w:rsidRPr="007A0FB2" w:rsidRDefault="00F5196A" w:rsidP="00F5196A">
            <w:pPr>
              <w:spacing w:before="60" w:after="60"/>
              <w:jc w:val="center"/>
              <w:rPr>
                <w:rFonts w:cs="Arial"/>
                <w:color w:val="000000"/>
                <w:szCs w:val="20"/>
              </w:rPr>
            </w:pPr>
            <w:r w:rsidRPr="007A0FB2">
              <w:rPr>
                <w:rFonts w:cs="Arial"/>
                <w:color w:val="000000"/>
                <w:szCs w:val="20"/>
              </w:rPr>
              <w:t>ID1</w:t>
            </w:r>
          </w:p>
        </w:tc>
        <w:tc>
          <w:tcPr>
            <w:tcW w:w="646" w:type="pct"/>
            <w:shd w:val="clear" w:color="auto" w:fill="auto"/>
            <w:vAlign w:val="center"/>
          </w:tcPr>
          <w:p w14:paraId="21554FBF" w14:textId="77777777" w:rsidR="00F5196A" w:rsidRPr="007A0FB2" w:rsidRDefault="00F5196A" w:rsidP="00F5196A">
            <w:pPr>
              <w:spacing w:before="60" w:after="60"/>
              <w:jc w:val="center"/>
              <w:rPr>
                <w:rFonts w:cs="Arial"/>
                <w:szCs w:val="20"/>
              </w:rPr>
            </w:pPr>
            <w:r w:rsidRPr="007A0FB2">
              <w:rPr>
                <w:rFonts w:cs="Arial"/>
                <w:szCs w:val="20"/>
              </w:rPr>
              <w:t>5</w:t>
            </w:r>
          </w:p>
        </w:tc>
        <w:tc>
          <w:tcPr>
            <w:tcW w:w="1024" w:type="pct"/>
            <w:shd w:val="clear" w:color="auto" w:fill="auto"/>
            <w:vAlign w:val="center"/>
          </w:tcPr>
          <w:p w14:paraId="60E10C01" w14:textId="4C04D225" w:rsidR="00F5196A" w:rsidRPr="007A0FB2" w:rsidRDefault="00F5196A" w:rsidP="00F5196A">
            <w:pPr>
              <w:spacing w:before="60" w:after="60"/>
              <w:jc w:val="center"/>
              <w:rPr>
                <w:rFonts w:cs="Arial"/>
                <w:szCs w:val="20"/>
              </w:rPr>
            </w:pPr>
            <w:r w:rsidRPr="00F5196A">
              <w:rPr>
                <w:rFonts w:cs="Arial"/>
                <w:szCs w:val="20"/>
              </w:rPr>
              <w:t>8 335</w:t>
            </w:r>
          </w:p>
        </w:tc>
      </w:tr>
      <w:tr w:rsidR="00970999" w:rsidRPr="007A0FB2" w14:paraId="430AFF62" w14:textId="77777777" w:rsidTr="00A121F3">
        <w:trPr>
          <w:trHeight w:val="14"/>
        </w:trPr>
        <w:tc>
          <w:tcPr>
            <w:tcW w:w="3976" w:type="pct"/>
            <w:gridSpan w:val="4"/>
            <w:shd w:val="clear" w:color="auto" w:fill="F2F2F2" w:themeFill="background1" w:themeFillShade="F2"/>
            <w:vAlign w:val="center"/>
          </w:tcPr>
          <w:p w14:paraId="0B473B6E" w14:textId="77777777" w:rsidR="00970999" w:rsidRPr="007A0FB2" w:rsidRDefault="00970999" w:rsidP="00F71356">
            <w:pPr>
              <w:spacing w:before="60" w:after="60"/>
              <w:jc w:val="right"/>
              <w:rPr>
                <w:rFonts w:cs="Arial"/>
                <w:b/>
                <w:szCs w:val="20"/>
              </w:rPr>
            </w:pPr>
            <w:r w:rsidRPr="007A0FB2">
              <w:rPr>
                <w:rFonts w:cs="Arial"/>
                <w:b/>
                <w:szCs w:val="20"/>
              </w:rPr>
              <w:t>Total (ID cards):</w:t>
            </w:r>
          </w:p>
        </w:tc>
        <w:tc>
          <w:tcPr>
            <w:tcW w:w="1024" w:type="pct"/>
            <w:shd w:val="clear" w:color="auto" w:fill="F2F2F2" w:themeFill="background1" w:themeFillShade="F2"/>
            <w:vAlign w:val="center"/>
          </w:tcPr>
          <w:p w14:paraId="46BFB18B" w14:textId="6FFEA05E" w:rsidR="00970999" w:rsidRPr="007A0FB2" w:rsidRDefault="0007388E" w:rsidP="00F71356">
            <w:pPr>
              <w:spacing w:before="60" w:after="60"/>
              <w:jc w:val="center"/>
              <w:rPr>
                <w:rFonts w:cs="Arial"/>
                <w:b/>
                <w:szCs w:val="20"/>
              </w:rPr>
            </w:pPr>
            <w:r w:rsidRPr="0007388E">
              <w:rPr>
                <w:rFonts w:cs="Arial"/>
                <w:b/>
                <w:szCs w:val="20"/>
              </w:rPr>
              <w:t>4 969 450</w:t>
            </w:r>
          </w:p>
        </w:tc>
      </w:tr>
      <w:tr w:rsidR="00970999" w:rsidRPr="007A0FB2" w14:paraId="1BBA3F3B" w14:textId="77777777" w:rsidTr="00A121F3">
        <w:trPr>
          <w:trHeight w:val="14"/>
        </w:trPr>
        <w:tc>
          <w:tcPr>
            <w:tcW w:w="291" w:type="pct"/>
            <w:shd w:val="clear" w:color="auto" w:fill="D9D9D9" w:themeFill="background1" w:themeFillShade="D9"/>
            <w:vAlign w:val="center"/>
          </w:tcPr>
          <w:p w14:paraId="17F41CEF" w14:textId="77777777" w:rsidR="00970999" w:rsidRPr="007A0FB2" w:rsidRDefault="00970999" w:rsidP="00F71356">
            <w:pPr>
              <w:spacing w:before="60" w:after="60"/>
              <w:jc w:val="center"/>
              <w:rPr>
                <w:rFonts w:cs="Arial"/>
                <w:b/>
                <w:szCs w:val="20"/>
              </w:rPr>
            </w:pPr>
            <w:r w:rsidRPr="007A0FB2">
              <w:rPr>
                <w:rFonts w:cs="Arial"/>
                <w:b/>
                <w:szCs w:val="20"/>
              </w:rPr>
              <w:t>III.</w:t>
            </w:r>
          </w:p>
        </w:tc>
        <w:tc>
          <w:tcPr>
            <w:tcW w:w="4709" w:type="pct"/>
            <w:gridSpan w:val="4"/>
            <w:shd w:val="clear" w:color="auto" w:fill="D9D9D9" w:themeFill="background1" w:themeFillShade="D9"/>
          </w:tcPr>
          <w:p w14:paraId="0B06B77F" w14:textId="77777777" w:rsidR="00970999" w:rsidRPr="007A0FB2" w:rsidRDefault="00970999" w:rsidP="00F71356">
            <w:pPr>
              <w:spacing w:before="60" w:after="60"/>
              <w:rPr>
                <w:rFonts w:cs="Arial"/>
                <w:b/>
                <w:color w:val="FF0000"/>
                <w:szCs w:val="20"/>
              </w:rPr>
            </w:pPr>
            <w:r w:rsidRPr="007A0FB2">
              <w:rPr>
                <w:rFonts w:cs="Arial"/>
                <w:b/>
                <w:szCs w:val="20"/>
              </w:rPr>
              <w:t>Specimens and tests</w:t>
            </w:r>
          </w:p>
        </w:tc>
      </w:tr>
      <w:tr w:rsidR="00970999" w:rsidRPr="007A0FB2" w14:paraId="618BA93B" w14:textId="77777777" w:rsidTr="00A121F3">
        <w:trPr>
          <w:trHeight w:val="14"/>
        </w:trPr>
        <w:tc>
          <w:tcPr>
            <w:tcW w:w="291" w:type="pct"/>
            <w:vAlign w:val="center"/>
          </w:tcPr>
          <w:p w14:paraId="531887D5" w14:textId="77777777" w:rsidR="00970999" w:rsidRPr="007A0FB2" w:rsidRDefault="00970999" w:rsidP="00F71356">
            <w:pPr>
              <w:spacing w:before="60" w:after="60"/>
              <w:jc w:val="center"/>
              <w:rPr>
                <w:rFonts w:cs="Arial"/>
                <w:b/>
                <w:szCs w:val="20"/>
              </w:rPr>
            </w:pPr>
            <w:r w:rsidRPr="007A0FB2">
              <w:rPr>
                <w:rFonts w:cs="Arial"/>
                <w:b/>
                <w:szCs w:val="20"/>
              </w:rPr>
              <w:t>12.</w:t>
            </w:r>
          </w:p>
        </w:tc>
        <w:tc>
          <w:tcPr>
            <w:tcW w:w="2393" w:type="pct"/>
          </w:tcPr>
          <w:p w14:paraId="6F1FE891" w14:textId="77777777" w:rsidR="00970999" w:rsidRPr="007A0FB2" w:rsidRDefault="00970999" w:rsidP="00F71356">
            <w:pPr>
              <w:spacing w:before="60" w:after="60"/>
              <w:rPr>
                <w:rFonts w:cs="Arial"/>
                <w:szCs w:val="20"/>
              </w:rPr>
            </w:pPr>
            <w:r w:rsidRPr="007A0FB2">
              <w:rPr>
                <w:rFonts w:cs="Arial"/>
                <w:szCs w:val="20"/>
              </w:rPr>
              <w:t>Specimens</w:t>
            </w:r>
          </w:p>
        </w:tc>
        <w:tc>
          <w:tcPr>
            <w:tcW w:w="646" w:type="pct"/>
          </w:tcPr>
          <w:p w14:paraId="3629FBFC" w14:textId="77777777" w:rsidR="00970999" w:rsidRPr="007A0FB2" w:rsidRDefault="00970999" w:rsidP="00F71356">
            <w:pPr>
              <w:spacing w:before="60" w:after="60"/>
              <w:jc w:val="center"/>
              <w:rPr>
                <w:rFonts w:cs="Arial"/>
                <w:szCs w:val="20"/>
              </w:rPr>
            </w:pPr>
            <w:r w:rsidRPr="007A0FB2">
              <w:rPr>
                <w:rFonts w:cs="Arial"/>
                <w:szCs w:val="20"/>
              </w:rPr>
              <w:t>ID3</w:t>
            </w:r>
          </w:p>
        </w:tc>
        <w:tc>
          <w:tcPr>
            <w:tcW w:w="646" w:type="pct"/>
            <w:shd w:val="clear" w:color="auto" w:fill="auto"/>
            <w:vAlign w:val="center"/>
          </w:tcPr>
          <w:p w14:paraId="03B4CF63" w14:textId="77777777" w:rsidR="00970999" w:rsidRPr="007A0FB2" w:rsidRDefault="00970999" w:rsidP="00F71356">
            <w:pPr>
              <w:spacing w:before="60" w:after="60"/>
              <w:jc w:val="center"/>
              <w:rPr>
                <w:rFonts w:cs="Arial"/>
                <w:szCs w:val="20"/>
              </w:rPr>
            </w:pPr>
            <w:r w:rsidRPr="007A0FB2">
              <w:rPr>
                <w:rFonts w:cs="Arial"/>
                <w:szCs w:val="20"/>
              </w:rPr>
              <w:t>NA</w:t>
            </w:r>
          </w:p>
        </w:tc>
        <w:tc>
          <w:tcPr>
            <w:tcW w:w="1024" w:type="pct"/>
            <w:shd w:val="clear" w:color="auto" w:fill="auto"/>
            <w:vAlign w:val="center"/>
          </w:tcPr>
          <w:p w14:paraId="4A84BE77" w14:textId="526391B2" w:rsidR="00970999" w:rsidRPr="007A0FB2" w:rsidRDefault="00970999" w:rsidP="00F71356">
            <w:pPr>
              <w:spacing w:before="60" w:after="60"/>
              <w:jc w:val="center"/>
              <w:rPr>
                <w:rFonts w:cs="Arial"/>
                <w:szCs w:val="20"/>
              </w:rPr>
            </w:pPr>
            <w:r w:rsidRPr="007A0FB2">
              <w:rPr>
                <w:rFonts w:cs="Arial"/>
                <w:szCs w:val="20"/>
              </w:rPr>
              <w:t>2 500</w:t>
            </w:r>
            <w:r w:rsidR="00262F1E">
              <w:rPr>
                <w:rStyle w:val="FootnoteReference"/>
                <w:rFonts w:cs="Arial"/>
                <w:szCs w:val="20"/>
              </w:rPr>
              <w:footnoteReference w:id="3"/>
            </w:r>
          </w:p>
        </w:tc>
      </w:tr>
      <w:tr w:rsidR="00970999" w:rsidRPr="007A0FB2" w14:paraId="05B17241" w14:textId="77777777" w:rsidTr="00A121F3">
        <w:trPr>
          <w:trHeight w:val="14"/>
        </w:trPr>
        <w:tc>
          <w:tcPr>
            <w:tcW w:w="291" w:type="pct"/>
            <w:vAlign w:val="center"/>
          </w:tcPr>
          <w:p w14:paraId="45E819A5" w14:textId="77777777" w:rsidR="00970999" w:rsidRPr="007A0FB2" w:rsidRDefault="00970999" w:rsidP="00F71356">
            <w:pPr>
              <w:spacing w:before="60" w:after="60"/>
              <w:jc w:val="center"/>
              <w:rPr>
                <w:rFonts w:cs="Arial"/>
                <w:b/>
                <w:szCs w:val="20"/>
              </w:rPr>
            </w:pPr>
            <w:r w:rsidRPr="007A0FB2">
              <w:rPr>
                <w:rFonts w:cs="Arial"/>
                <w:b/>
                <w:szCs w:val="20"/>
              </w:rPr>
              <w:t>13.</w:t>
            </w:r>
          </w:p>
        </w:tc>
        <w:tc>
          <w:tcPr>
            <w:tcW w:w="2393" w:type="pct"/>
          </w:tcPr>
          <w:p w14:paraId="742CA747" w14:textId="77777777" w:rsidR="00970999" w:rsidRPr="007A0FB2" w:rsidRDefault="00970999" w:rsidP="00F71356">
            <w:pPr>
              <w:spacing w:before="60" w:after="60"/>
              <w:rPr>
                <w:rFonts w:cs="Arial"/>
                <w:szCs w:val="20"/>
              </w:rPr>
            </w:pPr>
            <w:r w:rsidRPr="007A0FB2">
              <w:rPr>
                <w:rFonts w:cs="Arial"/>
                <w:szCs w:val="20"/>
              </w:rPr>
              <w:t>Specimens</w:t>
            </w:r>
          </w:p>
        </w:tc>
        <w:tc>
          <w:tcPr>
            <w:tcW w:w="646" w:type="pct"/>
          </w:tcPr>
          <w:p w14:paraId="701A54E9" w14:textId="77777777" w:rsidR="00970999" w:rsidRPr="007A0FB2" w:rsidRDefault="00970999" w:rsidP="00F71356">
            <w:pPr>
              <w:spacing w:before="60" w:after="60"/>
              <w:jc w:val="center"/>
              <w:rPr>
                <w:rFonts w:cs="Arial"/>
                <w:szCs w:val="20"/>
              </w:rPr>
            </w:pPr>
            <w:r w:rsidRPr="007A0FB2">
              <w:rPr>
                <w:rFonts w:cs="Arial"/>
                <w:szCs w:val="20"/>
              </w:rPr>
              <w:t>ID1</w:t>
            </w:r>
          </w:p>
        </w:tc>
        <w:tc>
          <w:tcPr>
            <w:tcW w:w="646" w:type="pct"/>
            <w:shd w:val="clear" w:color="auto" w:fill="auto"/>
            <w:vAlign w:val="center"/>
          </w:tcPr>
          <w:p w14:paraId="3D38743E" w14:textId="77777777" w:rsidR="00970999" w:rsidRPr="007A0FB2" w:rsidRDefault="00970999" w:rsidP="00F71356">
            <w:pPr>
              <w:spacing w:before="60" w:after="60"/>
              <w:jc w:val="center"/>
              <w:rPr>
                <w:rFonts w:cs="Arial"/>
                <w:szCs w:val="20"/>
              </w:rPr>
            </w:pPr>
            <w:r w:rsidRPr="007A0FB2">
              <w:rPr>
                <w:rFonts w:cs="Arial"/>
                <w:szCs w:val="20"/>
              </w:rPr>
              <w:t>NA</w:t>
            </w:r>
          </w:p>
        </w:tc>
        <w:tc>
          <w:tcPr>
            <w:tcW w:w="1024" w:type="pct"/>
            <w:shd w:val="clear" w:color="auto" w:fill="auto"/>
            <w:vAlign w:val="center"/>
          </w:tcPr>
          <w:p w14:paraId="39D04345" w14:textId="2B28819C" w:rsidR="00970999" w:rsidRPr="007A0FB2" w:rsidRDefault="00970999" w:rsidP="00F71356">
            <w:pPr>
              <w:spacing w:before="60" w:after="60"/>
              <w:jc w:val="center"/>
              <w:rPr>
                <w:rFonts w:cs="Arial"/>
                <w:szCs w:val="20"/>
              </w:rPr>
            </w:pPr>
            <w:r w:rsidRPr="007A0FB2">
              <w:rPr>
                <w:rFonts w:cs="Arial"/>
                <w:szCs w:val="20"/>
              </w:rPr>
              <w:t>3 000</w:t>
            </w:r>
            <w:r w:rsidR="00262F1E" w:rsidRPr="00262F1E">
              <w:rPr>
                <w:rFonts w:cs="Arial"/>
                <w:szCs w:val="20"/>
                <w:vertAlign w:val="superscript"/>
              </w:rPr>
              <w:t>2</w:t>
            </w:r>
          </w:p>
        </w:tc>
      </w:tr>
      <w:tr w:rsidR="00970999" w:rsidRPr="007A0FB2" w14:paraId="01B0E145" w14:textId="77777777" w:rsidTr="00A121F3">
        <w:trPr>
          <w:trHeight w:val="14"/>
        </w:trPr>
        <w:tc>
          <w:tcPr>
            <w:tcW w:w="291" w:type="pct"/>
            <w:vAlign w:val="center"/>
          </w:tcPr>
          <w:p w14:paraId="0378E655" w14:textId="77777777" w:rsidR="00970999" w:rsidRPr="007A0FB2" w:rsidRDefault="00970999" w:rsidP="00F71356">
            <w:pPr>
              <w:spacing w:before="60" w:after="60"/>
              <w:jc w:val="center"/>
              <w:rPr>
                <w:rFonts w:cs="Arial"/>
                <w:b/>
                <w:szCs w:val="20"/>
              </w:rPr>
            </w:pPr>
            <w:r w:rsidRPr="007A0FB2">
              <w:rPr>
                <w:rFonts w:cs="Arial"/>
                <w:b/>
                <w:szCs w:val="20"/>
              </w:rPr>
              <w:t>14.</w:t>
            </w:r>
          </w:p>
        </w:tc>
        <w:tc>
          <w:tcPr>
            <w:tcW w:w="2393" w:type="pct"/>
          </w:tcPr>
          <w:p w14:paraId="5028FFA1" w14:textId="77777777" w:rsidR="00970999" w:rsidRPr="007A0FB2" w:rsidRDefault="00970999" w:rsidP="00F71356">
            <w:pPr>
              <w:spacing w:before="60" w:after="60"/>
              <w:rPr>
                <w:rFonts w:cs="Arial"/>
                <w:szCs w:val="20"/>
              </w:rPr>
            </w:pPr>
            <w:r w:rsidRPr="007A0FB2">
              <w:rPr>
                <w:rFonts w:cs="Arial"/>
                <w:szCs w:val="20"/>
              </w:rPr>
              <w:t>Test (white cards with electronic functionalities)</w:t>
            </w:r>
          </w:p>
        </w:tc>
        <w:tc>
          <w:tcPr>
            <w:tcW w:w="646" w:type="pct"/>
          </w:tcPr>
          <w:p w14:paraId="4FE39888" w14:textId="77777777" w:rsidR="00970999" w:rsidRPr="007A0FB2" w:rsidRDefault="00970999" w:rsidP="00F71356">
            <w:pPr>
              <w:spacing w:before="60" w:after="60"/>
              <w:jc w:val="center"/>
              <w:rPr>
                <w:rFonts w:cs="Arial"/>
                <w:szCs w:val="20"/>
              </w:rPr>
            </w:pPr>
            <w:r w:rsidRPr="007A0FB2">
              <w:rPr>
                <w:rFonts w:cs="Arial"/>
                <w:szCs w:val="20"/>
              </w:rPr>
              <w:t>ID1</w:t>
            </w:r>
          </w:p>
        </w:tc>
        <w:tc>
          <w:tcPr>
            <w:tcW w:w="646" w:type="pct"/>
            <w:shd w:val="clear" w:color="auto" w:fill="auto"/>
            <w:vAlign w:val="center"/>
          </w:tcPr>
          <w:p w14:paraId="695F7976" w14:textId="77777777" w:rsidR="00970999" w:rsidRPr="007A0FB2" w:rsidRDefault="00970999" w:rsidP="00F71356">
            <w:pPr>
              <w:spacing w:before="60" w:after="60"/>
              <w:jc w:val="center"/>
              <w:rPr>
                <w:rFonts w:cs="Arial"/>
                <w:szCs w:val="20"/>
              </w:rPr>
            </w:pPr>
            <w:r w:rsidRPr="007A0FB2">
              <w:rPr>
                <w:rFonts w:cs="Arial"/>
                <w:szCs w:val="20"/>
              </w:rPr>
              <w:t>NA</w:t>
            </w:r>
          </w:p>
        </w:tc>
        <w:tc>
          <w:tcPr>
            <w:tcW w:w="1024" w:type="pct"/>
            <w:shd w:val="clear" w:color="auto" w:fill="auto"/>
            <w:vAlign w:val="center"/>
          </w:tcPr>
          <w:p w14:paraId="0EC39ED4" w14:textId="77777777" w:rsidR="00970999" w:rsidRPr="007A0FB2" w:rsidRDefault="00970999" w:rsidP="00F71356">
            <w:pPr>
              <w:spacing w:before="60" w:after="60"/>
              <w:jc w:val="center"/>
              <w:rPr>
                <w:rFonts w:cs="Arial"/>
                <w:szCs w:val="20"/>
              </w:rPr>
            </w:pPr>
            <w:r w:rsidRPr="007A0FB2">
              <w:rPr>
                <w:rFonts w:cs="Arial"/>
                <w:szCs w:val="20"/>
              </w:rPr>
              <w:t>1 000</w:t>
            </w:r>
          </w:p>
        </w:tc>
      </w:tr>
      <w:tr w:rsidR="00970999" w:rsidRPr="007A0FB2" w14:paraId="5055B2A4" w14:textId="77777777" w:rsidTr="00A121F3">
        <w:trPr>
          <w:trHeight w:val="14"/>
        </w:trPr>
        <w:tc>
          <w:tcPr>
            <w:tcW w:w="3976" w:type="pct"/>
            <w:gridSpan w:val="4"/>
            <w:shd w:val="clear" w:color="auto" w:fill="F2F2F2" w:themeFill="background1" w:themeFillShade="F2"/>
            <w:vAlign w:val="center"/>
          </w:tcPr>
          <w:p w14:paraId="79BEB4A8" w14:textId="77777777" w:rsidR="00970999" w:rsidRPr="007A0FB2" w:rsidRDefault="00970999" w:rsidP="00F71356">
            <w:pPr>
              <w:spacing w:before="60" w:after="60"/>
              <w:jc w:val="right"/>
              <w:rPr>
                <w:rFonts w:cs="Arial"/>
                <w:b/>
                <w:szCs w:val="20"/>
              </w:rPr>
            </w:pPr>
            <w:r w:rsidRPr="007A0FB2">
              <w:rPr>
                <w:rFonts w:cs="Arial"/>
                <w:b/>
                <w:szCs w:val="20"/>
              </w:rPr>
              <w:t>Total (specimens and tests):</w:t>
            </w:r>
          </w:p>
        </w:tc>
        <w:tc>
          <w:tcPr>
            <w:tcW w:w="1024" w:type="pct"/>
            <w:shd w:val="clear" w:color="auto" w:fill="F2F2F2" w:themeFill="background1" w:themeFillShade="F2"/>
            <w:vAlign w:val="center"/>
          </w:tcPr>
          <w:p w14:paraId="242591C3" w14:textId="3C7ABEF1" w:rsidR="00970999" w:rsidRPr="007A0FB2" w:rsidRDefault="008935FF" w:rsidP="00F71356">
            <w:pPr>
              <w:spacing w:before="60" w:after="60"/>
              <w:jc w:val="center"/>
              <w:rPr>
                <w:rFonts w:cs="Arial"/>
                <w:b/>
                <w:szCs w:val="20"/>
              </w:rPr>
            </w:pPr>
            <w:r>
              <w:rPr>
                <w:rFonts w:cs="Arial"/>
                <w:b/>
                <w:szCs w:val="20"/>
              </w:rPr>
              <w:t>6</w:t>
            </w:r>
            <w:r w:rsidR="00970999" w:rsidRPr="007A0FB2">
              <w:rPr>
                <w:rFonts w:cs="Arial"/>
                <w:b/>
                <w:szCs w:val="20"/>
              </w:rPr>
              <w:t xml:space="preserve"> </w:t>
            </w:r>
            <w:r>
              <w:rPr>
                <w:rFonts w:cs="Arial"/>
                <w:b/>
                <w:szCs w:val="20"/>
              </w:rPr>
              <w:t>5</w:t>
            </w:r>
            <w:r w:rsidR="00970999" w:rsidRPr="007A0FB2">
              <w:rPr>
                <w:rFonts w:cs="Arial"/>
                <w:b/>
                <w:szCs w:val="20"/>
              </w:rPr>
              <w:t>00</w:t>
            </w:r>
          </w:p>
        </w:tc>
      </w:tr>
    </w:tbl>
    <w:p w14:paraId="4FCA640B" w14:textId="75A4A85F" w:rsidR="00970999" w:rsidRPr="007A0FB2" w:rsidRDefault="00970999" w:rsidP="00970999">
      <w:pPr>
        <w:spacing w:before="120" w:after="120" w:line="259" w:lineRule="auto"/>
      </w:pPr>
      <w:r w:rsidRPr="007A0FB2">
        <w:t xml:space="preserve">The new generation ID1 ID card format card shall comprise the latest achievements in identity card technology and security. </w:t>
      </w:r>
    </w:p>
    <w:p w14:paraId="43C49AF4" w14:textId="226CE1EC" w:rsidR="00970999" w:rsidRPr="007A0FB2" w:rsidRDefault="00970999" w:rsidP="00970999">
      <w:pPr>
        <w:spacing w:before="120" w:after="120" w:line="259" w:lineRule="auto"/>
      </w:pPr>
      <w:r w:rsidRPr="007A0FB2">
        <w:t>The new generation ID3 travel document booklet technology and security shall comprise the latest achievements in ICAO Doc 9303.</w:t>
      </w:r>
    </w:p>
    <w:p w14:paraId="1F81342C" w14:textId="58F6D3F5" w:rsidR="005A60A8" w:rsidRPr="007A0FB2" w:rsidRDefault="005A60A8" w:rsidP="00653ECF">
      <w:pPr>
        <w:spacing w:before="120" w:after="120" w:line="259" w:lineRule="auto"/>
      </w:pPr>
      <w:r w:rsidRPr="007A0FB2">
        <w:br w:type="page"/>
      </w:r>
    </w:p>
    <w:p w14:paraId="60720969" w14:textId="4E5C56CB" w:rsidR="0041692A" w:rsidRPr="007A0FB2" w:rsidRDefault="0041692A" w:rsidP="001C685D">
      <w:pPr>
        <w:pStyle w:val="Heading4"/>
        <w:numPr>
          <w:ilvl w:val="0"/>
          <w:numId w:val="49"/>
        </w:numPr>
        <w:spacing w:before="120" w:after="120"/>
        <w:jc w:val="center"/>
      </w:pPr>
      <w:bookmarkStart w:id="102" w:name="_Ref133334052"/>
      <w:bookmarkStart w:id="103" w:name="_Ref133334223"/>
      <w:bookmarkStart w:id="104" w:name="_Ref133334710"/>
      <w:bookmarkStart w:id="105" w:name="_Ref133335395"/>
      <w:bookmarkStart w:id="106" w:name="_Ref133335927"/>
      <w:bookmarkStart w:id="107" w:name="_Ref133340776"/>
      <w:bookmarkStart w:id="108" w:name="_Toc154496552"/>
      <w:r w:rsidRPr="007A0FB2">
        <w:t>GENERAL REQUIREMENTS TO</w:t>
      </w:r>
      <w:r w:rsidR="00825711" w:rsidRPr="007A0FB2">
        <w:t xml:space="preserve"> APPLICANTS</w:t>
      </w:r>
      <w:bookmarkEnd w:id="102"/>
      <w:bookmarkEnd w:id="103"/>
      <w:bookmarkEnd w:id="104"/>
      <w:bookmarkEnd w:id="105"/>
      <w:bookmarkEnd w:id="106"/>
      <w:bookmarkEnd w:id="107"/>
      <w:bookmarkEnd w:id="108"/>
    </w:p>
    <w:p w14:paraId="365495B7" w14:textId="55427B4D" w:rsidR="002A2271" w:rsidRPr="007A0FB2" w:rsidRDefault="002A2271" w:rsidP="00653ECF">
      <w:pPr>
        <w:pStyle w:val="Style9"/>
        <w:spacing w:before="120" w:after="120"/>
        <w:rPr>
          <w:lang w:val="en-US"/>
        </w:rPr>
      </w:pPr>
      <w:r w:rsidRPr="007A0FB2">
        <w:rPr>
          <w:lang w:val="en-US"/>
        </w:rPr>
        <w:t xml:space="preserve">No Applicant may qualify if </w:t>
      </w:r>
      <w:r w:rsidR="008A083D" w:rsidRPr="007A0FB2">
        <w:rPr>
          <w:lang w:val="en-US"/>
        </w:rPr>
        <w:t>such Applicant</w:t>
      </w:r>
      <w:r w:rsidRPr="007A0FB2">
        <w:rPr>
          <w:lang w:val="en-US"/>
        </w:rPr>
        <w:t xml:space="preserve"> or</w:t>
      </w:r>
      <w:r w:rsidR="008A083D" w:rsidRPr="007A0FB2">
        <w:rPr>
          <w:lang w:val="en-US"/>
        </w:rPr>
        <w:t xml:space="preserve"> any Consortium Member (</w:t>
      </w:r>
      <w:r w:rsidRPr="007A0FB2">
        <w:rPr>
          <w:lang w:val="en-US"/>
        </w:rPr>
        <w:t xml:space="preserve">in case the Applicant participates </w:t>
      </w:r>
      <w:r w:rsidR="008A083D" w:rsidRPr="007A0FB2">
        <w:rPr>
          <w:lang w:val="en-US"/>
        </w:rPr>
        <w:t>is</w:t>
      </w:r>
      <w:r w:rsidRPr="007A0FB2">
        <w:rPr>
          <w:lang w:val="en-US"/>
        </w:rPr>
        <w:t xml:space="preserve"> a Consortium</w:t>
      </w:r>
      <w:r w:rsidR="008A083D" w:rsidRPr="007A0FB2">
        <w:rPr>
          <w:lang w:val="en-US"/>
        </w:rPr>
        <w:t>)</w:t>
      </w:r>
      <w:r w:rsidRPr="007A0FB2">
        <w:rPr>
          <w:lang w:val="en-US"/>
        </w:rPr>
        <w:t>, owns more than</w:t>
      </w:r>
      <w:r w:rsidR="008A083D" w:rsidRPr="007A0FB2">
        <w:rPr>
          <w:lang w:val="en-US"/>
        </w:rPr>
        <w:t xml:space="preserve"> </w:t>
      </w:r>
      <w:r w:rsidR="00A7679B">
        <w:rPr>
          <w:lang w:val="en-US"/>
        </w:rPr>
        <w:t>20</w:t>
      </w:r>
      <w:r w:rsidR="008A083D" w:rsidRPr="007A0FB2">
        <w:rPr>
          <w:lang w:val="en-US"/>
        </w:rPr>
        <w:t>%</w:t>
      </w:r>
      <w:r w:rsidRPr="007A0FB2">
        <w:rPr>
          <w:lang w:val="en-US"/>
        </w:rPr>
        <w:t xml:space="preserve"> of the shares (directly or indirectly, in terms of voting rights) of another Applicant or Consortium Member of another Applicant participating in the Selection Procedure </w:t>
      </w:r>
      <w:r w:rsidR="008A083D" w:rsidRPr="007A0FB2">
        <w:rPr>
          <w:lang w:val="en-US"/>
        </w:rPr>
        <w:t>as</w:t>
      </w:r>
      <w:r w:rsidRPr="007A0FB2">
        <w:rPr>
          <w:lang w:val="en-US"/>
        </w:rPr>
        <w:t xml:space="preserve"> a Consortium, or any of their respective Related Companies</w:t>
      </w:r>
      <w:r w:rsidR="00260A80">
        <w:rPr>
          <w:lang w:val="en-US"/>
        </w:rPr>
        <w:t xml:space="preserve"> (as per Article 14.2(</w:t>
      </w:r>
      <w:r w:rsidR="00260A80" w:rsidRPr="00295604">
        <w:rPr>
          <w:lang w:val="en-US"/>
        </w:rPr>
        <w:t xml:space="preserve">5)(1) </w:t>
      </w:r>
      <w:r w:rsidR="00260A80">
        <w:rPr>
          <w:lang w:val="en-US"/>
        </w:rPr>
        <w:t>of the PPP Law)</w:t>
      </w:r>
      <w:r w:rsidRPr="007A0FB2">
        <w:rPr>
          <w:lang w:val="en-US"/>
        </w:rPr>
        <w:t xml:space="preserve">. This requirement does not apply </w:t>
      </w:r>
      <w:r w:rsidR="008A083D" w:rsidRPr="007A0FB2">
        <w:rPr>
          <w:lang w:val="en-US"/>
        </w:rPr>
        <w:t>to the relationships between the SPV and its shareholders, as provided in</w:t>
      </w:r>
      <w:r w:rsidRPr="007A0FB2">
        <w:rPr>
          <w:lang w:val="en-US"/>
        </w:rPr>
        <w:t xml:space="preserve"> Clause</w:t>
      </w:r>
      <w:r w:rsidR="008A083D" w:rsidRPr="007A0FB2">
        <w:rPr>
          <w:lang w:val="en-US"/>
        </w:rPr>
        <w:t xml:space="preserve"> </w:t>
      </w:r>
      <w:r w:rsidR="008A083D" w:rsidRPr="007A0FB2">
        <w:rPr>
          <w:lang w:val="en-US"/>
        </w:rPr>
        <w:fldChar w:fldCharType="begin"/>
      </w:r>
      <w:r w:rsidR="008A083D" w:rsidRPr="007A0FB2">
        <w:rPr>
          <w:lang w:val="en-US"/>
        </w:rPr>
        <w:instrText xml:space="preserve"> REF _Ref128051597 \r \h </w:instrText>
      </w:r>
      <w:r w:rsidR="008A083D" w:rsidRPr="007A0FB2">
        <w:rPr>
          <w:lang w:val="en-US"/>
        </w:rPr>
      </w:r>
      <w:r w:rsidR="008A083D" w:rsidRPr="007A0FB2">
        <w:rPr>
          <w:lang w:val="en-US"/>
        </w:rPr>
        <w:fldChar w:fldCharType="separate"/>
      </w:r>
      <w:r w:rsidR="0008390E">
        <w:rPr>
          <w:lang w:val="en-US"/>
        </w:rPr>
        <w:t>2.3</w:t>
      </w:r>
      <w:r w:rsidR="008A083D" w:rsidRPr="007A0FB2">
        <w:rPr>
          <w:lang w:val="en-US"/>
        </w:rPr>
        <w:fldChar w:fldCharType="end"/>
      </w:r>
      <w:r w:rsidR="00645325" w:rsidRPr="007A0FB2">
        <w:rPr>
          <w:lang w:val="en-US"/>
        </w:rPr>
        <w:t>.</w:t>
      </w:r>
    </w:p>
    <w:p w14:paraId="25CF6727" w14:textId="544389D3" w:rsidR="00583E14" w:rsidRDefault="002A2271" w:rsidP="00B303BF">
      <w:pPr>
        <w:pStyle w:val="Style9"/>
        <w:spacing w:before="120" w:after="120"/>
        <w:rPr>
          <w:lang w:val="en-US"/>
        </w:rPr>
      </w:pPr>
      <w:r w:rsidRPr="007A0FB2">
        <w:rPr>
          <w:lang w:val="en-US"/>
        </w:rPr>
        <w:t xml:space="preserve">No Applicant may qualify if any of </w:t>
      </w:r>
      <w:r w:rsidR="00B303BF">
        <w:rPr>
          <w:lang w:val="en-US"/>
        </w:rPr>
        <w:t xml:space="preserve">the executive </w:t>
      </w:r>
      <w:r w:rsidRPr="007A0FB2">
        <w:rPr>
          <w:lang w:val="en-US"/>
        </w:rPr>
        <w:t>Officers</w:t>
      </w:r>
      <w:r w:rsidR="00B303BF">
        <w:rPr>
          <w:lang w:val="en-US"/>
        </w:rPr>
        <w:t xml:space="preserve"> (or an Officer with equivalent powers) of such Applicant or any Consortium member is a member of the board of directors (or equivalent body), executive </w:t>
      </w:r>
      <w:r w:rsidR="00B303BF" w:rsidRPr="007A0FB2">
        <w:rPr>
          <w:lang w:val="en-US"/>
        </w:rPr>
        <w:t>Officer</w:t>
      </w:r>
      <w:r w:rsidR="00B303BF">
        <w:rPr>
          <w:lang w:val="en-US"/>
        </w:rPr>
        <w:t xml:space="preserve"> (or an Officer with equivalent powers) </w:t>
      </w:r>
      <w:r w:rsidR="00B303BF" w:rsidRPr="007A0FB2">
        <w:rPr>
          <w:lang w:val="en-US"/>
        </w:rPr>
        <w:t>of another Applicant or Consortium Member of another Applicant participating in the Selection Procedure as a Consortium</w:t>
      </w:r>
      <w:r w:rsidR="00B303BF">
        <w:rPr>
          <w:lang w:val="en-US"/>
        </w:rPr>
        <w:t xml:space="preserve">, or if more than </w:t>
      </w:r>
      <w:r w:rsidR="003D3B4D" w:rsidRPr="00B303BF">
        <w:rPr>
          <w:lang w:val="en-US"/>
        </w:rPr>
        <w:t xml:space="preserve">50% of </w:t>
      </w:r>
      <w:r w:rsidR="00B303BF">
        <w:rPr>
          <w:lang w:val="en-US"/>
        </w:rPr>
        <w:t xml:space="preserve">the members of its </w:t>
      </w:r>
      <w:r w:rsidR="003D3B4D" w:rsidRPr="00B303BF">
        <w:rPr>
          <w:lang w:val="en-US"/>
        </w:rPr>
        <w:t xml:space="preserve">board </w:t>
      </w:r>
      <w:r w:rsidR="00B303BF">
        <w:rPr>
          <w:lang w:val="en-US"/>
        </w:rPr>
        <w:t xml:space="preserve">of directors (or equivalent body) are also members </w:t>
      </w:r>
      <w:r w:rsidRPr="00B303BF">
        <w:rPr>
          <w:lang w:val="en-US"/>
        </w:rPr>
        <w:t xml:space="preserve">of the board of directors (or equivalent body) of another Applicant or Consortium Member of another Applicant participating in the Selection Procedure </w:t>
      </w:r>
      <w:r w:rsidR="00ED064C" w:rsidRPr="00B303BF">
        <w:rPr>
          <w:lang w:val="en-US"/>
        </w:rPr>
        <w:t>as</w:t>
      </w:r>
      <w:r w:rsidRPr="00B303BF">
        <w:rPr>
          <w:lang w:val="en-US"/>
        </w:rPr>
        <w:t xml:space="preserve"> a Consortium</w:t>
      </w:r>
      <w:r w:rsidR="00B303BF">
        <w:rPr>
          <w:lang w:val="en-US"/>
        </w:rPr>
        <w:t xml:space="preserve"> (as per Article 14.2(5)(2) of the PPP Law). </w:t>
      </w:r>
    </w:p>
    <w:p w14:paraId="5EF7D0F3" w14:textId="3E0B3DA4" w:rsidR="00B303BF" w:rsidRPr="00B303BF" w:rsidRDefault="00B303BF" w:rsidP="00C82EF2">
      <w:pPr>
        <w:pStyle w:val="Style9"/>
        <w:spacing w:before="120" w:after="120"/>
        <w:rPr>
          <w:lang w:val="en-US"/>
        </w:rPr>
      </w:pPr>
      <w:r w:rsidRPr="007A0FB2">
        <w:rPr>
          <w:lang w:val="en-US"/>
        </w:rPr>
        <w:t xml:space="preserve">No Applicant may qualify </w:t>
      </w:r>
      <w:r>
        <w:rPr>
          <w:lang w:val="en-US"/>
        </w:rPr>
        <w:t xml:space="preserve">if such Applicant or </w:t>
      </w:r>
      <w:r w:rsidR="00C82EF2">
        <w:rPr>
          <w:lang w:val="en-US"/>
        </w:rPr>
        <w:t xml:space="preserve">any </w:t>
      </w:r>
      <w:r w:rsidR="00C82EF2" w:rsidRPr="007A0FB2">
        <w:rPr>
          <w:lang w:val="en-US"/>
        </w:rPr>
        <w:t>Consortium Member</w:t>
      </w:r>
      <w:r w:rsidR="00C82EF2">
        <w:rPr>
          <w:lang w:val="en-US"/>
        </w:rPr>
        <w:t xml:space="preserve"> (</w:t>
      </w:r>
      <w:r w:rsidR="00C82EF2" w:rsidRPr="007A0FB2">
        <w:rPr>
          <w:lang w:val="en-US"/>
        </w:rPr>
        <w:t>in case the Applicant participates is a Consortium</w:t>
      </w:r>
      <w:r w:rsidR="00C82EF2">
        <w:rPr>
          <w:lang w:val="en-US"/>
        </w:rPr>
        <w:t>) falls under affiliation criteria with another Applicant or Consortium Member enshrined under Article 14.2(</w:t>
      </w:r>
      <w:r w:rsidR="00C82EF2" w:rsidRPr="00295604">
        <w:rPr>
          <w:lang w:val="en-US"/>
        </w:rPr>
        <w:t>5)(</w:t>
      </w:r>
      <w:r w:rsidR="00C82EF2">
        <w:rPr>
          <w:lang w:val="en-US"/>
        </w:rPr>
        <w:t>3</w:t>
      </w:r>
      <w:r w:rsidR="00C82EF2" w:rsidRPr="00295604">
        <w:rPr>
          <w:lang w:val="en-US"/>
        </w:rPr>
        <w:t>)</w:t>
      </w:r>
      <w:r w:rsidR="00C82EF2">
        <w:rPr>
          <w:lang w:val="en-US"/>
        </w:rPr>
        <w:t xml:space="preserve"> - 14.2(</w:t>
      </w:r>
      <w:r w:rsidR="00C82EF2" w:rsidRPr="00295604">
        <w:rPr>
          <w:lang w:val="en-US"/>
        </w:rPr>
        <w:t>5)(</w:t>
      </w:r>
      <w:r w:rsidR="00C82EF2">
        <w:rPr>
          <w:lang w:val="en-US"/>
        </w:rPr>
        <w:t>4</w:t>
      </w:r>
      <w:r w:rsidR="00C82EF2" w:rsidRPr="00295604">
        <w:rPr>
          <w:lang w:val="en-US"/>
        </w:rPr>
        <w:t>)</w:t>
      </w:r>
      <w:r w:rsidR="00C82EF2">
        <w:rPr>
          <w:lang w:val="en-US"/>
        </w:rPr>
        <w:t xml:space="preserve"> of the PPP Law.)</w:t>
      </w:r>
    </w:p>
    <w:p w14:paraId="1A5D05D4" w14:textId="3D229D85" w:rsidR="00583E14" w:rsidRPr="007A0FB2" w:rsidRDefault="0058143B" w:rsidP="00653ECF">
      <w:pPr>
        <w:pStyle w:val="Style9"/>
        <w:spacing w:before="120" w:after="120"/>
        <w:rPr>
          <w:lang w:val="en-US"/>
        </w:rPr>
      </w:pPr>
      <w:r>
        <w:rPr>
          <w:lang w:val="en-US"/>
        </w:rPr>
        <w:t>N</w:t>
      </w:r>
      <w:r w:rsidR="002A2271" w:rsidRPr="007A0FB2">
        <w:rPr>
          <w:lang w:val="en-US"/>
        </w:rPr>
        <w:t>o Applicant, no Applicant’s Related Company, no Consortium Member or Related Company of a Consortium Member may have a Potential Conflict of Interest or Real Conflict of Interest with any member of the Government or member of any agency of the Government involved in any way in the Selection Procedure that may put the relevant Applicant in a position to have access to information that could confer an advantage or to influence the results of the Selection Procedure.</w:t>
      </w:r>
    </w:p>
    <w:p w14:paraId="3A4CA8C3" w14:textId="0F45A0E5" w:rsidR="00583E14" w:rsidRPr="007A0FB2" w:rsidRDefault="002A2271" w:rsidP="00653ECF">
      <w:pPr>
        <w:pStyle w:val="Style9"/>
        <w:spacing w:before="120" w:after="120"/>
        <w:rPr>
          <w:lang w:val="en-US"/>
        </w:rPr>
      </w:pPr>
      <w:r w:rsidRPr="007A0FB2">
        <w:rPr>
          <w:lang w:val="en-US"/>
        </w:rPr>
        <w:t xml:space="preserve">No Applicant may qualify if </w:t>
      </w:r>
      <w:r w:rsidR="00610B3C" w:rsidRPr="007A0FB2">
        <w:rPr>
          <w:lang w:val="en-US"/>
        </w:rPr>
        <w:t>such Applicant</w:t>
      </w:r>
      <w:r w:rsidRPr="007A0FB2">
        <w:rPr>
          <w:lang w:val="en-US"/>
        </w:rPr>
        <w:t>, its Related Company</w:t>
      </w:r>
      <w:r w:rsidR="00F15107" w:rsidRPr="007A0FB2">
        <w:rPr>
          <w:lang w:val="en-US"/>
        </w:rPr>
        <w:t xml:space="preserve"> </w:t>
      </w:r>
      <w:r w:rsidRPr="007A0FB2">
        <w:rPr>
          <w:lang w:val="en-US"/>
        </w:rPr>
        <w:t xml:space="preserve">or, in case the Applicant </w:t>
      </w:r>
      <w:r w:rsidR="00610B3C" w:rsidRPr="007A0FB2">
        <w:rPr>
          <w:lang w:val="en-US"/>
        </w:rPr>
        <w:t>is</w:t>
      </w:r>
      <w:r w:rsidRPr="007A0FB2">
        <w:rPr>
          <w:lang w:val="en-US"/>
        </w:rPr>
        <w:t xml:space="preserve"> a Consortium, if any Consortium Member or any Related Company of any Consortium Member is subject to sanctions imposed under </w:t>
      </w:r>
      <w:r w:rsidR="00610B3C" w:rsidRPr="007A0FB2">
        <w:rPr>
          <w:lang w:val="en-US"/>
        </w:rPr>
        <w:t>the Applicable Law</w:t>
      </w:r>
      <w:r w:rsidRPr="007A0FB2">
        <w:rPr>
          <w:lang w:val="en-US"/>
        </w:rPr>
        <w:t xml:space="preserve"> or international law, or international sanctions recognized</w:t>
      </w:r>
      <w:r w:rsidR="005A23F4" w:rsidRPr="007A0FB2">
        <w:rPr>
          <w:lang w:val="en-US"/>
        </w:rPr>
        <w:t xml:space="preserve"> under the Applicable Law</w:t>
      </w:r>
      <w:r w:rsidRPr="007A0FB2">
        <w:rPr>
          <w:lang w:val="en-US"/>
        </w:rPr>
        <w:t xml:space="preserve"> by Armenia.</w:t>
      </w:r>
    </w:p>
    <w:p w14:paraId="1B00D2FE" w14:textId="2C15A7F4" w:rsidR="00583E14" w:rsidRPr="007A0FB2" w:rsidRDefault="002A2271" w:rsidP="00653ECF">
      <w:pPr>
        <w:pStyle w:val="Style9"/>
        <w:spacing w:before="120" w:after="120"/>
        <w:rPr>
          <w:lang w:val="en-US"/>
        </w:rPr>
      </w:pPr>
      <w:r w:rsidRPr="007A0FB2">
        <w:rPr>
          <w:lang w:val="en-US"/>
        </w:rPr>
        <w:t xml:space="preserve">No Applicant may qualify if </w:t>
      </w:r>
      <w:r w:rsidR="009A378C" w:rsidRPr="007A0FB2">
        <w:rPr>
          <w:lang w:val="en-US"/>
        </w:rPr>
        <w:t xml:space="preserve">such Applicant </w:t>
      </w:r>
      <w:r w:rsidRPr="007A0FB2">
        <w:rPr>
          <w:lang w:val="en-US"/>
        </w:rPr>
        <w:t xml:space="preserve">or, in case the Applicant </w:t>
      </w:r>
      <w:r w:rsidR="009A378C" w:rsidRPr="007A0FB2">
        <w:rPr>
          <w:lang w:val="en-US"/>
        </w:rPr>
        <w:t>is</w:t>
      </w:r>
      <w:r w:rsidRPr="007A0FB2">
        <w:rPr>
          <w:lang w:val="en-US"/>
        </w:rPr>
        <w:t xml:space="preserve"> a Consortium, if any Consortium Member</w:t>
      </w:r>
      <w:r w:rsidR="009A378C" w:rsidRPr="007A0FB2">
        <w:rPr>
          <w:lang w:val="en-US"/>
        </w:rPr>
        <w:t xml:space="preserve"> (other than the Lead Member's Related Company)</w:t>
      </w:r>
      <w:r w:rsidRPr="007A0FB2">
        <w:rPr>
          <w:lang w:val="en-US"/>
        </w:rPr>
        <w:t xml:space="preserve"> is a state or </w:t>
      </w:r>
      <w:r w:rsidR="00354C5F" w:rsidRPr="007A0FB2">
        <w:rPr>
          <w:lang w:val="en-US"/>
        </w:rPr>
        <w:t>municipal</w:t>
      </w:r>
      <w:r w:rsidRPr="007A0FB2">
        <w:rPr>
          <w:lang w:val="en-US"/>
        </w:rPr>
        <w:t xml:space="preserve"> authority under the laws of its country of residence. </w:t>
      </w:r>
      <w:r w:rsidR="00C62C7A" w:rsidRPr="007A0FB2">
        <w:rPr>
          <w:lang w:val="en-US"/>
        </w:rPr>
        <w:t xml:space="preserve"> </w:t>
      </w:r>
    </w:p>
    <w:p w14:paraId="79E47FDA" w14:textId="6C608BEC" w:rsidR="0050786F" w:rsidRPr="007A0FB2" w:rsidRDefault="0050786F" w:rsidP="00653ECF">
      <w:pPr>
        <w:pStyle w:val="Style9"/>
        <w:spacing w:before="120" w:after="120"/>
        <w:rPr>
          <w:lang w:val="en-US"/>
        </w:rPr>
      </w:pPr>
      <w:r w:rsidRPr="007A0FB2">
        <w:rPr>
          <w:lang w:val="en-US"/>
        </w:rPr>
        <w:t xml:space="preserve">No Applicant may qualify if such Applicant or, in case the Applicant is a Consortium, if any Consortium Member </w:t>
      </w:r>
      <w:r w:rsidR="00321589" w:rsidRPr="007A0FB2">
        <w:rPr>
          <w:lang w:val="en-US"/>
        </w:rPr>
        <w:t>is subject to restrictions provided in item 5 of Article 2(1) of the PPP Law.</w:t>
      </w:r>
    </w:p>
    <w:p w14:paraId="29D5B038" w14:textId="77777777" w:rsidR="00CF721A" w:rsidRDefault="00E34A7D" w:rsidP="00477AAD">
      <w:pPr>
        <w:pStyle w:val="Style9"/>
        <w:spacing w:before="120" w:after="120"/>
        <w:rPr>
          <w:lang w:val="en-US"/>
        </w:rPr>
      </w:pPr>
      <w:r w:rsidRPr="007A0FB2">
        <w:rPr>
          <w:lang w:val="en-US"/>
        </w:rPr>
        <w:t>No</w:t>
      </w:r>
      <w:r w:rsidR="007448EF" w:rsidRPr="007A0FB2">
        <w:rPr>
          <w:lang w:val="en-US"/>
        </w:rPr>
        <w:t xml:space="preserve"> </w:t>
      </w:r>
      <w:r w:rsidRPr="007A0FB2">
        <w:rPr>
          <w:lang w:val="en-US"/>
        </w:rPr>
        <w:t xml:space="preserve">Applicant may qualify if such Applicant or, in case the Applicant is a Consortium, if </w:t>
      </w:r>
      <w:r w:rsidR="00AD5FE1" w:rsidRPr="007A0FB2">
        <w:rPr>
          <w:lang w:val="en-US"/>
        </w:rPr>
        <w:t>the Lead Member</w:t>
      </w:r>
      <w:r w:rsidR="007B62E4" w:rsidRPr="007A0FB2">
        <w:rPr>
          <w:lang w:val="en-US"/>
        </w:rPr>
        <w:t xml:space="preserve"> of such Consortium</w:t>
      </w:r>
      <w:r w:rsidRPr="007A0FB2">
        <w:rPr>
          <w:lang w:val="en-US"/>
        </w:rPr>
        <w:t xml:space="preserve"> is</w:t>
      </w:r>
      <w:r w:rsidR="007B62E4" w:rsidRPr="007A0FB2">
        <w:rPr>
          <w:lang w:val="en-US"/>
        </w:rPr>
        <w:t xml:space="preserve"> a legal entity in which the state or municipality holds 100% or more than 50% of</w:t>
      </w:r>
      <w:r w:rsidRPr="007A0FB2">
        <w:rPr>
          <w:lang w:val="en-US"/>
        </w:rPr>
        <w:t xml:space="preserve"> </w:t>
      </w:r>
      <w:r w:rsidR="003E0F17" w:rsidRPr="007A0FB2">
        <w:rPr>
          <w:lang w:val="en-US"/>
        </w:rPr>
        <w:t>voting rights or equity interest</w:t>
      </w:r>
      <w:r w:rsidR="00F76DDF" w:rsidRPr="007A0FB2">
        <w:rPr>
          <w:lang w:val="en-US"/>
        </w:rPr>
        <w:t xml:space="preserve">. </w:t>
      </w:r>
      <w:bookmarkStart w:id="109" w:name="_Ref133405941"/>
    </w:p>
    <w:p w14:paraId="5B0B1592" w14:textId="5AD3A2FC" w:rsidR="00AB6BE2" w:rsidRPr="007A0FB2" w:rsidRDefault="003B3665" w:rsidP="00477AAD">
      <w:pPr>
        <w:pStyle w:val="Style9"/>
        <w:spacing w:before="120" w:after="120"/>
        <w:rPr>
          <w:lang w:val="en-US"/>
        </w:rPr>
      </w:pPr>
      <w:r w:rsidRPr="007A0FB2">
        <w:rPr>
          <w:lang w:val="en-US"/>
        </w:rPr>
        <w:t>No Applicant may qualify if</w:t>
      </w:r>
      <w:r w:rsidR="00E154E9" w:rsidRPr="007A0FB2">
        <w:rPr>
          <w:lang w:val="en-US"/>
        </w:rPr>
        <w:t xml:space="preserve"> such Applicant, its Related Company</w:t>
      </w:r>
      <w:r w:rsidR="003A198B" w:rsidRPr="007A0FB2">
        <w:rPr>
          <w:lang w:val="en-US"/>
        </w:rPr>
        <w:t xml:space="preserve"> </w:t>
      </w:r>
      <w:r w:rsidR="00E154E9" w:rsidRPr="007A0FB2">
        <w:rPr>
          <w:lang w:val="en-US"/>
        </w:rPr>
        <w:t xml:space="preserve">or, in case the Applicant is a Consortium, if any Consortium Member is subject to any ground for exclusion from participation in the Selection Procedure provided in paragraph 47 of the PPP Procedure. </w:t>
      </w:r>
      <w:r w:rsidR="00977B05" w:rsidRPr="007A0FB2">
        <w:rPr>
          <w:lang w:val="en-US"/>
        </w:rPr>
        <w:t xml:space="preserve"> </w:t>
      </w:r>
      <w:bookmarkEnd w:id="109"/>
    </w:p>
    <w:p w14:paraId="177039CE" w14:textId="5DB87BDA" w:rsidR="00F47741" w:rsidRPr="007A0FB2" w:rsidRDefault="00F47741" w:rsidP="00653ECF">
      <w:pPr>
        <w:pStyle w:val="Style9"/>
        <w:spacing w:before="120" w:after="120"/>
        <w:rPr>
          <w:lang w:val="en-US"/>
        </w:rPr>
      </w:pPr>
      <w:bookmarkStart w:id="110" w:name="_Ref133330417"/>
      <w:bookmarkStart w:id="111" w:name="_Ref133427774"/>
      <w:r w:rsidRPr="007A0FB2">
        <w:rPr>
          <w:lang w:val="en-US"/>
        </w:rPr>
        <w:t>An Applicant should not have in the</w:t>
      </w:r>
      <w:r w:rsidR="00C70C26" w:rsidRPr="007A0FB2">
        <w:rPr>
          <w:lang w:val="en-US"/>
        </w:rPr>
        <w:t xml:space="preserve"> five (5)</w:t>
      </w:r>
      <w:r w:rsidRPr="007A0FB2">
        <w:rPr>
          <w:lang w:val="en-US"/>
        </w:rPr>
        <w:t xml:space="preserve"> years preceding the </w:t>
      </w:r>
      <w:r w:rsidR="00C70C26" w:rsidRPr="007A0FB2">
        <w:rPr>
          <w:lang w:val="en-US"/>
        </w:rPr>
        <w:t>publication date of the Announcement</w:t>
      </w:r>
      <w:r w:rsidRPr="007A0FB2">
        <w:rPr>
          <w:lang w:val="en-US"/>
        </w:rPr>
        <w:t xml:space="preserve"> any proved evidence of non-performance or improper performance of obligations under material agreements which it has concluded in relation to state-owned property or assets. For the purposes of this </w:t>
      </w:r>
      <w:bookmarkStart w:id="112" w:name="_Hlk133330471"/>
      <w:r w:rsidR="00766202" w:rsidRPr="007A0FB2">
        <w:rPr>
          <w:lang w:val="en-US"/>
        </w:rPr>
        <w:t xml:space="preserve">paragraph </w:t>
      </w:r>
      <w:r w:rsidR="00766202" w:rsidRPr="007A0FB2">
        <w:rPr>
          <w:lang w:val="en-US"/>
        </w:rPr>
        <w:fldChar w:fldCharType="begin"/>
      </w:r>
      <w:r w:rsidR="00766202" w:rsidRPr="007A0FB2">
        <w:rPr>
          <w:lang w:val="en-US"/>
        </w:rPr>
        <w:instrText xml:space="preserve"> REF _Ref133427774 \r \h </w:instrText>
      </w:r>
      <w:r w:rsidR="00766202" w:rsidRPr="007A0FB2">
        <w:rPr>
          <w:lang w:val="en-US"/>
        </w:rPr>
      </w:r>
      <w:r w:rsidR="00766202" w:rsidRPr="007A0FB2">
        <w:rPr>
          <w:lang w:val="en-US"/>
        </w:rPr>
        <w:fldChar w:fldCharType="separate"/>
      </w:r>
      <w:r w:rsidR="0008390E">
        <w:rPr>
          <w:lang w:val="en-US"/>
        </w:rPr>
        <w:t>10</w:t>
      </w:r>
      <w:r w:rsidR="00766202" w:rsidRPr="007A0FB2">
        <w:rPr>
          <w:lang w:val="en-US"/>
        </w:rPr>
        <w:fldChar w:fldCharType="end"/>
      </w:r>
      <w:r w:rsidRPr="007A0FB2">
        <w:rPr>
          <w:lang w:val="en-US"/>
        </w:rPr>
        <w:t>:</w:t>
      </w:r>
      <w:bookmarkEnd w:id="110"/>
      <w:bookmarkEnd w:id="111"/>
      <w:bookmarkEnd w:id="112"/>
    </w:p>
    <w:p w14:paraId="63543C1F" w14:textId="7CD5D52F" w:rsidR="00B63403" w:rsidRPr="007A0FB2" w:rsidRDefault="00767BBA" w:rsidP="001C685D">
      <w:pPr>
        <w:pStyle w:val="Annex-Paragraph"/>
        <w:numPr>
          <w:ilvl w:val="0"/>
          <w:numId w:val="54"/>
        </w:numPr>
        <w:ind w:left="810" w:hanging="450"/>
      </w:pPr>
      <w:r w:rsidRPr="007A0FB2">
        <w:t xml:space="preserve">"material agreements in </w:t>
      </w:r>
      <w:r w:rsidRPr="00F84ADE">
        <w:rPr>
          <w:color w:val="auto"/>
        </w:rPr>
        <w:t xml:space="preserve">relation to state-owned property or assets" shall </w:t>
      </w:r>
      <w:r w:rsidRPr="007A0FB2">
        <w:t>refer to agreements (such as lease, concession, property management, or joint activity agreements) for using or operating (i) state</w:t>
      </w:r>
      <w:r w:rsidR="00C70C26" w:rsidRPr="007A0FB2">
        <w:t>-owned</w:t>
      </w:r>
      <w:r w:rsidRPr="007A0FB2">
        <w:t xml:space="preserve"> enterprises or their structural units, or (ii) separate real estate assets</w:t>
      </w:r>
      <w:r w:rsidR="00C70C26" w:rsidRPr="007A0FB2">
        <w:t xml:space="preserve"> of state ownership</w:t>
      </w:r>
      <w:r w:rsidRPr="007A0FB2">
        <w:t>, or (iii) groups of assets (inventory items)</w:t>
      </w:r>
      <w:r w:rsidR="00C70C26" w:rsidRPr="007A0FB2">
        <w:t xml:space="preserve"> of state ownership</w:t>
      </w:r>
      <w:r w:rsidRPr="007A0FB2">
        <w:t xml:space="preserve">, whose value </w:t>
      </w:r>
      <w:r w:rsidR="000F7654" w:rsidRPr="007A0FB2">
        <w:t xml:space="preserve">(each contract) </w:t>
      </w:r>
      <w:r w:rsidRPr="007A0FB2">
        <w:t>is no less than AMD</w:t>
      </w:r>
      <w:r w:rsidR="00A72CFF" w:rsidRPr="007A0FB2">
        <w:t xml:space="preserve"> </w:t>
      </w:r>
      <w:r w:rsidR="00BF1169" w:rsidRPr="007A0FB2">
        <w:t>two</w:t>
      </w:r>
      <w:r w:rsidR="00A72CFF" w:rsidRPr="007A0FB2">
        <w:t xml:space="preserve"> (</w:t>
      </w:r>
      <w:r w:rsidR="00BF1169" w:rsidRPr="007A0FB2">
        <w:t>2</w:t>
      </w:r>
      <w:r w:rsidR="00A72CFF" w:rsidRPr="007A0FB2">
        <w:t xml:space="preserve">) </w:t>
      </w:r>
      <w:r w:rsidR="00BF1169" w:rsidRPr="007A0FB2">
        <w:t>billion</w:t>
      </w:r>
      <w:r w:rsidRPr="007A0FB2">
        <w:t xml:space="preserve"> (or its equivalent in a foreign currency according to the official exchange rate of AMD to the respective foreign currency established by the Central Bank of Armenia as of the </w:t>
      </w:r>
      <w:r w:rsidR="00A72CFF" w:rsidRPr="007A0FB2">
        <w:t>publication date of the Announcement</w:t>
      </w:r>
      <w:r w:rsidRPr="007A0FB2">
        <w:t>);</w:t>
      </w:r>
    </w:p>
    <w:p w14:paraId="1219CA53" w14:textId="6F3A5AF8" w:rsidR="000978AB" w:rsidRPr="007A0FB2" w:rsidRDefault="00767BBA" w:rsidP="005B069F">
      <w:pPr>
        <w:pStyle w:val="Annex-Paragraph"/>
        <w:ind w:left="810" w:hanging="450"/>
      </w:pPr>
      <w:bookmarkStart w:id="113" w:name="_Ref146192821"/>
      <w:r w:rsidRPr="007A0FB2">
        <w:t>"proved evidence of non-performance or improper performance" of material agreements in relation to state-owned property or assets shall refer to (i) final and effective court decisions which ha</w:t>
      </w:r>
      <w:r w:rsidR="00D84EC7" w:rsidRPr="007A0FB2">
        <w:t>ve</w:t>
      </w:r>
      <w:r w:rsidRPr="007A0FB2">
        <w:t xml:space="preserve"> legal effect as of the Qualification Bid submission date and which terminated the relevant agreement due to Candidate's non-performance or improper performance of the agreement, and/or (ii) imposition of financial penalties on the Applicant due to the Applicant’s non-performance or improper performance of its contractual obligations (based on a court decision or amicable agreement between the parties to the agreement), or (iii) early termination of the relevant agreement based on mutual consent of the parties due to the Candidate's non-performance or improper performance of its obligations</w:t>
      </w:r>
      <w:r w:rsidR="00A712BE" w:rsidRPr="007A0FB2">
        <w:t>.</w:t>
      </w:r>
    </w:p>
    <w:bookmarkEnd w:id="113"/>
    <w:p w14:paraId="3B404260" w14:textId="2CC0C1C6" w:rsidR="008F44DE" w:rsidRPr="007A0FB2" w:rsidRDefault="008F44DE" w:rsidP="00F84ADE">
      <w:pPr>
        <w:pStyle w:val="Annex-Paragraph"/>
        <w:numPr>
          <w:ilvl w:val="0"/>
          <w:numId w:val="0"/>
        </w:numPr>
        <w:ind w:left="1080"/>
      </w:pPr>
    </w:p>
    <w:p w14:paraId="2A3109A0" w14:textId="4D166B3F" w:rsidR="00A712BE" w:rsidRPr="007A0FB2" w:rsidRDefault="00A712BE" w:rsidP="00653ECF">
      <w:pPr>
        <w:spacing w:before="120" w:after="120"/>
      </w:pPr>
      <w:r w:rsidRPr="007A0FB2">
        <w:t xml:space="preserve">This paragraph </w:t>
      </w:r>
      <w:r w:rsidRPr="007A0FB2">
        <w:fldChar w:fldCharType="begin"/>
      </w:r>
      <w:r w:rsidRPr="007A0FB2">
        <w:instrText xml:space="preserve"> REF _Ref133427774 \r \h </w:instrText>
      </w:r>
      <w:r w:rsidRPr="007A0FB2">
        <w:fldChar w:fldCharType="separate"/>
      </w:r>
      <w:r w:rsidR="0008390E">
        <w:t>10</w:t>
      </w:r>
      <w:r w:rsidRPr="007A0FB2">
        <w:fldChar w:fldCharType="end"/>
      </w:r>
      <w:r w:rsidRPr="007A0FB2">
        <w:t xml:space="preserve"> does not apply to cases of non-performance or improper performance of obligations under material agreements in relation to state-owned property or assets that specifically resulted from the effects of Covid-19 pandemic. </w:t>
      </w:r>
    </w:p>
    <w:p w14:paraId="24A9EEF8" w14:textId="2BCABFBE" w:rsidR="00881ED5" w:rsidRPr="007A0FB2" w:rsidRDefault="00D84EC7" w:rsidP="00653ECF">
      <w:pPr>
        <w:spacing w:before="120" w:after="120"/>
      </w:pPr>
      <w:r w:rsidRPr="007A0FB2">
        <w:t xml:space="preserve">If the Applicant is a Consortium and relies on Consortium Members to meet the Qualification Criteria, the provisions of this paragraph </w:t>
      </w:r>
      <w:r w:rsidRPr="007A0FB2">
        <w:fldChar w:fldCharType="begin"/>
      </w:r>
      <w:r w:rsidRPr="007A0FB2">
        <w:instrText xml:space="preserve"> REF _Ref133427774 \r \h </w:instrText>
      </w:r>
      <w:r w:rsidRPr="007A0FB2">
        <w:fldChar w:fldCharType="separate"/>
      </w:r>
      <w:r w:rsidR="0008390E">
        <w:t>10</w:t>
      </w:r>
      <w:r w:rsidRPr="007A0FB2">
        <w:fldChar w:fldCharType="end"/>
      </w:r>
      <w:r w:rsidRPr="007A0FB2">
        <w:t xml:space="preserve"> shall also apply to the relevant Consortium Members</w:t>
      </w:r>
      <w:r w:rsidR="008F44DE" w:rsidRPr="007A0FB2">
        <w:t>.</w:t>
      </w:r>
    </w:p>
    <w:p w14:paraId="5281CA3C" w14:textId="387928B7" w:rsidR="00D95910" w:rsidRPr="007A0FB2" w:rsidRDefault="00D95910" w:rsidP="00653ECF">
      <w:pPr>
        <w:spacing w:before="120" w:after="120" w:line="259" w:lineRule="auto"/>
      </w:pPr>
      <w:r w:rsidRPr="007A0FB2">
        <w:br w:type="page"/>
      </w:r>
    </w:p>
    <w:p w14:paraId="45DF0290" w14:textId="05161EF3" w:rsidR="00D95910" w:rsidRPr="007A0FB2" w:rsidRDefault="009D4A0F" w:rsidP="001C685D">
      <w:pPr>
        <w:pStyle w:val="Heading4"/>
        <w:numPr>
          <w:ilvl w:val="0"/>
          <w:numId w:val="49"/>
        </w:numPr>
        <w:spacing w:before="120" w:after="120"/>
        <w:jc w:val="center"/>
      </w:pPr>
      <w:bookmarkStart w:id="114" w:name="_Ref133332203"/>
      <w:bookmarkStart w:id="115" w:name="_Ref133336006"/>
      <w:bookmarkStart w:id="116" w:name="_Ref133336543"/>
      <w:bookmarkStart w:id="117" w:name="_Ref133336800"/>
      <w:bookmarkStart w:id="118" w:name="_Ref133337363"/>
      <w:bookmarkStart w:id="119" w:name="_Ref133337539"/>
      <w:bookmarkStart w:id="120" w:name="_Ref133341595"/>
      <w:bookmarkStart w:id="121" w:name="_Ref133341722"/>
      <w:bookmarkStart w:id="122" w:name="_Ref133342222"/>
      <w:bookmarkStart w:id="123" w:name="_Ref133345180"/>
      <w:bookmarkStart w:id="124" w:name="_Toc154496553"/>
      <w:r w:rsidRPr="007A0FB2">
        <w:t>QUALIFICATION CRITERIA</w:t>
      </w:r>
      <w:bookmarkEnd w:id="114"/>
      <w:bookmarkEnd w:id="115"/>
      <w:bookmarkEnd w:id="116"/>
      <w:bookmarkEnd w:id="117"/>
      <w:bookmarkEnd w:id="118"/>
      <w:bookmarkEnd w:id="119"/>
      <w:bookmarkEnd w:id="120"/>
      <w:bookmarkEnd w:id="121"/>
      <w:bookmarkEnd w:id="122"/>
      <w:bookmarkEnd w:id="123"/>
      <w:bookmarkEnd w:id="124"/>
    </w:p>
    <w:p w14:paraId="64A8038D" w14:textId="77777777" w:rsidR="004E0D15" w:rsidRPr="007A0FB2" w:rsidRDefault="004E0D15" w:rsidP="00653ECF">
      <w:pPr>
        <w:numPr>
          <w:ilvl w:val="0"/>
          <w:numId w:val="26"/>
        </w:numPr>
        <w:spacing w:before="120" w:after="120"/>
        <w:ind w:left="360"/>
        <w:rPr>
          <w:b/>
          <w:bCs/>
        </w:rPr>
      </w:pPr>
      <w:bookmarkStart w:id="125" w:name="_Ref132382985"/>
      <w:r w:rsidRPr="007A0FB2">
        <w:rPr>
          <w:b/>
          <w:bCs/>
        </w:rPr>
        <w:t xml:space="preserve">Financial and economical capacity </w:t>
      </w:r>
      <w:proofErr w:type="spellStart"/>
      <w:r w:rsidRPr="007A0FB2">
        <w:rPr>
          <w:b/>
          <w:bCs/>
        </w:rPr>
        <w:t>сriteria</w:t>
      </w:r>
      <w:bookmarkEnd w:id="125"/>
      <w:proofErr w:type="spellEnd"/>
    </w:p>
    <w:p w14:paraId="1C9D12E3" w14:textId="1D051F38" w:rsidR="004E0D15" w:rsidRPr="007A0FB2" w:rsidRDefault="00494A74" w:rsidP="00653ECF">
      <w:pPr>
        <w:spacing w:before="120" w:after="120"/>
      </w:pPr>
      <w:r w:rsidRPr="007A0FB2">
        <w:t>Documents which should be provided to evidence conformity with the</w:t>
      </w:r>
      <w:r w:rsidR="004E0D15" w:rsidRPr="007A0FB2">
        <w:t xml:space="preserve"> financial criteria </w:t>
      </w:r>
      <w:r w:rsidRPr="007A0FB2">
        <w:t xml:space="preserve">are enlisted in paragraph </w:t>
      </w:r>
      <w:r w:rsidRPr="007A0FB2">
        <w:fldChar w:fldCharType="begin"/>
      </w:r>
      <w:r w:rsidRPr="007A0FB2">
        <w:instrText xml:space="preserve"> REF _Ref132381338 \r \h </w:instrText>
      </w:r>
      <w:r w:rsidRPr="007A0FB2">
        <w:fldChar w:fldCharType="separate"/>
      </w:r>
      <w:r w:rsidR="0008390E">
        <w:t>2.1</w:t>
      </w:r>
      <w:r w:rsidRPr="007A0FB2">
        <w:fldChar w:fldCharType="end"/>
      </w:r>
      <w:r w:rsidRPr="007A0FB2">
        <w:t xml:space="preserve"> of</w:t>
      </w:r>
      <w:r w:rsidR="0042589C" w:rsidRPr="007A0FB2">
        <w:t xml:space="preserve"> section </w:t>
      </w:r>
      <w:r w:rsidR="0042589C" w:rsidRPr="007A0FB2">
        <w:fldChar w:fldCharType="begin"/>
      </w:r>
      <w:r w:rsidR="0042589C" w:rsidRPr="007A0FB2">
        <w:instrText xml:space="preserve"> REF _Ref132646289 \r \h </w:instrText>
      </w:r>
      <w:r w:rsidR="0042589C" w:rsidRPr="007A0FB2">
        <w:fldChar w:fldCharType="separate"/>
      </w:r>
      <w:r w:rsidR="0008390E">
        <w:t>2</w:t>
      </w:r>
      <w:r w:rsidR="0042589C" w:rsidRPr="007A0FB2">
        <w:fldChar w:fldCharType="end"/>
      </w:r>
      <w:r w:rsidR="0042589C" w:rsidRPr="007A0FB2">
        <w:t xml:space="preserve"> of</w:t>
      </w:r>
      <w:r w:rsidR="004E0D15" w:rsidRPr="007A0FB2">
        <w:t xml:space="preserve"> </w:t>
      </w:r>
      <w:r w:rsidR="00FE5754" w:rsidRPr="007A0FB2">
        <w:rPr>
          <w:i/>
          <w:iCs/>
        </w:rPr>
        <w:fldChar w:fldCharType="begin"/>
      </w:r>
      <w:r w:rsidR="00FE5754" w:rsidRPr="007A0FB2">
        <w:rPr>
          <w:i/>
          <w:iCs/>
        </w:rPr>
        <w:instrText xml:space="preserve"> REF  _Ref133332027 \* Caps \h \r </w:instrText>
      </w:r>
      <w:r w:rsidR="00905EC3" w:rsidRPr="007A0FB2">
        <w:rPr>
          <w:i/>
          <w:iCs/>
        </w:rPr>
        <w:instrText xml:space="preserve"> \* MERGEFORMAT </w:instrText>
      </w:r>
      <w:r w:rsidR="00FE5754" w:rsidRPr="007A0FB2">
        <w:rPr>
          <w:i/>
          <w:iCs/>
        </w:rPr>
      </w:r>
      <w:r w:rsidR="00FE5754" w:rsidRPr="007A0FB2">
        <w:rPr>
          <w:i/>
          <w:iCs/>
        </w:rPr>
        <w:fldChar w:fldCharType="separate"/>
      </w:r>
      <w:r w:rsidR="0008390E">
        <w:rPr>
          <w:i/>
          <w:iCs/>
        </w:rPr>
        <w:t>Annex 6</w:t>
      </w:r>
      <w:r w:rsidR="00FE5754" w:rsidRPr="007A0FB2">
        <w:rPr>
          <w:i/>
          <w:iCs/>
        </w:rPr>
        <w:fldChar w:fldCharType="end"/>
      </w:r>
      <w:r w:rsidR="004E0D15" w:rsidRPr="007A0FB2">
        <w:rPr>
          <w:i/>
          <w:iCs/>
        </w:rPr>
        <w:t xml:space="preserve"> (Content of Qualification Bid)</w:t>
      </w:r>
      <w:r w:rsidR="004E0D15" w:rsidRPr="007A0FB2">
        <w:t>.</w:t>
      </w:r>
    </w:p>
    <w:p w14:paraId="50EA6010" w14:textId="2DCA6923" w:rsidR="004E0D15" w:rsidRPr="007A0FB2" w:rsidRDefault="004E0D15" w:rsidP="00653ECF">
      <w:pPr>
        <w:spacing w:before="120" w:after="120"/>
      </w:pPr>
      <w:r w:rsidRPr="007A0FB2">
        <w:t xml:space="preserve">The Candidate must demonstrate </w:t>
      </w:r>
      <w:r w:rsidR="0018596F" w:rsidRPr="007A0FB2">
        <w:t>conformity with</w:t>
      </w:r>
      <w:r w:rsidR="0023627E" w:rsidRPr="007A0FB2">
        <w:t xml:space="preserve"> the financial criterion No 1.1 and</w:t>
      </w:r>
      <w:r w:rsidRPr="007A0FB2">
        <w:t xml:space="preserve"> at least one of the financial criteria</w:t>
      </w:r>
      <w:r w:rsidR="0023627E" w:rsidRPr="007A0FB2">
        <w:t xml:space="preserve"> Nos. 1.2-</w:t>
      </w:r>
      <w:r w:rsidR="0018596F" w:rsidRPr="007A0FB2">
        <w:t xml:space="preserve"> </w:t>
      </w:r>
      <w:r w:rsidR="0023627E" w:rsidRPr="007A0FB2">
        <w:t xml:space="preserve">1.4 </w:t>
      </w:r>
      <w:r w:rsidR="0018596F" w:rsidRPr="007A0FB2">
        <w:t>listed</w:t>
      </w:r>
      <w:r w:rsidRPr="007A0FB2">
        <w:t xml:space="preserve"> below.</w:t>
      </w:r>
    </w:p>
    <w:p w14:paraId="43C74084" w14:textId="3B076802" w:rsidR="0023627E" w:rsidRPr="007A0FB2" w:rsidRDefault="0023627E" w:rsidP="0023627E">
      <w:pPr>
        <w:numPr>
          <w:ilvl w:val="1"/>
          <w:numId w:val="25"/>
        </w:numPr>
        <w:spacing w:before="120" w:after="120"/>
        <w:ind w:left="720" w:hanging="720"/>
        <w:rPr>
          <w:b/>
          <w:bCs/>
        </w:rPr>
      </w:pPr>
      <w:r w:rsidRPr="007A0FB2">
        <w:rPr>
          <w:b/>
          <w:bCs/>
        </w:rPr>
        <w:t>Financial Criterion No.1.1 ─ Financial Soundness</w:t>
      </w:r>
    </w:p>
    <w:p w14:paraId="14DC832F" w14:textId="21FF3473" w:rsidR="0041285C" w:rsidRPr="007A0FB2" w:rsidRDefault="0023627E" w:rsidP="0023627E">
      <w:pPr>
        <w:spacing w:before="120" w:after="120"/>
      </w:pPr>
      <w:r w:rsidRPr="007A0FB2">
        <w:t xml:space="preserve">The </w:t>
      </w:r>
      <w:r w:rsidR="0041285C" w:rsidRPr="007A0FB2">
        <w:t>Candidate's</w:t>
      </w:r>
      <w:r w:rsidRPr="007A0FB2">
        <w:t xml:space="preserve"> audited financial statements for the last</w:t>
      </w:r>
      <w:r w:rsidR="0041285C" w:rsidRPr="007A0FB2">
        <w:t xml:space="preserve"> confirmed</w:t>
      </w:r>
      <w:r w:rsidRPr="007A0FB2">
        <w:t xml:space="preserve"> three (3)</w:t>
      </w:r>
      <w:r w:rsidR="0041285C" w:rsidRPr="007A0FB2">
        <w:t xml:space="preserve"> financial</w:t>
      </w:r>
      <w:r w:rsidRPr="007A0FB2">
        <w:t xml:space="preserve"> years should demonstrate the current soundness of the </w:t>
      </w:r>
      <w:r w:rsidR="0041285C" w:rsidRPr="007A0FB2">
        <w:t>Candidate's</w:t>
      </w:r>
      <w:r w:rsidRPr="007A0FB2">
        <w:t xml:space="preserve"> financial position and its prospective long</w:t>
      </w:r>
      <w:r w:rsidR="0041285C" w:rsidRPr="007A0FB2">
        <w:t>-</w:t>
      </w:r>
      <w:r w:rsidRPr="007A0FB2">
        <w:t xml:space="preserve">term profitability. </w:t>
      </w:r>
      <w:r w:rsidR="0041285C" w:rsidRPr="007A0FB2">
        <w:t>The last confirmed financial year shall mean the last financial year or next to last financial year (if the audit results for the last financial year are not yet available) confirmed with the audit report.</w:t>
      </w:r>
    </w:p>
    <w:p w14:paraId="2BE6B31F" w14:textId="20F7B9DE" w:rsidR="0041285C" w:rsidRPr="007A0FB2" w:rsidRDefault="0041285C" w:rsidP="0023627E">
      <w:pPr>
        <w:spacing w:before="120" w:after="120"/>
      </w:pPr>
      <w:r w:rsidRPr="007A0FB2">
        <w:t>To comply with this financial criterion No</w:t>
      </w:r>
      <w:r w:rsidRPr="007A0FB2">
        <w:rPr>
          <w:sz w:val="22"/>
          <w:szCs w:val="24"/>
        </w:rPr>
        <w:t>. 1.1:</w:t>
      </w:r>
    </w:p>
    <w:p w14:paraId="077B796A" w14:textId="7DF179B9" w:rsidR="0023627E" w:rsidRPr="007A0FB2" w:rsidRDefault="0041285C" w:rsidP="001C685D">
      <w:pPr>
        <w:pStyle w:val="ListParagraph"/>
        <w:numPr>
          <w:ilvl w:val="0"/>
          <w:numId w:val="74"/>
        </w:numPr>
        <w:spacing w:before="120" w:after="120"/>
        <w:ind w:left="450" w:hanging="450"/>
      </w:pPr>
      <w:r w:rsidRPr="007A0FB2">
        <w:t>Candidate's</w:t>
      </w:r>
      <w:r w:rsidR="0023627E" w:rsidRPr="007A0FB2">
        <w:t xml:space="preserve"> net worth calculated as the difference between total assets and total liabilities should be positive</w:t>
      </w:r>
      <w:r w:rsidRPr="007A0FB2">
        <w:t>.</w:t>
      </w:r>
    </w:p>
    <w:p w14:paraId="33D7A977" w14:textId="3AC38180" w:rsidR="0041285C" w:rsidRPr="007A0FB2" w:rsidRDefault="0041285C" w:rsidP="001C685D">
      <w:pPr>
        <w:pStyle w:val="ListParagraph"/>
        <w:numPr>
          <w:ilvl w:val="0"/>
          <w:numId w:val="74"/>
        </w:numPr>
        <w:spacing w:before="120" w:after="120"/>
        <w:ind w:left="450" w:hanging="450"/>
      </w:pPr>
      <w:r w:rsidRPr="007A0FB2">
        <w:t>Candidate should not have a "going concern notice" in its most recent audited financial statements provided to meet this financial criterion No</w:t>
      </w:r>
      <w:r w:rsidRPr="007A0FB2">
        <w:rPr>
          <w:sz w:val="22"/>
          <w:szCs w:val="24"/>
        </w:rPr>
        <w:t>. 1.1.</w:t>
      </w:r>
    </w:p>
    <w:p w14:paraId="01A47949" w14:textId="716D1FC8" w:rsidR="0023627E" w:rsidRPr="007A0FB2" w:rsidRDefault="0041285C" w:rsidP="00653ECF">
      <w:pPr>
        <w:spacing w:before="120" w:after="120"/>
      </w:pPr>
      <w:r w:rsidRPr="007A0FB2">
        <w:t>If a Candidate</w:t>
      </w:r>
      <w:r w:rsidR="0023627E" w:rsidRPr="007A0FB2">
        <w:t xml:space="preserve"> is a Consortium</w:t>
      </w:r>
      <w:r w:rsidRPr="007A0FB2">
        <w:t xml:space="preserve"> and relies on</w:t>
      </w:r>
      <w:r w:rsidR="004A161B" w:rsidRPr="007A0FB2">
        <w:t xml:space="preserve"> the</w:t>
      </w:r>
      <w:r w:rsidR="0023627E" w:rsidRPr="007A0FB2">
        <w:t xml:space="preserve"> Consortium Member</w:t>
      </w:r>
      <w:r w:rsidR="004A161B" w:rsidRPr="007A0FB2">
        <w:t>s for conformity with any of the financial criteria Nos. 1.2</w:t>
      </w:r>
      <w:r w:rsidR="00982C2D" w:rsidRPr="007A0FB2">
        <w:t xml:space="preserve"> </w:t>
      </w:r>
      <w:r w:rsidR="004A161B" w:rsidRPr="007A0FB2">
        <w:t>- 1.4 listed below, the requirements of this financial criterion No. 1.1 should be also met by the Consortium Members.</w:t>
      </w:r>
      <w:r w:rsidR="0023627E" w:rsidRPr="007A0FB2">
        <w:t xml:space="preserve"> </w:t>
      </w:r>
    </w:p>
    <w:p w14:paraId="41BDBED2" w14:textId="024C3861" w:rsidR="004E0D15" w:rsidRPr="007A0FB2" w:rsidRDefault="004E0D15" w:rsidP="00653ECF">
      <w:pPr>
        <w:numPr>
          <w:ilvl w:val="1"/>
          <w:numId w:val="25"/>
        </w:numPr>
        <w:spacing w:before="120" w:after="120"/>
        <w:ind w:left="720" w:hanging="720"/>
        <w:rPr>
          <w:b/>
          <w:bCs/>
        </w:rPr>
      </w:pPr>
      <w:bookmarkStart w:id="126" w:name="_Ref132378786"/>
      <w:r w:rsidRPr="007A0FB2">
        <w:rPr>
          <w:b/>
          <w:bCs/>
        </w:rPr>
        <w:t>Financial Criterion No.1.</w:t>
      </w:r>
      <w:r w:rsidR="0023627E" w:rsidRPr="007A0FB2">
        <w:rPr>
          <w:b/>
          <w:bCs/>
        </w:rPr>
        <w:t>2</w:t>
      </w:r>
      <w:r w:rsidRPr="007A0FB2">
        <w:rPr>
          <w:b/>
          <w:bCs/>
        </w:rPr>
        <w:t> ─ Equity</w:t>
      </w:r>
      <w:bookmarkEnd w:id="126"/>
    </w:p>
    <w:p w14:paraId="274E4DCA" w14:textId="497651BC" w:rsidR="004E0D15" w:rsidRPr="007A0FB2" w:rsidRDefault="004E0D15" w:rsidP="00653ECF">
      <w:pPr>
        <w:spacing w:before="120" w:after="120"/>
      </w:pPr>
      <w:bookmarkStart w:id="127" w:name="_Hlk132381707"/>
      <w:r w:rsidRPr="007A0FB2">
        <w:t xml:space="preserve">The Candidate or if the Candidate </w:t>
      </w:r>
      <w:r w:rsidR="00370884" w:rsidRPr="007A0FB2">
        <w:t>is</w:t>
      </w:r>
      <w:r w:rsidRPr="007A0FB2">
        <w:t xml:space="preserve"> a Consortium, the </w:t>
      </w:r>
      <w:r w:rsidR="001942B4" w:rsidRPr="007A0FB2">
        <w:t xml:space="preserve">Lead Member </w:t>
      </w:r>
      <w:r w:rsidRPr="007A0FB2">
        <w:t>and all Consortium Members in aggregate, shall have had Equity of at least USD</w:t>
      </w:r>
      <w:r w:rsidR="00370884" w:rsidRPr="007A0FB2">
        <w:t xml:space="preserve"> 10,000,000</w:t>
      </w:r>
      <w:r w:rsidRPr="007A0FB2">
        <w:t xml:space="preserve"> or equivalent in AMD (according to the official USD-AMD exchange rate established by the Central Bank of Armenia) at the end of </w:t>
      </w:r>
      <w:r w:rsidR="00627407" w:rsidRPr="007A0FB2">
        <w:t>each of</w:t>
      </w:r>
      <w:r w:rsidRPr="007A0FB2">
        <w:t xml:space="preserve"> the last confirmed</w:t>
      </w:r>
      <w:r w:rsidR="00627407" w:rsidRPr="007A0FB2">
        <w:t xml:space="preserve"> three (3)</w:t>
      </w:r>
      <w:r w:rsidRPr="007A0FB2">
        <w:t xml:space="preserve"> financial year</w:t>
      </w:r>
      <w:r w:rsidR="00627407" w:rsidRPr="007A0FB2">
        <w:t>s</w:t>
      </w:r>
      <w:r w:rsidRPr="007A0FB2">
        <w:t xml:space="preserve">. </w:t>
      </w:r>
      <w:bookmarkEnd w:id="127"/>
      <w:r w:rsidRPr="007A0FB2">
        <w:t>The last confirmed financial year shall mean the last financial year or next to last financial year (if the audit results for the last financial year are not yet available) confirmed with the audit report.</w:t>
      </w:r>
    </w:p>
    <w:p w14:paraId="50267992" w14:textId="62A9F522" w:rsidR="00DC365B" w:rsidRPr="007A0FB2" w:rsidRDefault="00DC365B" w:rsidP="00653ECF">
      <w:pPr>
        <w:spacing w:before="120" w:after="120"/>
      </w:pPr>
      <w:r w:rsidRPr="007A0FB2">
        <w:t>For the purposes of this financial criterion</w:t>
      </w:r>
      <w:r w:rsidR="004D2501" w:rsidRPr="007A0FB2">
        <w:t xml:space="preserve"> </w:t>
      </w:r>
      <w:r w:rsidR="004A161B" w:rsidRPr="007A0FB2">
        <w:t>No</w:t>
      </w:r>
      <w:r w:rsidR="004A161B" w:rsidRPr="007A0FB2">
        <w:rPr>
          <w:sz w:val="22"/>
          <w:szCs w:val="24"/>
        </w:rPr>
        <w:t>. 1.2</w:t>
      </w:r>
      <w:r w:rsidRPr="007A0FB2">
        <w:t>:</w:t>
      </w:r>
    </w:p>
    <w:p w14:paraId="020B0D83" w14:textId="5B2A662C" w:rsidR="004E0D15" w:rsidRPr="007A0FB2" w:rsidRDefault="00DC365B" w:rsidP="001C685D">
      <w:pPr>
        <w:pStyle w:val="ListParagraph"/>
        <w:numPr>
          <w:ilvl w:val="0"/>
          <w:numId w:val="70"/>
        </w:numPr>
        <w:spacing w:before="120" w:after="120"/>
        <w:ind w:left="450" w:hanging="450"/>
      </w:pPr>
      <w:r w:rsidRPr="007A0FB2">
        <w:t>The</w:t>
      </w:r>
      <w:r w:rsidR="004E0D15" w:rsidRPr="007A0FB2">
        <w:t xml:space="preserve"> Candidate’s existing long-term Debt / Equity should not be more than 1.5.</w:t>
      </w:r>
    </w:p>
    <w:p w14:paraId="79513D2D" w14:textId="532EDB19" w:rsidR="00DC365B" w:rsidRPr="007A0FB2" w:rsidRDefault="00DC365B" w:rsidP="001C685D">
      <w:pPr>
        <w:pStyle w:val="ListParagraph"/>
        <w:numPr>
          <w:ilvl w:val="0"/>
          <w:numId w:val="70"/>
        </w:numPr>
        <w:spacing w:before="120" w:after="120"/>
        <w:ind w:left="450" w:hanging="450"/>
      </w:pPr>
      <w:r w:rsidRPr="007A0FB2">
        <w:t>"Debt" shall mean the amount of money owed by a Candidate to its lenders along with the interest.</w:t>
      </w:r>
    </w:p>
    <w:p w14:paraId="7D1206DE" w14:textId="27E50998" w:rsidR="004E0D15" w:rsidRPr="007A0FB2" w:rsidRDefault="004E0D15" w:rsidP="001C685D">
      <w:pPr>
        <w:pStyle w:val="ListParagraph"/>
        <w:numPr>
          <w:ilvl w:val="0"/>
          <w:numId w:val="70"/>
        </w:numPr>
        <w:spacing w:before="120" w:after="120"/>
        <w:ind w:left="450" w:hanging="450"/>
      </w:pPr>
      <w:r w:rsidRPr="007A0FB2">
        <w:t>"Equity" shall mean the difference between the value of all assets and the value of all liabilities as represented by share capital, retained earnings, reserves and other forms of the Candidate’s equity.</w:t>
      </w:r>
    </w:p>
    <w:p w14:paraId="379E8044" w14:textId="18ADDBF2" w:rsidR="004E0D15" w:rsidRPr="007A0FB2" w:rsidRDefault="004E0D15" w:rsidP="00653ECF">
      <w:pPr>
        <w:numPr>
          <w:ilvl w:val="1"/>
          <w:numId w:val="25"/>
        </w:numPr>
        <w:spacing w:before="120" w:after="120"/>
        <w:ind w:left="720" w:hanging="720"/>
        <w:rPr>
          <w:b/>
          <w:bCs/>
        </w:rPr>
      </w:pPr>
      <w:bookmarkStart w:id="128" w:name="_Ref132378800"/>
      <w:r w:rsidRPr="007A0FB2">
        <w:rPr>
          <w:b/>
          <w:bCs/>
        </w:rPr>
        <w:t>Financial Criterion No.1.</w:t>
      </w:r>
      <w:r w:rsidR="0023627E" w:rsidRPr="007A0FB2">
        <w:rPr>
          <w:b/>
          <w:bCs/>
        </w:rPr>
        <w:t>3</w:t>
      </w:r>
      <w:r w:rsidRPr="007A0FB2">
        <w:rPr>
          <w:b/>
          <w:bCs/>
        </w:rPr>
        <w:t> ─ Free Cash Flow</w:t>
      </w:r>
      <w:bookmarkEnd w:id="128"/>
    </w:p>
    <w:p w14:paraId="56AB86CB" w14:textId="71945AEE" w:rsidR="004E0D15" w:rsidRPr="007A0FB2" w:rsidRDefault="004E0D15" w:rsidP="00653ECF">
      <w:pPr>
        <w:spacing w:before="120" w:after="120"/>
      </w:pPr>
      <w:r w:rsidRPr="007A0FB2">
        <w:t xml:space="preserve">The Candidate or if the Candidate </w:t>
      </w:r>
      <w:r w:rsidR="00163F5E" w:rsidRPr="007A0FB2">
        <w:t>is</w:t>
      </w:r>
      <w:r w:rsidRPr="007A0FB2">
        <w:t xml:space="preserve"> a Consortium, the </w:t>
      </w:r>
      <w:r w:rsidR="001942B4" w:rsidRPr="007A0FB2">
        <w:t xml:space="preserve">Lead Member </w:t>
      </w:r>
      <w:r w:rsidRPr="007A0FB2">
        <w:t>and all Consortium Members in aggregate, shall have had Free Cash Flow of at least USD</w:t>
      </w:r>
      <w:r w:rsidR="00163F5E" w:rsidRPr="007A0FB2">
        <w:t xml:space="preserve"> 10,000,000</w:t>
      </w:r>
      <w:r w:rsidRPr="007A0FB2">
        <w:t xml:space="preserve"> or equivalent in AMD (according to the official USD-AMD exchange rate established by the Central Bank of Armenia) for </w:t>
      </w:r>
      <w:r w:rsidR="00D55EE8" w:rsidRPr="007A0FB2">
        <w:t>each of</w:t>
      </w:r>
      <w:r w:rsidRPr="007A0FB2">
        <w:t xml:space="preserve"> the last confirmed</w:t>
      </w:r>
      <w:r w:rsidR="00D55EE8" w:rsidRPr="007A0FB2">
        <w:t xml:space="preserve"> three (3)</w:t>
      </w:r>
      <w:r w:rsidRPr="007A0FB2">
        <w:t xml:space="preserve"> financial year</w:t>
      </w:r>
      <w:r w:rsidR="00D55EE8" w:rsidRPr="007A0FB2">
        <w:t>s</w:t>
      </w:r>
      <w:r w:rsidRPr="007A0FB2">
        <w:t>. The last confirmed financial year shall mean the last financial year or next to last financial year (if the audit results for the last financial year are not yet available) confirmed with the audit report.</w:t>
      </w:r>
    </w:p>
    <w:p w14:paraId="0D5F0EA3" w14:textId="395C0DD8" w:rsidR="004E0D15" w:rsidRPr="007A0FB2" w:rsidRDefault="00163F5E" w:rsidP="00653ECF">
      <w:pPr>
        <w:spacing w:before="120" w:after="120"/>
      </w:pPr>
      <w:r w:rsidRPr="007A0FB2">
        <w:t>For the purposes of this financial criterion</w:t>
      </w:r>
      <w:r w:rsidR="004D2501" w:rsidRPr="007A0FB2">
        <w:t xml:space="preserve"> </w:t>
      </w:r>
      <w:r w:rsidR="0076293F" w:rsidRPr="007A0FB2">
        <w:t>No. 1.3</w:t>
      </w:r>
      <w:r w:rsidR="004E0D15" w:rsidRPr="007A0FB2">
        <w:t>, the "Free Cash Flow" shall mean cash available net of all required investments in working capital.</w:t>
      </w:r>
    </w:p>
    <w:p w14:paraId="12C1447B" w14:textId="1B8BFB20" w:rsidR="004E0D15" w:rsidRPr="007A0FB2" w:rsidRDefault="004E0D15" w:rsidP="00653ECF">
      <w:pPr>
        <w:numPr>
          <w:ilvl w:val="1"/>
          <w:numId w:val="25"/>
        </w:numPr>
        <w:spacing w:before="120" w:after="120"/>
        <w:ind w:left="720" w:hanging="720"/>
        <w:rPr>
          <w:b/>
          <w:bCs/>
        </w:rPr>
      </w:pPr>
      <w:bookmarkStart w:id="129" w:name="_Ref132625919"/>
      <w:r w:rsidRPr="007A0FB2">
        <w:rPr>
          <w:b/>
          <w:bCs/>
        </w:rPr>
        <w:t>Financial Criterion No.1.</w:t>
      </w:r>
      <w:r w:rsidR="0023627E" w:rsidRPr="007A0FB2">
        <w:rPr>
          <w:b/>
          <w:bCs/>
        </w:rPr>
        <w:t>4</w:t>
      </w:r>
      <w:r w:rsidRPr="007A0FB2">
        <w:rPr>
          <w:b/>
          <w:bCs/>
        </w:rPr>
        <w:t> ─ Evidence of Available Sources of Financing</w:t>
      </w:r>
      <w:bookmarkEnd w:id="129"/>
    </w:p>
    <w:p w14:paraId="1B6CDE2E" w14:textId="12E80ABD" w:rsidR="004E0D15" w:rsidRPr="007A0FB2" w:rsidRDefault="004E0D15" w:rsidP="00653ECF">
      <w:pPr>
        <w:spacing w:before="120" w:after="120"/>
      </w:pPr>
      <w:r w:rsidRPr="007A0FB2">
        <w:t xml:space="preserve">The Candidate or if the Candidate </w:t>
      </w:r>
      <w:r w:rsidR="00163F5E" w:rsidRPr="007A0FB2">
        <w:t>is</w:t>
      </w:r>
      <w:r w:rsidRPr="007A0FB2">
        <w:t xml:space="preserve"> a Consortium, the </w:t>
      </w:r>
      <w:r w:rsidR="001942B4" w:rsidRPr="007A0FB2">
        <w:t xml:space="preserve">Lead Member </w:t>
      </w:r>
      <w:r w:rsidRPr="007A0FB2">
        <w:t>and all Consortium Members in aggregate, shall demonstrate the ability to finance the investment requirements for the Project and one year cash-flow requirement of USD</w:t>
      </w:r>
      <w:r w:rsidR="00163F5E" w:rsidRPr="007A0FB2">
        <w:t xml:space="preserve"> 30,000,000.</w:t>
      </w:r>
      <w:r w:rsidRPr="007A0FB2">
        <w:t xml:space="preserve"> This ability could be demonstrated by one or both of the below:</w:t>
      </w:r>
    </w:p>
    <w:p w14:paraId="16E81324" w14:textId="73F2A894" w:rsidR="00697525" w:rsidRPr="007A0FB2" w:rsidRDefault="004E0D15" w:rsidP="001C685D">
      <w:pPr>
        <w:pStyle w:val="Annex-Paragraph"/>
        <w:numPr>
          <w:ilvl w:val="0"/>
          <w:numId w:val="55"/>
        </w:numPr>
        <w:ind w:left="540" w:hanging="540"/>
      </w:pPr>
      <w:r w:rsidRPr="007A0FB2">
        <w:t>evidence of liquid investable funds, such as bank deposits or security holdings free of any liens, in the amount equivalent to USD</w:t>
      </w:r>
      <w:r w:rsidR="00ED01A8" w:rsidRPr="007A0FB2">
        <w:t xml:space="preserve"> 30,000,000</w:t>
      </w:r>
      <w:r w:rsidRPr="007A0FB2">
        <w:t xml:space="preserve"> or equivalent in AMD (according to the official USD-AMD exchange rate established by the Central Bank of Armenia);</w:t>
      </w:r>
      <w:bookmarkStart w:id="130" w:name="_Ref132657088"/>
    </w:p>
    <w:p w14:paraId="656A3A5D" w14:textId="1522CDB6" w:rsidR="004E0D15" w:rsidRPr="007A0FB2" w:rsidRDefault="004E0D15" w:rsidP="005B069F">
      <w:pPr>
        <w:pStyle w:val="Annex-Paragraph"/>
        <w:ind w:left="540" w:hanging="540"/>
      </w:pPr>
      <w:bookmarkStart w:id="131" w:name="_Ref133332475"/>
      <w:r w:rsidRPr="007A0FB2">
        <w:t>support letter(s) from a bank or banks showing commitment to lend to the Candidate or to the Candidate and all Consortium Members the amount equivalent to USD</w:t>
      </w:r>
      <w:r w:rsidR="00ED01A8" w:rsidRPr="007A0FB2">
        <w:t xml:space="preserve"> 30,000,000</w:t>
      </w:r>
      <w:r w:rsidRPr="007A0FB2">
        <w:t xml:space="preserve"> or equivalent in AMD (according to the official USD-AMD exchange rate established by the Central Bank of Armenia). The support letter(s) must show commitment by the bank or banks to issue all letters of credit and bank guarantees required by the Agreement.</w:t>
      </w:r>
      <w:bookmarkEnd w:id="130"/>
      <w:bookmarkEnd w:id="131"/>
    </w:p>
    <w:p w14:paraId="374DF819" w14:textId="16694090" w:rsidR="004E0D15" w:rsidRPr="007A0FB2" w:rsidRDefault="004E0D15" w:rsidP="00653ECF">
      <w:pPr>
        <w:spacing w:before="120" w:after="120"/>
      </w:pPr>
      <w:r w:rsidRPr="007A0FB2">
        <w:t xml:space="preserve">Evidence of available sources of financing referred to in clause </w:t>
      </w:r>
      <w:r w:rsidR="00952A2E" w:rsidRPr="007A0FB2">
        <w:fldChar w:fldCharType="begin"/>
      </w:r>
      <w:r w:rsidR="00952A2E" w:rsidRPr="007A0FB2">
        <w:instrText xml:space="preserve"> REF _Ref133332475 \r \h </w:instrText>
      </w:r>
      <w:r w:rsidR="00905EC3" w:rsidRPr="007A0FB2">
        <w:instrText xml:space="preserve"> \* MERGEFORMAT </w:instrText>
      </w:r>
      <w:r w:rsidR="00952A2E" w:rsidRPr="007A0FB2">
        <w:fldChar w:fldCharType="separate"/>
      </w:r>
      <w:r w:rsidR="0008390E">
        <w:t>(b)</w:t>
      </w:r>
      <w:r w:rsidR="00952A2E" w:rsidRPr="007A0FB2">
        <w:fldChar w:fldCharType="end"/>
      </w:r>
      <w:r w:rsidRPr="007A0FB2">
        <w:t xml:space="preserve"> above shall not be provided by banks that are not Reliable Banks as per </w:t>
      </w:r>
      <w:r w:rsidR="00952A2E" w:rsidRPr="007A0FB2">
        <w:rPr>
          <w:i/>
          <w:iCs/>
        </w:rPr>
        <w:fldChar w:fldCharType="begin"/>
      </w:r>
      <w:r w:rsidR="00952A2E" w:rsidRPr="007A0FB2">
        <w:rPr>
          <w:i/>
          <w:iCs/>
        </w:rPr>
        <w:instrText xml:space="preserve"> REF  _Ref133332534 \* Caps \h \r </w:instrText>
      </w:r>
      <w:r w:rsidR="00905EC3" w:rsidRPr="007A0FB2">
        <w:rPr>
          <w:i/>
          <w:iCs/>
        </w:rPr>
        <w:instrText xml:space="preserve"> \* MERGEFORMAT </w:instrText>
      </w:r>
      <w:r w:rsidR="00952A2E" w:rsidRPr="007A0FB2">
        <w:rPr>
          <w:i/>
          <w:iCs/>
        </w:rPr>
      </w:r>
      <w:r w:rsidR="00952A2E" w:rsidRPr="007A0FB2">
        <w:rPr>
          <w:i/>
          <w:iCs/>
        </w:rPr>
        <w:fldChar w:fldCharType="separate"/>
      </w:r>
      <w:r w:rsidR="0008390E">
        <w:rPr>
          <w:i/>
          <w:iCs/>
        </w:rPr>
        <w:t>Annex 8</w:t>
      </w:r>
      <w:r w:rsidR="00952A2E" w:rsidRPr="007A0FB2">
        <w:rPr>
          <w:i/>
          <w:iCs/>
        </w:rPr>
        <w:fldChar w:fldCharType="end"/>
      </w:r>
      <w:r w:rsidR="008D2F65" w:rsidRPr="007A0FB2">
        <w:rPr>
          <w:i/>
          <w:iCs/>
        </w:rPr>
        <w:t xml:space="preserve"> </w:t>
      </w:r>
      <w:r w:rsidRPr="007A0FB2">
        <w:rPr>
          <w:i/>
          <w:iCs/>
        </w:rPr>
        <w:t>(Requirements to Reliable Banks)</w:t>
      </w:r>
      <w:r w:rsidRPr="007A0FB2">
        <w:t>.</w:t>
      </w:r>
    </w:p>
    <w:p w14:paraId="4ED956EE" w14:textId="32B5BC2D" w:rsidR="009D4A0F" w:rsidRPr="007A0FB2" w:rsidRDefault="00711330" w:rsidP="00653ECF">
      <w:pPr>
        <w:pStyle w:val="ListParagraph"/>
        <w:numPr>
          <w:ilvl w:val="0"/>
          <w:numId w:val="25"/>
        </w:numPr>
        <w:spacing w:before="120" w:after="120"/>
        <w:contextualSpacing w:val="0"/>
        <w:rPr>
          <w:b/>
          <w:bCs/>
        </w:rPr>
      </w:pPr>
      <w:bookmarkStart w:id="132" w:name="_Ref133337351"/>
      <w:r w:rsidRPr="007A0FB2">
        <w:rPr>
          <w:b/>
          <w:bCs/>
        </w:rPr>
        <w:t>Technical and professional capacity criteria</w:t>
      </w:r>
      <w:bookmarkEnd w:id="132"/>
    </w:p>
    <w:p w14:paraId="080C1B73" w14:textId="1D399D75" w:rsidR="0042589C" w:rsidRPr="007A0FB2" w:rsidRDefault="0042589C" w:rsidP="0042589C">
      <w:pPr>
        <w:spacing w:before="120" w:after="120"/>
      </w:pPr>
      <w:r w:rsidRPr="007A0FB2">
        <w:t xml:space="preserve">The Candidate must demonstrate conformity with </w:t>
      </w:r>
      <w:r w:rsidR="002B4FE7" w:rsidRPr="007A0FB2">
        <w:t xml:space="preserve">the </w:t>
      </w:r>
      <w:r w:rsidR="00865314" w:rsidRPr="007A0FB2">
        <w:t>technical and professional capacity criteri</w:t>
      </w:r>
      <w:r w:rsidR="002B4FE7" w:rsidRPr="007A0FB2">
        <w:t>on</w:t>
      </w:r>
      <w:r w:rsidRPr="007A0FB2">
        <w:t xml:space="preserve"> </w:t>
      </w:r>
      <w:r w:rsidR="002B4FE7" w:rsidRPr="007A0FB2">
        <w:t xml:space="preserve">described </w:t>
      </w:r>
      <w:r w:rsidR="00865314" w:rsidRPr="007A0FB2">
        <w:t xml:space="preserve">in paragraph </w:t>
      </w:r>
      <w:r w:rsidR="00865314" w:rsidRPr="007A0FB2">
        <w:fldChar w:fldCharType="begin"/>
      </w:r>
      <w:r w:rsidR="00865314" w:rsidRPr="007A0FB2">
        <w:instrText xml:space="preserve"> REF _Ref138329316 \r \h </w:instrText>
      </w:r>
      <w:r w:rsidR="00865314" w:rsidRPr="007A0FB2">
        <w:fldChar w:fldCharType="separate"/>
      </w:r>
      <w:r w:rsidR="0008390E">
        <w:t>2.1</w:t>
      </w:r>
      <w:r w:rsidR="00865314" w:rsidRPr="007A0FB2">
        <w:fldChar w:fldCharType="end"/>
      </w:r>
      <w:r w:rsidR="00865314" w:rsidRPr="007A0FB2">
        <w:t xml:space="preserve"> </w:t>
      </w:r>
      <w:r w:rsidRPr="007A0FB2">
        <w:t>below</w:t>
      </w:r>
      <w:r w:rsidR="00865314" w:rsidRPr="007A0FB2">
        <w:t xml:space="preserve">, in accordance with </w:t>
      </w:r>
      <w:r w:rsidR="002B4FE7" w:rsidRPr="007A0FB2">
        <w:t xml:space="preserve">its </w:t>
      </w:r>
      <w:r w:rsidR="00865314" w:rsidRPr="007A0FB2">
        <w:t>substantive requirements</w:t>
      </w:r>
      <w:r w:rsidRPr="007A0FB2">
        <w:t>.</w:t>
      </w:r>
      <w:r w:rsidR="00865314" w:rsidRPr="007A0FB2">
        <w:t xml:space="preserve"> </w:t>
      </w:r>
    </w:p>
    <w:p w14:paraId="4570C40E" w14:textId="6C8F9CD9" w:rsidR="002B4FE7" w:rsidRPr="007A0FB2" w:rsidRDefault="002B4FE7" w:rsidP="0042589C">
      <w:pPr>
        <w:spacing w:before="120" w:after="120"/>
      </w:pPr>
      <w:r w:rsidRPr="007A0FB2">
        <w:t xml:space="preserve">Documents which should be provided to evidence conformity with the technical and professional capacity </w:t>
      </w:r>
      <w:r w:rsidR="004E4E7D" w:rsidRPr="007A0FB2">
        <w:t>criterion</w:t>
      </w:r>
      <w:r w:rsidRPr="007A0FB2">
        <w:t xml:space="preserve"> are enlisted in paragraph </w:t>
      </w:r>
      <w:r w:rsidRPr="007A0FB2">
        <w:fldChar w:fldCharType="begin"/>
      </w:r>
      <w:r w:rsidRPr="007A0FB2">
        <w:instrText xml:space="preserve"> REF _Ref132689953 \r \h </w:instrText>
      </w:r>
      <w:r w:rsidRPr="007A0FB2">
        <w:fldChar w:fldCharType="separate"/>
      </w:r>
      <w:r w:rsidR="0008390E">
        <w:t>2.2</w:t>
      </w:r>
      <w:r w:rsidRPr="007A0FB2">
        <w:fldChar w:fldCharType="end"/>
      </w:r>
      <w:r w:rsidRPr="007A0FB2">
        <w:t xml:space="preserve"> of section </w:t>
      </w:r>
      <w:r w:rsidRPr="007A0FB2">
        <w:fldChar w:fldCharType="begin"/>
      </w:r>
      <w:r w:rsidRPr="007A0FB2">
        <w:instrText xml:space="preserve"> REF _Ref132646289 \r \h </w:instrText>
      </w:r>
      <w:r w:rsidRPr="007A0FB2">
        <w:fldChar w:fldCharType="separate"/>
      </w:r>
      <w:r w:rsidR="0008390E">
        <w:t>2</w:t>
      </w:r>
      <w:r w:rsidRPr="007A0FB2">
        <w:fldChar w:fldCharType="end"/>
      </w:r>
      <w:r w:rsidRPr="007A0FB2">
        <w:t xml:space="preserve"> of </w:t>
      </w:r>
      <w:r w:rsidRPr="007A0FB2">
        <w:rPr>
          <w:i/>
          <w:iCs/>
        </w:rPr>
        <w:fldChar w:fldCharType="begin"/>
      </w:r>
      <w:r w:rsidRPr="007A0FB2">
        <w:rPr>
          <w:i/>
          <w:iCs/>
        </w:rPr>
        <w:instrText xml:space="preserve"> REF  _Ref133332027 \* Caps \h \r  \* MERGEFORMAT </w:instrText>
      </w:r>
      <w:r w:rsidRPr="007A0FB2">
        <w:rPr>
          <w:i/>
          <w:iCs/>
        </w:rPr>
      </w:r>
      <w:r w:rsidRPr="007A0FB2">
        <w:rPr>
          <w:i/>
          <w:iCs/>
        </w:rPr>
        <w:fldChar w:fldCharType="separate"/>
      </w:r>
      <w:r w:rsidR="0008390E">
        <w:rPr>
          <w:i/>
          <w:iCs/>
        </w:rPr>
        <w:t>Annex 6</w:t>
      </w:r>
      <w:r w:rsidRPr="007A0FB2">
        <w:rPr>
          <w:i/>
          <w:iCs/>
        </w:rPr>
        <w:fldChar w:fldCharType="end"/>
      </w:r>
      <w:r w:rsidRPr="007A0FB2">
        <w:rPr>
          <w:i/>
          <w:iCs/>
        </w:rPr>
        <w:t xml:space="preserve"> (Content of Qualification Bid)</w:t>
      </w:r>
      <w:r w:rsidRPr="007A0FB2">
        <w:t>.</w:t>
      </w:r>
    </w:p>
    <w:p w14:paraId="39A0A8EA" w14:textId="042093A3" w:rsidR="00865314" w:rsidRPr="007A0FB2" w:rsidRDefault="00865314" w:rsidP="00865314">
      <w:pPr>
        <w:numPr>
          <w:ilvl w:val="1"/>
          <w:numId w:val="25"/>
        </w:numPr>
        <w:spacing w:before="120" w:after="120"/>
        <w:ind w:left="720" w:hanging="720"/>
        <w:rPr>
          <w:b/>
          <w:bCs/>
        </w:rPr>
      </w:pPr>
      <w:bookmarkStart w:id="133" w:name="_Ref138329316"/>
      <w:r w:rsidRPr="007A0FB2">
        <w:rPr>
          <w:b/>
          <w:bCs/>
        </w:rPr>
        <w:t xml:space="preserve">Technical and Professional Capacity </w:t>
      </w:r>
      <w:r w:rsidR="00E44D56">
        <w:rPr>
          <w:b/>
          <w:bCs/>
        </w:rPr>
        <w:t xml:space="preserve">and </w:t>
      </w:r>
      <w:r w:rsidR="00977122">
        <w:rPr>
          <w:b/>
          <w:bCs/>
        </w:rPr>
        <w:t xml:space="preserve">Professional </w:t>
      </w:r>
      <w:r w:rsidR="00E44D56">
        <w:rPr>
          <w:b/>
          <w:bCs/>
        </w:rPr>
        <w:t xml:space="preserve">experience </w:t>
      </w:r>
      <w:r w:rsidRPr="007A0FB2">
        <w:rPr>
          <w:b/>
          <w:bCs/>
        </w:rPr>
        <w:t>Criterion No.2.1 </w:t>
      </w:r>
      <w:bookmarkEnd w:id="133"/>
    </w:p>
    <w:p w14:paraId="54A784DB" w14:textId="3F520896" w:rsidR="00865314" w:rsidRPr="007A0FB2" w:rsidRDefault="005E35CA" w:rsidP="0042589C">
      <w:pPr>
        <w:spacing w:before="120" w:after="120"/>
      </w:pPr>
      <w:r w:rsidRPr="007A0FB2">
        <w:t xml:space="preserve">The Candidate should have the experience in </w:t>
      </w:r>
      <w:r w:rsidR="00B915B5" w:rsidRPr="007A0FB2">
        <w:t>completing</w:t>
      </w:r>
      <w:r w:rsidRPr="007A0FB2">
        <w:t xml:space="preserve"> </w:t>
      </w:r>
      <w:r w:rsidR="00704C0C" w:rsidRPr="007A0FB2">
        <w:t>the projects that involve the following activities (the "</w:t>
      </w:r>
      <w:r w:rsidR="00704C0C" w:rsidRPr="007A0FB2">
        <w:rPr>
          <w:b/>
          <w:bCs/>
        </w:rPr>
        <w:t>Reference Projects</w:t>
      </w:r>
      <w:r w:rsidR="00704C0C" w:rsidRPr="007A0FB2">
        <w:t>"):</w:t>
      </w:r>
    </w:p>
    <w:p w14:paraId="63E3C925" w14:textId="3B8C6009" w:rsidR="00704C0C" w:rsidRPr="007A0FB2" w:rsidRDefault="00DB47B1" w:rsidP="001C685D">
      <w:pPr>
        <w:pStyle w:val="Annex-Paragraph"/>
        <w:numPr>
          <w:ilvl w:val="0"/>
          <w:numId w:val="71"/>
        </w:numPr>
        <w:ind w:left="450" w:hanging="450"/>
      </w:pPr>
      <w:bookmarkStart w:id="134" w:name="_Ref138344485"/>
      <w:r w:rsidRPr="007A0FB2">
        <w:t xml:space="preserve">Implementation of end-to-end system (software, hardware, and equipment) for ID </w:t>
      </w:r>
      <w:proofErr w:type="gramStart"/>
      <w:r w:rsidRPr="007A0FB2">
        <w:t>cards’</w:t>
      </w:r>
      <w:proofErr w:type="gramEnd"/>
      <w:r w:rsidRPr="007A0FB2">
        <w:t xml:space="preserve"> and biometric passports’ applications management, biometric data enrolment, </w:t>
      </w:r>
      <w:r w:rsidR="002A0DC8" w:rsidRPr="007A0FB2">
        <w:t xml:space="preserve">biometric identity verification, </w:t>
      </w:r>
      <w:r w:rsidRPr="007A0FB2">
        <w:t>document personalization, document issuance and document life cycle support</w:t>
      </w:r>
      <w:r w:rsidR="00D93B83" w:rsidRPr="007A0FB2">
        <w:t xml:space="preserve">. </w:t>
      </w:r>
      <w:r w:rsidR="00427473" w:rsidRPr="007A0FB2">
        <w:t xml:space="preserve">For this Reference Project, the Candidate should </w:t>
      </w:r>
      <w:r w:rsidR="005B6D9D" w:rsidRPr="007A0FB2">
        <w:t>be able to</w:t>
      </w:r>
      <w:r w:rsidR="00427473" w:rsidRPr="007A0FB2">
        <w:t xml:space="preserve"> demonstrate </w:t>
      </w:r>
      <w:r w:rsidR="00D66C48" w:rsidRPr="007A0FB2">
        <w:t>(</w:t>
      </w:r>
      <w:r w:rsidR="005B6D9D" w:rsidRPr="007A0FB2">
        <w:t>upon request</w:t>
      </w:r>
      <w:r w:rsidR="00D66C48" w:rsidRPr="007A0FB2">
        <w:t>)</w:t>
      </w:r>
      <w:r w:rsidR="005B6D9D" w:rsidRPr="007A0FB2">
        <w:t xml:space="preserve"> </w:t>
      </w:r>
      <w:r w:rsidR="00427473" w:rsidRPr="007A0FB2">
        <w:t>its citizen identity, ID card and passport management software.</w:t>
      </w:r>
      <w:bookmarkEnd w:id="134"/>
    </w:p>
    <w:p w14:paraId="0FE8A4D7" w14:textId="2E100521" w:rsidR="00427473" w:rsidRPr="007A0FB2" w:rsidRDefault="00427473" w:rsidP="001C685D">
      <w:pPr>
        <w:pStyle w:val="Annex-Paragraph"/>
        <w:numPr>
          <w:ilvl w:val="0"/>
          <w:numId w:val="71"/>
        </w:numPr>
        <w:ind w:left="450" w:hanging="450"/>
      </w:pPr>
      <w:r w:rsidRPr="007A0FB2">
        <w:t xml:space="preserve">Designing, producing, and </w:t>
      </w:r>
      <w:r w:rsidRPr="003B1ACF">
        <w:t>personalizing ID cards</w:t>
      </w:r>
      <w:r w:rsidR="00BC242F" w:rsidRPr="003B1ACF">
        <w:t xml:space="preserve"> and / or </w:t>
      </w:r>
      <w:r w:rsidR="00921FAD" w:rsidRPr="003B1ACF">
        <w:t>residence permits</w:t>
      </w:r>
      <w:r w:rsidR="00921FAD" w:rsidRPr="007A0FB2">
        <w:t xml:space="preserve">, </w:t>
      </w:r>
      <w:r w:rsidR="003F2907" w:rsidRPr="007A0FB2">
        <w:t>containing</w:t>
      </w:r>
      <w:r w:rsidR="00786E22" w:rsidRPr="007A0FB2">
        <w:t xml:space="preserve"> </w:t>
      </w:r>
      <w:proofErr w:type="spellStart"/>
      <w:r w:rsidRPr="007A0FB2">
        <w:t>eIDAS</w:t>
      </w:r>
      <w:proofErr w:type="spellEnd"/>
      <w:r w:rsidRPr="007A0FB2">
        <w:t xml:space="preserve"> compliant QSCD chips</w:t>
      </w:r>
      <w:r w:rsidR="000465C2" w:rsidRPr="007A0FB2">
        <w:t xml:space="preserve">, </w:t>
      </w:r>
      <w:r w:rsidRPr="007A0FB2">
        <w:t>supporting certificates for authentication and qualified electronic signatures.</w:t>
      </w:r>
      <w:r w:rsidR="003F2907" w:rsidRPr="007A0FB2">
        <w:t xml:space="preserve"> ID cards</w:t>
      </w:r>
      <w:r w:rsidR="006D6DD8">
        <w:t xml:space="preserve"> and / or residence permits</w:t>
      </w:r>
      <w:r w:rsidR="003F2907" w:rsidRPr="007A0FB2">
        <w:t xml:space="preserve"> </w:t>
      </w:r>
      <w:r w:rsidR="004B3AD2" w:rsidRPr="007A0FB2">
        <w:t xml:space="preserve">issued in the scope of the contract </w:t>
      </w:r>
      <w:r w:rsidR="003F2907" w:rsidRPr="007A0FB2">
        <w:t xml:space="preserve">must </w:t>
      </w:r>
      <w:r w:rsidR="004B3AD2" w:rsidRPr="007A0FB2">
        <w:t>be</w:t>
      </w:r>
      <w:r w:rsidR="00457D2E" w:rsidRPr="007A0FB2">
        <w:t xml:space="preserve"> / have been</w:t>
      </w:r>
      <w:r w:rsidR="004B3AD2" w:rsidRPr="007A0FB2">
        <w:t xml:space="preserve"> used</w:t>
      </w:r>
      <w:r w:rsidR="00D5671F" w:rsidRPr="007A0FB2">
        <w:t xml:space="preserve"> in real-life scenarios by citizens</w:t>
      </w:r>
      <w:r w:rsidR="00CD0B25" w:rsidRPr="007A0FB2">
        <w:t xml:space="preserve"> and (or) residents</w:t>
      </w:r>
      <w:r w:rsidR="004B3AD2" w:rsidRPr="007A0FB2">
        <w:t xml:space="preserve"> of a particular country.</w:t>
      </w:r>
    </w:p>
    <w:p w14:paraId="4EF5281D" w14:textId="4F86DECD" w:rsidR="00427473" w:rsidRPr="007A0FB2" w:rsidRDefault="00427473" w:rsidP="001C685D">
      <w:pPr>
        <w:pStyle w:val="Annex-Paragraph"/>
        <w:numPr>
          <w:ilvl w:val="0"/>
          <w:numId w:val="71"/>
        </w:numPr>
        <w:ind w:left="450" w:hanging="450"/>
      </w:pPr>
      <w:bookmarkStart w:id="135" w:name="_Ref138344644"/>
      <w:r w:rsidRPr="007A0FB2">
        <w:t xml:space="preserve">Designing, producing, and personalizing ICAO 9303 compliant machine-readable biometric passports, including </w:t>
      </w:r>
      <w:proofErr w:type="spellStart"/>
      <w:r w:rsidRPr="007A0FB2">
        <w:t>eMRTD</w:t>
      </w:r>
      <w:proofErr w:type="spellEnd"/>
      <w:r w:rsidRPr="007A0FB2">
        <w:t xml:space="preserve"> with fingerprint management protected by EAC (Extended Access Control) as per </w:t>
      </w:r>
      <w:r w:rsidR="00614D3F" w:rsidRPr="00107114">
        <w:t>international standards</w:t>
      </w:r>
      <w:r w:rsidRPr="007A0FB2">
        <w:t>.</w:t>
      </w:r>
      <w:bookmarkEnd w:id="135"/>
      <w:r w:rsidR="004B3AD2" w:rsidRPr="007A0FB2">
        <w:t xml:space="preserve"> Biometric passports issued in the scope of the contract must be</w:t>
      </w:r>
      <w:r w:rsidR="00C30492" w:rsidRPr="007A0FB2">
        <w:t>/ have been</w:t>
      </w:r>
      <w:r w:rsidR="004B3AD2" w:rsidRPr="007A0FB2">
        <w:t xml:space="preserve"> used in real-life scenarios by citizens of a particular country.</w:t>
      </w:r>
    </w:p>
    <w:p w14:paraId="3D865CC6" w14:textId="754CCFCF" w:rsidR="00B45663" w:rsidRPr="007A0FB2" w:rsidRDefault="00B45663" w:rsidP="00F84ADE">
      <w:pPr>
        <w:pStyle w:val="Annex-Paragraph"/>
        <w:numPr>
          <w:ilvl w:val="0"/>
          <w:numId w:val="0"/>
        </w:numPr>
      </w:pPr>
      <w:r w:rsidRPr="007A0FB2">
        <w:t>The Candidate also may (but not necessarily should) demonstrate experience in completing the following additional Reference Projects:</w:t>
      </w:r>
    </w:p>
    <w:p w14:paraId="1ECD3CAD" w14:textId="3DEE0C7C" w:rsidR="00B45663" w:rsidRPr="007A0FB2" w:rsidRDefault="00B45663" w:rsidP="001C685D">
      <w:pPr>
        <w:pStyle w:val="Annex-Paragraph"/>
        <w:numPr>
          <w:ilvl w:val="0"/>
          <w:numId w:val="71"/>
        </w:numPr>
        <w:ind w:left="450" w:hanging="450"/>
      </w:pPr>
      <w:bookmarkStart w:id="136" w:name="_Ref138343948"/>
      <w:r w:rsidRPr="007A0FB2">
        <w:t>Designing geographical network of customer service stations and implementing refurbishment of customer service stations for ID card and passport application, enrolment, and issuance.</w:t>
      </w:r>
      <w:bookmarkEnd w:id="136"/>
    </w:p>
    <w:p w14:paraId="0AEC80BD" w14:textId="61F51695" w:rsidR="00B45663" w:rsidRPr="007A0FB2" w:rsidRDefault="004D2501" w:rsidP="001C685D">
      <w:pPr>
        <w:pStyle w:val="Annex-Paragraph"/>
        <w:numPr>
          <w:ilvl w:val="0"/>
          <w:numId w:val="71"/>
        </w:numPr>
        <w:ind w:left="450" w:hanging="450"/>
      </w:pPr>
      <w:bookmarkStart w:id="137" w:name="_Ref138343955"/>
      <w:r w:rsidRPr="007A0FB2">
        <w:t>Providing managed service (via PPP or other type of framework) of ID card and</w:t>
      </w:r>
      <w:r w:rsidR="00D470CB" w:rsidRPr="007A0FB2">
        <w:t>/or</w:t>
      </w:r>
      <w:r w:rsidRPr="007A0FB2">
        <w:t xml:space="preserve"> passport application, enrolment, and issuance customer service for at least 5 years.</w:t>
      </w:r>
      <w:bookmarkEnd w:id="137"/>
    </w:p>
    <w:p w14:paraId="2E49D3C9" w14:textId="53F25338" w:rsidR="004D2501" w:rsidRPr="007A0FB2" w:rsidRDefault="004D2501" w:rsidP="00F84ADE">
      <w:pPr>
        <w:pStyle w:val="Annex-Paragraph"/>
        <w:numPr>
          <w:ilvl w:val="0"/>
          <w:numId w:val="0"/>
        </w:numPr>
      </w:pPr>
      <w:r w:rsidRPr="007A0FB2">
        <w:t xml:space="preserve">For the avoidance of doubt, in case a Candidate does not show the additional Reference Projects indicated in items </w:t>
      </w:r>
      <w:r w:rsidRPr="007A0FB2">
        <w:fldChar w:fldCharType="begin"/>
      </w:r>
      <w:r w:rsidRPr="007A0FB2">
        <w:instrText xml:space="preserve"> REF _Ref138343948 \r \h </w:instrText>
      </w:r>
      <w:r w:rsidRPr="007A0FB2">
        <w:fldChar w:fldCharType="separate"/>
      </w:r>
      <w:r w:rsidR="0008390E">
        <w:t>(d)</w:t>
      </w:r>
      <w:r w:rsidRPr="007A0FB2">
        <w:fldChar w:fldCharType="end"/>
      </w:r>
      <w:r w:rsidRPr="007A0FB2">
        <w:t>-</w:t>
      </w:r>
      <w:r w:rsidRPr="007A0FB2">
        <w:fldChar w:fldCharType="begin"/>
      </w:r>
      <w:r w:rsidRPr="007A0FB2">
        <w:instrText xml:space="preserve"> REF _Ref138343955 \r \h </w:instrText>
      </w:r>
      <w:r w:rsidRPr="007A0FB2">
        <w:fldChar w:fldCharType="separate"/>
      </w:r>
      <w:r w:rsidR="0008390E">
        <w:t>(e)</w:t>
      </w:r>
      <w:r w:rsidRPr="007A0FB2">
        <w:fldChar w:fldCharType="end"/>
      </w:r>
      <w:r w:rsidRPr="007A0FB2">
        <w:t xml:space="preserve"> above, this </w:t>
      </w:r>
      <w:r w:rsidR="00A51F7F" w:rsidRPr="007A0FB2">
        <w:t>will</w:t>
      </w:r>
      <w:r w:rsidRPr="007A0FB2">
        <w:t xml:space="preserve"> not qualify as non-conformity with this technical and professional capacity criterion No. 2.1 and </w:t>
      </w:r>
      <w:r w:rsidR="00A51F7F" w:rsidRPr="007A0FB2">
        <w:t>will</w:t>
      </w:r>
      <w:r w:rsidRPr="007A0FB2">
        <w:t xml:space="preserve"> not be the ground for rejection of such Candidate's Qualification Bid.</w:t>
      </w:r>
    </w:p>
    <w:p w14:paraId="3D9FA916" w14:textId="23A951E0" w:rsidR="00427473" w:rsidRPr="007A0FB2" w:rsidRDefault="0061034A" w:rsidP="00F84ADE">
      <w:pPr>
        <w:pStyle w:val="Annex-Paragraph"/>
        <w:numPr>
          <w:ilvl w:val="0"/>
          <w:numId w:val="0"/>
        </w:numPr>
      </w:pPr>
      <w:r w:rsidRPr="007A0FB2">
        <w:t>This</w:t>
      </w:r>
      <w:r w:rsidR="00427473" w:rsidRPr="007A0FB2">
        <w:t xml:space="preserve"> technical and professional capacity criterion</w:t>
      </w:r>
      <w:r w:rsidR="004D2501" w:rsidRPr="007A0FB2">
        <w:t xml:space="preserve"> No. 2.1</w:t>
      </w:r>
      <w:r w:rsidRPr="007A0FB2">
        <w:t xml:space="preserve"> should be subject to </w:t>
      </w:r>
      <w:r w:rsidR="00427473" w:rsidRPr="007A0FB2">
        <w:t>the following requirements:</w:t>
      </w:r>
    </w:p>
    <w:p w14:paraId="27734C9A" w14:textId="22EBAA4B" w:rsidR="00427473" w:rsidRPr="007A0FB2" w:rsidRDefault="004D2501" w:rsidP="001C685D">
      <w:pPr>
        <w:pStyle w:val="Annex-Paragraph"/>
        <w:numPr>
          <w:ilvl w:val="0"/>
          <w:numId w:val="72"/>
        </w:numPr>
        <w:ind w:left="450" w:hanging="450"/>
      </w:pPr>
      <w:bookmarkStart w:id="138" w:name="_Ref138687995"/>
      <w:r w:rsidRPr="007A0FB2">
        <w:t xml:space="preserve">The Candidate should demonstrate experience in completing </w:t>
      </w:r>
      <w:r w:rsidR="004B6830" w:rsidRPr="007A0FB2">
        <w:t xml:space="preserve">all </w:t>
      </w:r>
      <w:r w:rsidRPr="007A0FB2">
        <w:t>Reference Project</w:t>
      </w:r>
      <w:r w:rsidR="004B6830" w:rsidRPr="007A0FB2">
        <w:t>s</w:t>
      </w:r>
      <w:r w:rsidRPr="007A0FB2">
        <w:t xml:space="preserve"> </w:t>
      </w:r>
      <w:r w:rsidR="004B6830" w:rsidRPr="007A0FB2">
        <w:t>indicated</w:t>
      </w:r>
      <w:r w:rsidRPr="007A0FB2">
        <w:t xml:space="preserve"> in items </w:t>
      </w:r>
      <w:r w:rsidR="004B6830" w:rsidRPr="007A0FB2">
        <w:fldChar w:fldCharType="begin"/>
      </w:r>
      <w:r w:rsidR="004B6830" w:rsidRPr="007A0FB2">
        <w:instrText xml:space="preserve"> REF _Ref138344485 \r \h </w:instrText>
      </w:r>
      <w:r w:rsidR="004B6830" w:rsidRPr="007A0FB2">
        <w:fldChar w:fldCharType="separate"/>
      </w:r>
      <w:r w:rsidR="0008390E">
        <w:t>(a)</w:t>
      </w:r>
      <w:r w:rsidR="004B6830" w:rsidRPr="007A0FB2">
        <w:fldChar w:fldCharType="end"/>
      </w:r>
      <w:r w:rsidR="004B6830" w:rsidRPr="007A0FB2">
        <w:t>-</w:t>
      </w:r>
      <w:r w:rsidR="00D470CB" w:rsidRPr="007A0FB2">
        <w:fldChar w:fldCharType="begin"/>
      </w:r>
      <w:r w:rsidR="00D470CB" w:rsidRPr="007A0FB2">
        <w:instrText xml:space="preserve"> REF _Ref138344644 \r \h </w:instrText>
      </w:r>
      <w:r w:rsidR="00D470CB" w:rsidRPr="007A0FB2">
        <w:fldChar w:fldCharType="separate"/>
      </w:r>
      <w:r w:rsidR="0008390E">
        <w:t>(c)</w:t>
      </w:r>
      <w:r w:rsidR="00D470CB" w:rsidRPr="007A0FB2">
        <w:fldChar w:fldCharType="end"/>
      </w:r>
      <w:r w:rsidR="004B6830" w:rsidRPr="007A0FB2">
        <w:t xml:space="preserve"> above.</w:t>
      </w:r>
      <w:bookmarkEnd w:id="138"/>
    </w:p>
    <w:p w14:paraId="76396EF1" w14:textId="66F8C321" w:rsidR="00715E05" w:rsidRPr="007A0FB2" w:rsidRDefault="00715E05" w:rsidP="001C685D">
      <w:pPr>
        <w:pStyle w:val="Annex-Paragraph"/>
        <w:numPr>
          <w:ilvl w:val="0"/>
          <w:numId w:val="72"/>
        </w:numPr>
        <w:ind w:left="450" w:hanging="450"/>
      </w:pPr>
      <w:r w:rsidRPr="007A0FB2">
        <w:t xml:space="preserve">Any Reference Project indicated in items </w:t>
      </w:r>
      <w:r w:rsidRPr="007A0FB2">
        <w:fldChar w:fldCharType="begin"/>
      </w:r>
      <w:r w:rsidRPr="007A0FB2">
        <w:instrText xml:space="preserve"> REF _Ref138344485 \r \h </w:instrText>
      </w:r>
      <w:r w:rsidRPr="007A0FB2">
        <w:fldChar w:fldCharType="separate"/>
      </w:r>
      <w:r w:rsidR="0008390E">
        <w:t>(a)</w:t>
      </w:r>
      <w:r w:rsidRPr="007A0FB2">
        <w:fldChar w:fldCharType="end"/>
      </w:r>
      <w:r w:rsidRPr="007A0FB2">
        <w:t>-</w:t>
      </w:r>
      <w:r w:rsidR="00D470CB" w:rsidRPr="007A0FB2">
        <w:fldChar w:fldCharType="begin"/>
      </w:r>
      <w:r w:rsidR="00D470CB" w:rsidRPr="007A0FB2">
        <w:instrText xml:space="preserve"> REF _Ref138344644 \r \h </w:instrText>
      </w:r>
      <w:r w:rsidR="00D470CB" w:rsidRPr="007A0FB2">
        <w:fldChar w:fldCharType="separate"/>
      </w:r>
      <w:r w:rsidR="0008390E">
        <w:t>(c)</w:t>
      </w:r>
      <w:r w:rsidR="00D470CB" w:rsidRPr="007A0FB2">
        <w:fldChar w:fldCharType="end"/>
      </w:r>
      <w:r w:rsidRPr="007A0FB2">
        <w:t xml:space="preserve"> above should be completed no later than the past five (5) years before the publication date of the Announcement. If a Reference Project is still ongoing as of the date of submission of a Qualification Bid, the completed part of such Reference Project should </w:t>
      </w:r>
      <w:r w:rsidR="00A51F7F" w:rsidRPr="007A0FB2">
        <w:t xml:space="preserve">cover the scope of work and meet the requirements provided in the description of the relevant Reference Project in items </w:t>
      </w:r>
      <w:r w:rsidR="00A51F7F" w:rsidRPr="007A0FB2">
        <w:fldChar w:fldCharType="begin"/>
      </w:r>
      <w:r w:rsidR="00A51F7F" w:rsidRPr="007A0FB2">
        <w:instrText xml:space="preserve"> REF _Ref138344485 \r \h </w:instrText>
      </w:r>
      <w:r w:rsidR="00A51F7F" w:rsidRPr="007A0FB2">
        <w:fldChar w:fldCharType="separate"/>
      </w:r>
      <w:r w:rsidR="0008390E">
        <w:t>(a)</w:t>
      </w:r>
      <w:r w:rsidR="00A51F7F" w:rsidRPr="007A0FB2">
        <w:fldChar w:fldCharType="end"/>
      </w:r>
      <w:r w:rsidR="00A51F7F" w:rsidRPr="007A0FB2">
        <w:t>-</w:t>
      </w:r>
      <w:r w:rsidR="00D470CB" w:rsidRPr="007A0FB2">
        <w:fldChar w:fldCharType="begin"/>
      </w:r>
      <w:r w:rsidR="00D470CB" w:rsidRPr="007A0FB2">
        <w:instrText xml:space="preserve"> REF _Ref138344644 \r \h </w:instrText>
      </w:r>
      <w:r w:rsidR="00D470CB" w:rsidRPr="007A0FB2">
        <w:fldChar w:fldCharType="separate"/>
      </w:r>
      <w:r w:rsidR="0008390E">
        <w:t>(c)</w:t>
      </w:r>
      <w:r w:rsidR="00D470CB" w:rsidRPr="007A0FB2">
        <w:fldChar w:fldCharType="end"/>
      </w:r>
      <w:r w:rsidR="00A51F7F" w:rsidRPr="007A0FB2">
        <w:t xml:space="preserve"> above. </w:t>
      </w:r>
    </w:p>
    <w:p w14:paraId="729E99F9" w14:textId="37CED00C" w:rsidR="00771F3E" w:rsidRPr="007A0FB2" w:rsidRDefault="00771F3E" w:rsidP="001C685D">
      <w:pPr>
        <w:pStyle w:val="Annex-Paragraph"/>
        <w:numPr>
          <w:ilvl w:val="0"/>
          <w:numId w:val="72"/>
        </w:numPr>
        <w:ind w:left="450" w:hanging="450"/>
      </w:pPr>
      <w:bookmarkStart w:id="139" w:name="_Ref149143455"/>
      <w:r w:rsidRPr="007A0FB2">
        <w:t xml:space="preserve">Any Reference Project indicated in items </w:t>
      </w:r>
      <w:r w:rsidRPr="007A0FB2">
        <w:fldChar w:fldCharType="begin"/>
      </w:r>
      <w:r w:rsidRPr="007A0FB2">
        <w:instrText xml:space="preserve"> REF _Ref138344485 \r \h </w:instrText>
      </w:r>
      <w:r w:rsidRPr="007A0FB2">
        <w:fldChar w:fldCharType="separate"/>
      </w:r>
      <w:r w:rsidR="0008390E">
        <w:t>(a)</w:t>
      </w:r>
      <w:r w:rsidRPr="007A0FB2">
        <w:fldChar w:fldCharType="end"/>
      </w:r>
      <w:r w:rsidRPr="007A0FB2">
        <w:t>-</w:t>
      </w:r>
      <w:r w:rsidRPr="007A0FB2">
        <w:fldChar w:fldCharType="begin"/>
      </w:r>
      <w:r w:rsidRPr="007A0FB2">
        <w:instrText xml:space="preserve"> REF _Ref138343955 \r \h </w:instrText>
      </w:r>
      <w:r w:rsidRPr="007A0FB2">
        <w:fldChar w:fldCharType="separate"/>
      </w:r>
      <w:r w:rsidR="0008390E">
        <w:t>(e)</w:t>
      </w:r>
      <w:r w:rsidRPr="007A0FB2">
        <w:fldChar w:fldCharType="end"/>
      </w:r>
      <w:r w:rsidRPr="007A0FB2">
        <w:t xml:space="preserve"> above should not involve any proved evidence of non-performance or improper performance. The "proved evidence of non-performance or improper performance" shall refer to any of the following:</w:t>
      </w:r>
      <w:bookmarkEnd w:id="139"/>
    </w:p>
    <w:p w14:paraId="3DE94A5D" w14:textId="31CD2169" w:rsidR="0076293F" w:rsidRPr="007A0FB2" w:rsidRDefault="00771F3E" w:rsidP="001C685D">
      <w:pPr>
        <w:pStyle w:val="Annex-Paragraph"/>
        <w:numPr>
          <w:ilvl w:val="0"/>
          <w:numId w:val="73"/>
        </w:numPr>
        <w:ind w:left="900"/>
      </w:pPr>
      <w:r w:rsidRPr="007A0FB2">
        <w:t>final and effective court decisions which have legal effect as of the Qualification Bid submission date and which terminated the relevant Reference Project due to Candidate's (or Consortium Member's</w:t>
      </w:r>
      <w:r w:rsidR="0061034A" w:rsidRPr="007A0FB2">
        <w:t>, if the Candidate relies on them</w:t>
      </w:r>
      <w:r w:rsidRPr="007A0FB2">
        <w:t xml:space="preserve"> </w:t>
      </w:r>
      <w:r w:rsidR="0061034A" w:rsidRPr="007A0FB2">
        <w:t xml:space="preserve">in the case of permitted reliance indicated in paragraph </w:t>
      </w:r>
      <w:r w:rsidR="0061034A" w:rsidRPr="007A0FB2">
        <w:fldChar w:fldCharType="begin"/>
      </w:r>
      <w:r w:rsidR="0061034A" w:rsidRPr="007A0FB2">
        <w:instrText xml:space="preserve"> REF _Ref138347280 \r \h </w:instrText>
      </w:r>
      <w:r w:rsidR="0061034A" w:rsidRPr="007A0FB2">
        <w:fldChar w:fldCharType="separate"/>
      </w:r>
      <w:r w:rsidR="0008390E">
        <w:t>6)</w:t>
      </w:r>
      <w:r w:rsidR="0061034A" w:rsidRPr="007A0FB2">
        <w:fldChar w:fldCharType="end"/>
      </w:r>
      <w:r w:rsidR="0061034A" w:rsidRPr="007A0FB2">
        <w:t xml:space="preserve"> below) </w:t>
      </w:r>
      <w:r w:rsidRPr="007A0FB2">
        <w:t xml:space="preserve">non-performance or improper performance of the </w:t>
      </w:r>
      <w:r w:rsidR="0076293F" w:rsidRPr="007A0FB2">
        <w:t>Reference Project</w:t>
      </w:r>
      <w:r w:rsidR="0095724D" w:rsidRPr="007A0FB2">
        <w:t>;</w:t>
      </w:r>
    </w:p>
    <w:p w14:paraId="144F60C8" w14:textId="5E29F331" w:rsidR="0095724D" w:rsidRPr="007A0FB2" w:rsidRDefault="0076293F" w:rsidP="001C685D">
      <w:pPr>
        <w:pStyle w:val="Annex-Paragraph"/>
        <w:numPr>
          <w:ilvl w:val="0"/>
          <w:numId w:val="73"/>
        </w:numPr>
        <w:ind w:left="900"/>
      </w:pPr>
      <w:r w:rsidRPr="007A0FB2">
        <w:t xml:space="preserve">imposition of financial penalties on the </w:t>
      </w:r>
      <w:r w:rsidR="0095724D" w:rsidRPr="007A0FB2">
        <w:t xml:space="preserve">Candidate (or Consortium Member, if the Candidate relies on them in the case of permitted reliance indicated in paragraph </w:t>
      </w:r>
      <w:r w:rsidR="0095724D" w:rsidRPr="007A0FB2">
        <w:fldChar w:fldCharType="begin"/>
      </w:r>
      <w:r w:rsidR="0095724D" w:rsidRPr="007A0FB2">
        <w:instrText xml:space="preserve"> REF _Ref138347280 \r \h </w:instrText>
      </w:r>
      <w:r w:rsidR="0095724D" w:rsidRPr="007A0FB2">
        <w:fldChar w:fldCharType="separate"/>
      </w:r>
      <w:r w:rsidR="0008390E">
        <w:t>6)</w:t>
      </w:r>
      <w:r w:rsidR="0095724D" w:rsidRPr="007A0FB2">
        <w:fldChar w:fldCharType="end"/>
      </w:r>
      <w:r w:rsidR="0095724D" w:rsidRPr="007A0FB2">
        <w:t xml:space="preserve"> below)</w:t>
      </w:r>
      <w:r w:rsidRPr="007A0FB2">
        <w:t xml:space="preserve"> due to the non-performance or improper performance of obligations</w:t>
      </w:r>
      <w:r w:rsidR="0095724D" w:rsidRPr="007A0FB2">
        <w:t xml:space="preserve"> under the Reference Project</w:t>
      </w:r>
      <w:r w:rsidRPr="007A0FB2">
        <w:t xml:space="preserve"> (based on a court decision or amicable agreement)</w:t>
      </w:r>
      <w:r w:rsidR="0095724D" w:rsidRPr="007A0FB2">
        <w:t>;</w:t>
      </w:r>
    </w:p>
    <w:p w14:paraId="37D1CD8F" w14:textId="25151D62" w:rsidR="0076293F" w:rsidRPr="007A0FB2" w:rsidRDefault="0076293F" w:rsidP="001C685D">
      <w:pPr>
        <w:pStyle w:val="Annex-Paragraph"/>
        <w:numPr>
          <w:ilvl w:val="0"/>
          <w:numId w:val="73"/>
        </w:numPr>
        <w:ind w:left="900"/>
      </w:pPr>
      <w:r w:rsidRPr="007A0FB2">
        <w:t xml:space="preserve">early termination of the relevant </w:t>
      </w:r>
      <w:r w:rsidR="0095724D" w:rsidRPr="007A0FB2">
        <w:t>Reference Project</w:t>
      </w:r>
      <w:r w:rsidRPr="007A0FB2">
        <w:t xml:space="preserve"> based on mutual consent of the parties due to the Candidate's</w:t>
      </w:r>
      <w:r w:rsidR="0095724D" w:rsidRPr="007A0FB2">
        <w:t xml:space="preserve"> (or Consortium Member's, if the Candidate relies on them in the case of permitted reliance indicated in paragraph </w:t>
      </w:r>
      <w:r w:rsidR="0095724D" w:rsidRPr="007A0FB2">
        <w:fldChar w:fldCharType="begin"/>
      </w:r>
      <w:r w:rsidR="0095724D" w:rsidRPr="007A0FB2">
        <w:instrText xml:space="preserve"> REF _Ref138347280 \r \h </w:instrText>
      </w:r>
      <w:r w:rsidR="0095724D" w:rsidRPr="007A0FB2">
        <w:fldChar w:fldCharType="separate"/>
      </w:r>
      <w:r w:rsidR="0008390E">
        <w:t>6)</w:t>
      </w:r>
      <w:r w:rsidR="0095724D" w:rsidRPr="007A0FB2">
        <w:fldChar w:fldCharType="end"/>
      </w:r>
      <w:r w:rsidR="0095724D" w:rsidRPr="007A0FB2">
        <w:t xml:space="preserve"> below) </w:t>
      </w:r>
      <w:r w:rsidRPr="007A0FB2">
        <w:t>non-performance or improper performance of its obligations</w:t>
      </w:r>
      <w:r w:rsidR="0095724D" w:rsidRPr="007A0FB2">
        <w:t xml:space="preserve"> under the Reference Project.</w:t>
      </w:r>
    </w:p>
    <w:p w14:paraId="252249CD" w14:textId="5C3E6699" w:rsidR="00572B4E" w:rsidRPr="007A0FB2" w:rsidRDefault="00982C2D" w:rsidP="005B069F">
      <w:pPr>
        <w:pStyle w:val="Annex-Paragraph"/>
        <w:numPr>
          <w:ilvl w:val="0"/>
          <w:numId w:val="0"/>
        </w:numPr>
        <w:ind w:left="450"/>
      </w:pPr>
      <w:r w:rsidRPr="007A0FB2">
        <w:t xml:space="preserve">This paragraph </w:t>
      </w:r>
      <w:r w:rsidRPr="007A0FB2">
        <w:fldChar w:fldCharType="begin"/>
      </w:r>
      <w:r w:rsidRPr="007A0FB2">
        <w:instrText xml:space="preserve"> REF _Ref149143455 \r \h </w:instrText>
      </w:r>
      <w:r w:rsidRPr="007A0FB2">
        <w:fldChar w:fldCharType="separate"/>
      </w:r>
      <w:r w:rsidR="0008390E">
        <w:t>3)</w:t>
      </w:r>
      <w:r w:rsidRPr="007A0FB2">
        <w:fldChar w:fldCharType="end"/>
      </w:r>
      <w:r w:rsidRPr="007A0FB2">
        <w:t xml:space="preserve"> does not apply to cases of non-performance or improper performance of Reference Projects that specifically resulted from the effects of Covid-19 pandemic.</w:t>
      </w:r>
    </w:p>
    <w:p w14:paraId="2A92BC72" w14:textId="314401F0" w:rsidR="00A51F7F" w:rsidRPr="007A0FB2" w:rsidRDefault="00A51F7F" w:rsidP="001C685D">
      <w:pPr>
        <w:pStyle w:val="Annex-Paragraph"/>
        <w:numPr>
          <w:ilvl w:val="0"/>
          <w:numId w:val="72"/>
        </w:numPr>
        <w:ind w:left="450" w:hanging="450"/>
      </w:pPr>
      <w:r w:rsidRPr="007A0FB2">
        <w:t xml:space="preserve">Reference Projects indicated in items </w:t>
      </w:r>
      <w:r w:rsidRPr="007A0FB2">
        <w:fldChar w:fldCharType="begin"/>
      </w:r>
      <w:r w:rsidRPr="007A0FB2">
        <w:instrText xml:space="preserve"> REF _Ref138344485 \r \h </w:instrText>
      </w:r>
      <w:r w:rsidRPr="007A0FB2">
        <w:fldChar w:fldCharType="separate"/>
      </w:r>
      <w:r w:rsidR="0008390E">
        <w:t>(a)</w:t>
      </w:r>
      <w:r w:rsidRPr="007A0FB2">
        <w:fldChar w:fldCharType="end"/>
      </w:r>
      <w:r w:rsidRPr="007A0FB2">
        <w:t>-</w:t>
      </w:r>
      <w:r w:rsidR="00D470CB" w:rsidRPr="007A0FB2">
        <w:fldChar w:fldCharType="begin"/>
      </w:r>
      <w:r w:rsidR="00D470CB" w:rsidRPr="007A0FB2">
        <w:instrText xml:space="preserve"> REF _Ref138344644 \r \h </w:instrText>
      </w:r>
      <w:r w:rsidR="00D470CB" w:rsidRPr="007A0FB2">
        <w:fldChar w:fldCharType="separate"/>
      </w:r>
      <w:r w:rsidR="0008390E">
        <w:t>(c)</w:t>
      </w:r>
      <w:r w:rsidR="00D470CB" w:rsidRPr="007A0FB2">
        <w:fldChar w:fldCharType="end"/>
      </w:r>
      <w:r w:rsidRPr="007A0FB2">
        <w:t xml:space="preserve"> above should have been completed, in aggregate, </w:t>
      </w:r>
      <w:r w:rsidR="00D470CB" w:rsidRPr="007A0FB2">
        <w:t xml:space="preserve">under </w:t>
      </w:r>
      <w:r w:rsidRPr="007A0FB2">
        <w:t xml:space="preserve">at least </w:t>
      </w:r>
      <w:r w:rsidR="00D470CB" w:rsidRPr="007A0FB2">
        <w:t xml:space="preserve">two </w:t>
      </w:r>
      <w:r w:rsidRPr="007A0FB2">
        <w:t>(</w:t>
      </w:r>
      <w:r w:rsidR="00D470CB" w:rsidRPr="007A0FB2">
        <w:t>2</w:t>
      </w:r>
      <w:r w:rsidRPr="007A0FB2">
        <w:t xml:space="preserve">) </w:t>
      </w:r>
      <w:r w:rsidR="00D470CB" w:rsidRPr="007A0FB2">
        <w:t>separate contracts</w:t>
      </w:r>
      <w:r w:rsidRPr="007A0FB2">
        <w:t xml:space="preserve">. </w:t>
      </w:r>
    </w:p>
    <w:p w14:paraId="046A9753" w14:textId="00FB2C42" w:rsidR="004B6830" w:rsidRPr="007A0FB2" w:rsidRDefault="004B6830" w:rsidP="001C685D">
      <w:pPr>
        <w:pStyle w:val="Annex-Paragraph"/>
        <w:numPr>
          <w:ilvl w:val="0"/>
          <w:numId w:val="72"/>
        </w:numPr>
        <w:ind w:left="450" w:hanging="450"/>
      </w:pPr>
      <w:bookmarkStart w:id="140" w:name="_Ref138356173"/>
      <w:r w:rsidRPr="007A0FB2">
        <w:t>The Candidate or the Lead Member (if the Candidate is a Consortium) should demonstrate experience in completing</w:t>
      </w:r>
      <w:r w:rsidR="0095724D" w:rsidRPr="007A0FB2">
        <w:t xml:space="preserve"> at least one (1) of</w:t>
      </w:r>
      <w:r w:rsidRPr="007A0FB2">
        <w:t xml:space="preserve"> the Reference Projects indicated in items </w:t>
      </w:r>
      <w:r w:rsidRPr="007A0FB2">
        <w:fldChar w:fldCharType="begin"/>
      </w:r>
      <w:r w:rsidRPr="007A0FB2">
        <w:instrText xml:space="preserve"> REF _Ref138344485 \r \h </w:instrText>
      </w:r>
      <w:r w:rsidRPr="007A0FB2">
        <w:fldChar w:fldCharType="separate"/>
      </w:r>
      <w:r w:rsidR="0008390E">
        <w:t>(a)</w:t>
      </w:r>
      <w:r w:rsidRPr="007A0FB2">
        <w:fldChar w:fldCharType="end"/>
      </w:r>
      <w:r w:rsidRPr="007A0FB2">
        <w:t>-</w:t>
      </w:r>
      <w:r w:rsidRPr="007A0FB2">
        <w:fldChar w:fldCharType="begin"/>
      </w:r>
      <w:r w:rsidRPr="007A0FB2">
        <w:instrText xml:space="preserve"> REF _Ref138344644 \r \h </w:instrText>
      </w:r>
      <w:r w:rsidRPr="007A0FB2">
        <w:fldChar w:fldCharType="separate"/>
      </w:r>
      <w:r w:rsidR="0008390E">
        <w:t>(c)</w:t>
      </w:r>
      <w:r w:rsidRPr="007A0FB2">
        <w:fldChar w:fldCharType="end"/>
      </w:r>
      <w:r w:rsidRPr="007A0FB2">
        <w:t xml:space="preserve"> above on a standalone basis.</w:t>
      </w:r>
      <w:bookmarkEnd w:id="140"/>
      <w:r w:rsidRPr="007A0FB2">
        <w:t xml:space="preserve"> </w:t>
      </w:r>
    </w:p>
    <w:p w14:paraId="4EA7A353" w14:textId="076F9DBE" w:rsidR="00084D0E" w:rsidRPr="007A0FB2" w:rsidRDefault="0095724D" w:rsidP="001C685D">
      <w:pPr>
        <w:pStyle w:val="Annex-Paragraph"/>
        <w:numPr>
          <w:ilvl w:val="0"/>
          <w:numId w:val="72"/>
        </w:numPr>
        <w:ind w:left="450" w:hanging="450"/>
      </w:pPr>
      <w:bookmarkStart w:id="141" w:name="_Ref138347280"/>
      <w:bookmarkStart w:id="142" w:name="_Ref138688003"/>
      <w:r w:rsidRPr="007A0FB2">
        <w:t xml:space="preserve">Subject to compliance with the requirement set in paragraph </w:t>
      </w:r>
      <w:r w:rsidRPr="007A0FB2">
        <w:fldChar w:fldCharType="begin"/>
      </w:r>
      <w:r w:rsidRPr="007A0FB2">
        <w:instrText xml:space="preserve"> REF _Ref138356173 \r \h </w:instrText>
      </w:r>
      <w:r w:rsidRPr="007A0FB2">
        <w:fldChar w:fldCharType="separate"/>
      </w:r>
      <w:r w:rsidR="0008390E">
        <w:t>5)</w:t>
      </w:r>
      <w:r w:rsidRPr="007A0FB2">
        <w:fldChar w:fldCharType="end"/>
      </w:r>
      <w:r w:rsidRPr="007A0FB2">
        <w:t>, t</w:t>
      </w:r>
      <w:r w:rsidR="0061034A" w:rsidRPr="007A0FB2">
        <w:t>he Candidate may</w:t>
      </w:r>
      <w:bookmarkEnd w:id="141"/>
      <w:r w:rsidR="0061034A" w:rsidRPr="007A0FB2">
        <w:t xml:space="preserve"> </w:t>
      </w:r>
      <w:r w:rsidR="002A7175" w:rsidRPr="007A0FB2">
        <w:t xml:space="preserve">rely on Consortium Members (if the Candidate is a Consortium) to demonstrate experience in completing other Reference Projects indicated in items </w:t>
      </w:r>
      <w:r w:rsidR="002A7175" w:rsidRPr="007A0FB2">
        <w:fldChar w:fldCharType="begin"/>
      </w:r>
      <w:r w:rsidR="002A7175" w:rsidRPr="007A0FB2">
        <w:instrText xml:space="preserve"> REF _Ref138344485 \r \h </w:instrText>
      </w:r>
      <w:r w:rsidR="002A7175" w:rsidRPr="007A0FB2">
        <w:fldChar w:fldCharType="separate"/>
      </w:r>
      <w:r w:rsidR="0008390E">
        <w:t>(a)</w:t>
      </w:r>
      <w:r w:rsidR="002A7175" w:rsidRPr="007A0FB2">
        <w:fldChar w:fldCharType="end"/>
      </w:r>
      <w:r w:rsidR="002A7175" w:rsidRPr="007A0FB2">
        <w:t>-</w:t>
      </w:r>
      <w:r w:rsidR="002A7175" w:rsidRPr="007A0FB2">
        <w:fldChar w:fldCharType="begin"/>
      </w:r>
      <w:r w:rsidR="002A7175" w:rsidRPr="007A0FB2">
        <w:instrText xml:space="preserve"> REF _Ref138343955 \r \h </w:instrText>
      </w:r>
      <w:r w:rsidR="002A7175" w:rsidRPr="007A0FB2">
        <w:fldChar w:fldCharType="separate"/>
      </w:r>
      <w:r w:rsidR="0008390E">
        <w:t>(e)</w:t>
      </w:r>
      <w:r w:rsidR="002A7175" w:rsidRPr="007A0FB2">
        <w:fldChar w:fldCharType="end"/>
      </w:r>
      <w:r w:rsidR="002A7175" w:rsidRPr="007A0FB2">
        <w:t xml:space="preserve"> above.</w:t>
      </w:r>
      <w:bookmarkEnd w:id="142"/>
    </w:p>
    <w:p w14:paraId="46CD60A1" w14:textId="7395FEC9" w:rsidR="0061034A" w:rsidRPr="007A0FB2" w:rsidRDefault="00084D0E" w:rsidP="001C685D">
      <w:pPr>
        <w:pStyle w:val="Annex-Paragraph"/>
        <w:numPr>
          <w:ilvl w:val="0"/>
          <w:numId w:val="72"/>
        </w:numPr>
        <w:ind w:left="450" w:hanging="450"/>
      </w:pPr>
      <w:r w:rsidRPr="007A0FB2">
        <w:t xml:space="preserve">The Candidate's or Lead Member's (or Consortium Member's, if the Candidate relies on them in the case of permitted reliance indicated in paragraph </w:t>
      </w:r>
      <w:r w:rsidRPr="007A0FB2">
        <w:fldChar w:fldCharType="begin"/>
      </w:r>
      <w:r w:rsidRPr="007A0FB2">
        <w:instrText xml:space="preserve"> REF _Ref138347280 \r \h </w:instrText>
      </w:r>
      <w:r w:rsidRPr="007A0FB2">
        <w:fldChar w:fldCharType="separate"/>
      </w:r>
      <w:r w:rsidR="0008390E">
        <w:t>6)</w:t>
      </w:r>
      <w:r w:rsidRPr="007A0FB2">
        <w:fldChar w:fldCharType="end"/>
      </w:r>
      <w:r w:rsidRPr="007A0FB2">
        <w:t xml:space="preserve"> above) share in completion of each Reference Project</w:t>
      </w:r>
      <w:r w:rsidR="002A7175" w:rsidRPr="007A0FB2">
        <w:t xml:space="preserve"> </w:t>
      </w:r>
      <w:r w:rsidRPr="007A0FB2">
        <w:t>that was provided to show conformity with the technical and professional capacity criterion No. 2.1 shall be no less than 50%.</w:t>
      </w:r>
      <w:r w:rsidR="002A7175" w:rsidRPr="007A0FB2">
        <w:t xml:space="preserve"> </w:t>
      </w:r>
    </w:p>
    <w:p w14:paraId="00DD0FAC" w14:textId="7408D145" w:rsidR="00511EA6" w:rsidRPr="007A0FB2" w:rsidRDefault="00741AFC" w:rsidP="00653ECF">
      <w:pPr>
        <w:spacing w:before="120" w:after="120" w:line="259" w:lineRule="auto"/>
      </w:pPr>
      <w:r>
        <w:rPr>
          <w:noProof/>
        </w:rPr>
        <mc:AlternateContent>
          <mc:Choice Requires="wpi">
            <w:drawing>
              <wp:anchor distT="0" distB="0" distL="114300" distR="114300" simplePos="0" relativeHeight="251663360" behindDoc="0" locked="0" layoutInCell="1" allowOverlap="1" wp14:anchorId="115132D0" wp14:editId="177F2934">
                <wp:simplePos x="0" y="0"/>
                <wp:positionH relativeFrom="column">
                  <wp:posOffset>9096070</wp:posOffset>
                </wp:positionH>
                <wp:positionV relativeFrom="paragraph">
                  <wp:posOffset>1243560</wp:posOffset>
                </wp:positionV>
                <wp:extent cx="360" cy="360"/>
                <wp:effectExtent l="38100" t="38100" r="57150" b="57150"/>
                <wp:wrapNone/>
                <wp:docPr id="1023070186" name="Ink 6"/>
                <wp:cNvGraphicFramePr/>
                <a:graphic xmlns:a="http://schemas.openxmlformats.org/drawingml/2006/main">
                  <a:graphicData uri="http://schemas.microsoft.com/office/word/2010/wordprocessingInk">
                    <w14:contentPart bwMode="auto" r:id="rId31">
                      <w14:nvContentPartPr>
                        <w14:cNvContentPartPr/>
                      </w14:nvContentPartPr>
                      <w14:xfrm>
                        <a:off x="0" y="0"/>
                        <a:ext cx="360" cy="360"/>
                      </w14:xfrm>
                    </w14:contentPart>
                  </a:graphicData>
                </a:graphic>
              </wp:anchor>
            </w:drawing>
          </mc:Choice>
          <mc:Fallback>
            <w:pict>
              <v:shape w14:anchorId="388CB793" id="Ink 6" o:spid="_x0000_s1026" type="#_x0000_t75" style="position:absolute;margin-left:715.55pt;margin-top:97.2pt;width:1.45pt;height:1.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">
                <v:imagedata r:id="rId32" o:title=""/>
              </v:shape>
            </w:pict>
          </mc:Fallback>
        </mc:AlternateContent>
      </w:r>
      <w:r w:rsidR="00511EA6" w:rsidRPr="007A0FB2">
        <w:br w:type="page"/>
      </w:r>
    </w:p>
    <w:p w14:paraId="47D2185F" w14:textId="33D64A4C" w:rsidR="0041692A" w:rsidRPr="007A0FB2" w:rsidRDefault="009D4A0F" w:rsidP="001C685D">
      <w:pPr>
        <w:pStyle w:val="Heading4"/>
        <w:numPr>
          <w:ilvl w:val="0"/>
          <w:numId w:val="49"/>
        </w:numPr>
        <w:spacing w:before="120" w:after="120"/>
        <w:jc w:val="center"/>
      </w:pPr>
      <w:bookmarkStart w:id="143" w:name="_Ref133332027"/>
      <w:bookmarkStart w:id="144" w:name="_Ref133332969"/>
      <w:bookmarkStart w:id="145" w:name="_Ref133333352"/>
      <w:bookmarkStart w:id="146" w:name="_Ref133334358"/>
      <w:bookmarkStart w:id="147" w:name="_Ref133334638"/>
      <w:bookmarkStart w:id="148" w:name="_Ref133334843"/>
      <w:bookmarkStart w:id="149" w:name="_Ref133335357"/>
      <w:bookmarkStart w:id="150" w:name="_Ref133335600"/>
      <w:bookmarkStart w:id="151" w:name="_Ref133335874"/>
      <w:bookmarkStart w:id="152" w:name="_Ref133336652"/>
      <w:bookmarkStart w:id="153" w:name="_Ref133336743"/>
      <w:bookmarkStart w:id="154" w:name="_Ref133337482"/>
      <w:bookmarkStart w:id="155" w:name="_Ref133338227"/>
      <w:bookmarkStart w:id="156" w:name="_Ref133338238"/>
      <w:bookmarkStart w:id="157" w:name="_Ref133342297"/>
      <w:bookmarkStart w:id="158" w:name="_Ref133344313"/>
      <w:bookmarkStart w:id="159" w:name="_Toc154496554"/>
      <w:r w:rsidRPr="007A0FB2">
        <w:t>CONTENT OF QUALIFICATION BID</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14:paraId="58551350" w14:textId="77777777" w:rsidR="001778F9" w:rsidRPr="007A0FB2" w:rsidRDefault="001778F9" w:rsidP="00653ECF">
      <w:pPr>
        <w:spacing w:before="120" w:after="120"/>
      </w:pPr>
      <w:r w:rsidRPr="007A0FB2">
        <w:t>Qualification Bid shall contain the following documents, presented in 2 separate parts as follows:</w:t>
      </w:r>
    </w:p>
    <w:tbl>
      <w:tblPr>
        <w:tblW w:w="8647" w:type="dxa"/>
        <w:tblInd w:w="-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134"/>
        <w:gridCol w:w="7513"/>
      </w:tblGrid>
      <w:tr w:rsidR="009A7A7B" w:rsidRPr="007A0FB2" w14:paraId="56D9D520" w14:textId="77777777" w:rsidTr="00CC2239">
        <w:tc>
          <w:tcPr>
            <w:tcW w:w="1134" w:type="dxa"/>
            <w:shd w:val="clear" w:color="auto" w:fill="C0C2CE"/>
          </w:tcPr>
          <w:p w14:paraId="52D2C6E4" w14:textId="77777777" w:rsidR="001778F9" w:rsidRPr="007A0FB2" w:rsidRDefault="001778F9" w:rsidP="00653ECF">
            <w:pPr>
              <w:spacing w:before="120" w:after="120"/>
              <w:rPr>
                <w:b/>
              </w:rPr>
            </w:pPr>
            <w:r w:rsidRPr="007A0FB2">
              <w:rPr>
                <w:b/>
              </w:rPr>
              <w:t>Part</w:t>
            </w:r>
          </w:p>
        </w:tc>
        <w:tc>
          <w:tcPr>
            <w:tcW w:w="7513" w:type="dxa"/>
            <w:shd w:val="clear" w:color="auto" w:fill="C0C2CE"/>
          </w:tcPr>
          <w:p w14:paraId="7B250911" w14:textId="77777777" w:rsidR="001778F9" w:rsidRPr="007A0FB2" w:rsidRDefault="001778F9" w:rsidP="00653ECF">
            <w:pPr>
              <w:spacing w:before="120" w:after="120"/>
              <w:rPr>
                <w:b/>
              </w:rPr>
            </w:pPr>
            <w:r w:rsidRPr="007A0FB2">
              <w:rPr>
                <w:b/>
              </w:rPr>
              <w:t>Description</w:t>
            </w:r>
          </w:p>
        </w:tc>
      </w:tr>
      <w:tr w:rsidR="009A7A7B" w:rsidRPr="007A0FB2" w14:paraId="66232E86" w14:textId="77777777" w:rsidTr="00CC2239">
        <w:tc>
          <w:tcPr>
            <w:tcW w:w="1134" w:type="dxa"/>
            <w:shd w:val="clear" w:color="auto" w:fill="C0C2CE"/>
          </w:tcPr>
          <w:p w14:paraId="7DD20184" w14:textId="77777777" w:rsidR="001778F9" w:rsidRPr="007A0FB2" w:rsidRDefault="001778F9" w:rsidP="00653ECF">
            <w:pPr>
              <w:spacing w:before="120" w:after="120"/>
              <w:rPr>
                <w:bCs/>
              </w:rPr>
            </w:pPr>
            <w:r w:rsidRPr="007A0FB2">
              <w:rPr>
                <w:bCs/>
              </w:rPr>
              <w:t>Part I</w:t>
            </w:r>
          </w:p>
        </w:tc>
        <w:tc>
          <w:tcPr>
            <w:tcW w:w="7513" w:type="dxa"/>
            <w:shd w:val="clear" w:color="auto" w:fill="F4F4F8"/>
          </w:tcPr>
          <w:p w14:paraId="7C911D6F" w14:textId="52B06184" w:rsidR="001778F9" w:rsidRPr="007A0FB2" w:rsidRDefault="001778F9" w:rsidP="00653ECF">
            <w:pPr>
              <w:spacing w:before="120" w:after="120"/>
            </w:pPr>
            <w:r w:rsidRPr="007A0FB2">
              <w:rPr>
                <w:b/>
              </w:rPr>
              <w:t>Qualification Bid Form and Documents Demonstrating Compliance with General Requirements to Applicants</w:t>
            </w:r>
            <w:r w:rsidRPr="007A0FB2">
              <w:t xml:space="preserve"> required under</w:t>
            </w:r>
            <w:r w:rsidR="00DF2DA5" w:rsidRPr="007A0FB2">
              <w:t xml:space="preserve"> section </w:t>
            </w:r>
            <w:r w:rsidR="00DF2DA5" w:rsidRPr="007A0FB2">
              <w:fldChar w:fldCharType="begin"/>
            </w:r>
            <w:r w:rsidR="00DF2DA5" w:rsidRPr="007A0FB2">
              <w:instrText xml:space="preserve"> REF _Ref132646068 \r \h </w:instrText>
            </w:r>
            <w:r w:rsidR="00DF2DA5" w:rsidRPr="007A0FB2">
              <w:fldChar w:fldCharType="separate"/>
            </w:r>
            <w:r w:rsidR="0008390E">
              <w:t>1</w:t>
            </w:r>
            <w:r w:rsidR="00DF2DA5" w:rsidRPr="007A0FB2">
              <w:fldChar w:fldCharType="end"/>
            </w:r>
            <w:r w:rsidR="00DF2DA5" w:rsidRPr="007A0FB2">
              <w:t xml:space="preserve"> of this</w:t>
            </w:r>
            <w:r w:rsidR="00176683" w:rsidRPr="007A0FB2">
              <w:t xml:space="preserve"> </w:t>
            </w:r>
            <w:r w:rsidR="00D52409" w:rsidRPr="007A0FB2">
              <w:rPr>
                <w:i/>
                <w:iCs/>
              </w:rPr>
              <w:fldChar w:fldCharType="begin"/>
            </w:r>
            <w:r w:rsidR="00D52409" w:rsidRPr="007A0FB2">
              <w:rPr>
                <w:i/>
                <w:iCs/>
              </w:rPr>
              <w:instrText xml:space="preserve"> REF  _Ref133333352 \* Caps \h \r </w:instrText>
            </w:r>
            <w:r w:rsidR="002B0064" w:rsidRPr="007A0FB2">
              <w:rPr>
                <w:i/>
                <w:iCs/>
              </w:rPr>
              <w:instrText xml:space="preserve"> \* MERGEFORMAT </w:instrText>
            </w:r>
            <w:r w:rsidR="00D52409" w:rsidRPr="007A0FB2">
              <w:rPr>
                <w:i/>
                <w:iCs/>
              </w:rPr>
            </w:r>
            <w:r w:rsidR="00D52409" w:rsidRPr="007A0FB2">
              <w:rPr>
                <w:i/>
                <w:iCs/>
              </w:rPr>
              <w:fldChar w:fldCharType="separate"/>
            </w:r>
            <w:r w:rsidR="0008390E">
              <w:rPr>
                <w:i/>
                <w:iCs/>
              </w:rPr>
              <w:t>Annex 6</w:t>
            </w:r>
            <w:r w:rsidR="00D52409" w:rsidRPr="007A0FB2">
              <w:rPr>
                <w:i/>
                <w:iCs/>
              </w:rPr>
              <w:fldChar w:fldCharType="end"/>
            </w:r>
            <w:r w:rsidRPr="007A0FB2">
              <w:rPr>
                <w:i/>
                <w:iCs/>
              </w:rPr>
              <w:t xml:space="preserve"> (Content of Qualification Bid)</w:t>
            </w:r>
          </w:p>
        </w:tc>
      </w:tr>
      <w:tr w:rsidR="009A7A7B" w:rsidRPr="007A0FB2" w14:paraId="75567F63" w14:textId="77777777" w:rsidTr="00CC2239">
        <w:tc>
          <w:tcPr>
            <w:tcW w:w="1134" w:type="dxa"/>
            <w:shd w:val="clear" w:color="auto" w:fill="C0C2CE"/>
          </w:tcPr>
          <w:p w14:paraId="6EBCA69D" w14:textId="77777777" w:rsidR="001778F9" w:rsidRPr="007A0FB2" w:rsidRDefault="001778F9" w:rsidP="00653ECF">
            <w:pPr>
              <w:spacing w:before="120" w:after="120"/>
              <w:rPr>
                <w:bCs/>
              </w:rPr>
            </w:pPr>
            <w:r w:rsidRPr="007A0FB2">
              <w:rPr>
                <w:bCs/>
              </w:rPr>
              <w:t>Part II</w:t>
            </w:r>
          </w:p>
        </w:tc>
        <w:tc>
          <w:tcPr>
            <w:tcW w:w="7513" w:type="dxa"/>
            <w:shd w:val="clear" w:color="auto" w:fill="F4F4F8"/>
          </w:tcPr>
          <w:p w14:paraId="5650D05E" w14:textId="7B0B3983" w:rsidR="001778F9" w:rsidRPr="007A0FB2" w:rsidRDefault="001778F9" w:rsidP="00653ECF">
            <w:pPr>
              <w:spacing w:before="120" w:after="120"/>
            </w:pPr>
            <w:r w:rsidRPr="007A0FB2">
              <w:rPr>
                <w:b/>
              </w:rPr>
              <w:t>Documents Demonstrating Compliance with Qualification Criteria</w:t>
            </w:r>
            <w:r w:rsidRPr="007A0FB2">
              <w:t xml:space="preserve"> required under</w:t>
            </w:r>
            <w:r w:rsidR="00DF2DA5" w:rsidRPr="007A0FB2">
              <w:t xml:space="preserve"> section </w:t>
            </w:r>
            <w:r w:rsidR="00DF2DA5" w:rsidRPr="007A0FB2">
              <w:fldChar w:fldCharType="begin"/>
            </w:r>
            <w:r w:rsidR="00DF2DA5" w:rsidRPr="007A0FB2">
              <w:instrText xml:space="preserve"> REF _Ref132646289 \r \h </w:instrText>
            </w:r>
            <w:r w:rsidR="00DF2DA5" w:rsidRPr="007A0FB2">
              <w:fldChar w:fldCharType="separate"/>
            </w:r>
            <w:r w:rsidR="0008390E">
              <w:t>2</w:t>
            </w:r>
            <w:r w:rsidR="00DF2DA5" w:rsidRPr="007A0FB2">
              <w:fldChar w:fldCharType="end"/>
            </w:r>
            <w:r w:rsidR="00DF2DA5" w:rsidRPr="007A0FB2">
              <w:t xml:space="preserve"> of this</w:t>
            </w:r>
            <w:r w:rsidRPr="007A0FB2">
              <w:t xml:space="preserve"> </w:t>
            </w:r>
            <w:r w:rsidR="00D52409" w:rsidRPr="007A0FB2">
              <w:rPr>
                <w:i/>
                <w:iCs/>
              </w:rPr>
              <w:fldChar w:fldCharType="begin"/>
            </w:r>
            <w:r w:rsidR="00D52409" w:rsidRPr="007A0FB2">
              <w:rPr>
                <w:i/>
                <w:iCs/>
              </w:rPr>
              <w:instrText xml:space="preserve"> REF  _Ref133333352 \* Caps \h \r </w:instrText>
            </w:r>
            <w:r w:rsidR="002B0064" w:rsidRPr="007A0FB2">
              <w:rPr>
                <w:i/>
                <w:iCs/>
              </w:rPr>
              <w:instrText xml:space="preserve"> \* MERGEFORMAT </w:instrText>
            </w:r>
            <w:r w:rsidR="00D52409" w:rsidRPr="007A0FB2">
              <w:rPr>
                <w:i/>
                <w:iCs/>
              </w:rPr>
            </w:r>
            <w:r w:rsidR="00D52409" w:rsidRPr="007A0FB2">
              <w:rPr>
                <w:i/>
                <w:iCs/>
              </w:rPr>
              <w:fldChar w:fldCharType="separate"/>
            </w:r>
            <w:r w:rsidR="0008390E">
              <w:rPr>
                <w:i/>
                <w:iCs/>
              </w:rPr>
              <w:t>Annex 6</w:t>
            </w:r>
            <w:r w:rsidR="00D52409" w:rsidRPr="007A0FB2">
              <w:rPr>
                <w:i/>
                <w:iCs/>
              </w:rPr>
              <w:fldChar w:fldCharType="end"/>
            </w:r>
            <w:r w:rsidRPr="007A0FB2">
              <w:rPr>
                <w:i/>
                <w:iCs/>
              </w:rPr>
              <w:t xml:space="preserve"> (Content of Qualification Bid)</w:t>
            </w:r>
            <w:r w:rsidRPr="007A0FB2">
              <w:t>.</w:t>
            </w:r>
          </w:p>
        </w:tc>
      </w:tr>
    </w:tbl>
    <w:p w14:paraId="1261DF9F" w14:textId="6C6A19DE" w:rsidR="001778F9" w:rsidRPr="007A0FB2" w:rsidRDefault="001778F9" w:rsidP="00653ECF">
      <w:pPr>
        <w:spacing w:before="120" w:after="120"/>
      </w:pPr>
      <w:r w:rsidRPr="007A0FB2">
        <w:t>Unless this</w:t>
      </w:r>
      <w:r w:rsidR="00F928CD" w:rsidRPr="007A0FB2">
        <w:t xml:space="preserve"> </w:t>
      </w:r>
      <w:r w:rsidR="00F928CD" w:rsidRPr="007A0FB2">
        <w:rPr>
          <w:i/>
          <w:iCs/>
        </w:rPr>
        <w:fldChar w:fldCharType="begin"/>
      </w:r>
      <w:r w:rsidR="00F928CD" w:rsidRPr="007A0FB2">
        <w:rPr>
          <w:i/>
          <w:iCs/>
        </w:rPr>
        <w:instrText xml:space="preserve"> REF  _Ref133333352 \* Caps \h \r </w:instrText>
      </w:r>
      <w:r w:rsidR="00905EC3" w:rsidRPr="007A0FB2">
        <w:rPr>
          <w:i/>
          <w:iCs/>
        </w:rPr>
        <w:instrText xml:space="preserve"> \* MERGEFORMAT </w:instrText>
      </w:r>
      <w:r w:rsidR="00F928CD" w:rsidRPr="007A0FB2">
        <w:rPr>
          <w:i/>
          <w:iCs/>
        </w:rPr>
      </w:r>
      <w:r w:rsidR="00F928CD" w:rsidRPr="007A0FB2">
        <w:rPr>
          <w:i/>
          <w:iCs/>
        </w:rPr>
        <w:fldChar w:fldCharType="separate"/>
      </w:r>
      <w:r w:rsidR="0008390E">
        <w:rPr>
          <w:i/>
          <w:iCs/>
        </w:rPr>
        <w:t>Annex 6</w:t>
      </w:r>
      <w:r w:rsidR="00F928CD" w:rsidRPr="007A0FB2">
        <w:rPr>
          <w:i/>
          <w:iCs/>
        </w:rPr>
        <w:fldChar w:fldCharType="end"/>
      </w:r>
      <w:r w:rsidRPr="007A0FB2">
        <w:rPr>
          <w:i/>
          <w:iCs/>
        </w:rPr>
        <w:t xml:space="preserve"> (Content of Qualification Bid)</w:t>
      </w:r>
      <w:r w:rsidRPr="007A0FB2">
        <w:t xml:space="preserve"> stipulates otherwise, the Qualification Bids shall be prepared and formalized in accordance with the following requirements:</w:t>
      </w:r>
    </w:p>
    <w:p w14:paraId="429A14F1" w14:textId="346EFBB0" w:rsidR="00AB280A" w:rsidRPr="007A0FB2" w:rsidRDefault="0020084F" w:rsidP="001C685D">
      <w:pPr>
        <w:pStyle w:val="Annex-Paragraph"/>
        <w:numPr>
          <w:ilvl w:val="0"/>
          <w:numId w:val="57"/>
        </w:numPr>
        <w:ind w:left="540" w:hanging="540"/>
      </w:pPr>
      <w:r w:rsidRPr="007A0FB2">
        <w:t>All documents composing the Qualification Bid shall be in "A4" or "Letter" size format.</w:t>
      </w:r>
      <w:r w:rsidR="00741AFC">
        <w:rPr>
          <w:noProof/>
        </w:rPr>
        <mc:AlternateContent>
          <mc:Choice Requires="wpi">
            <w:drawing>
              <wp:anchor distT="0" distB="0" distL="114300" distR="114300" simplePos="0" relativeHeight="251666432" behindDoc="0" locked="0" layoutInCell="1" allowOverlap="1" wp14:anchorId="00122B29" wp14:editId="4D8BF7A2">
                <wp:simplePos x="0" y="0"/>
                <wp:positionH relativeFrom="column">
                  <wp:posOffset>8605520</wp:posOffset>
                </wp:positionH>
                <wp:positionV relativeFrom="paragraph">
                  <wp:posOffset>406400</wp:posOffset>
                </wp:positionV>
                <wp:extent cx="91080" cy="27305"/>
                <wp:effectExtent l="57150" t="38100" r="42545" b="48895"/>
                <wp:wrapNone/>
                <wp:docPr id="734611700" name="Ink 9"/>
                <wp:cNvGraphicFramePr/>
                <a:graphic xmlns:a="http://schemas.openxmlformats.org/drawingml/2006/main">
                  <a:graphicData uri="http://schemas.microsoft.com/office/word/2010/wordprocessingInk">
                    <w14:contentPart bwMode="auto" r:id="rId33">
                      <w14:nvContentPartPr>
                        <w14:cNvContentPartPr/>
                      </w14:nvContentPartPr>
                      <w14:xfrm>
                        <a:off x="0" y="0"/>
                        <a:ext cx="91080" cy="27305"/>
                      </w14:xfrm>
                    </w14:contentPart>
                  </a:graphicData>
                </a:graphic>
              </wp:anchor>
            </w:drawing>
          </mc:Choice>
          <mc:Fallback>
            <w:pict>
              <v:shape w14:anchorId="5A48F857" id="Ink 9" o:spid="_x0000_s1026" type="#_x0000_t75" style="position:absolute;margin-left:676.9pt;margin-top:31.3pt;width:8.55pt;height:3.5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">
                <v:imagedata r:id="rId34" o:title=""/>
              </v:shape>
            </w:pict>
          </mc:Fallback>
        </mc:AlternateContent>
      </w:r>
    </w:p>
    <w:p w14:paraId="11BFCF38" w14:textId="30BB1E91" w:rsidR="00AB280A" w:rsidRDefault="001778F9" w:rsidP="005B069F">
      <w:pPr>
        <w:pStyle w:val="Annex-Paragraph"/>
        <w:ind w:left="540" w:hanging="540"/>
      </w:pPr>
      <w:bookmarkStart w:id="160" w:name="_Ref133333590"/>
      <w:r w:rsidRPr="007A0FB2">
        <w:t xml:space="preserve">Documents in a foreign language (other than </w:t>
      </w:r>
      <w:r w:rsidR="00C22633" w:rsidRPr="007A0FB2">
        <w:t>the Official Languages</w:t>
      </w:r>
      <w:r w:rsidRPr="007A0FB2">
        <w:t xml:space="preserve">) which are submitted as part of the Qualification Bid in accordance with </w:t>
      </w:r>
      <w:r w:rsidR="00D7682B" w:rsidRPr="007A0FB2">
        <w:rPr>
          <w:i/>
          <w:iCs/>
        </w:rPr>
        <w:fldChar w:fldCharType="begin"/>
      </w:r>
      <w:r w:rsidR="00D7682B" w:rsidRPr="007A0FB2">
        <w:rPr>
          <w:i/>
          <w:iCs/>
        </w:rPr>
        <w:instrText xml:space="preserve"> REF  _Ref133333352 \* Caps \h \r </w:instrText>
      </w:r>
      <w:r w:rsidR="00905EC3" w:rsidRPr="007A0FB2">
        <w:rPr>
          <w:i/>
          <w:iCs/>
        </w:rPr>
        <w:instrText xml:space="preserve"> \* MERGEFORMAT </w:instrText>
      </w:r>
      <w:r w:rsidR="00D7682B" w:rsidRPr="007A0FB2">
        <w:rPr>
          <w:i/>
          <w:iCs/>
        </w:rPr>
      </w:r>
      <w:r w:rsidR="00D7682B" w:rsidRPr="007A0FB2">
        <w:rPr>
          <w:i/>
          <w:iCs/>
        </w:rPr>
        <w:fldChar w:fldCharType="separate"/>
      </w:r>
      <w:r w:rsidR="0008390E">
        <w:rPr>
          <w:i/>
          <w:iCs/>
        </w:rPr>
        <w:t>Annex 6</w:t>
      </w:r>
      <w:r w:rsidR="00D7682B" w:rsidRPr="007A0FB2">
        <w:rPr>
          <w:i/>
          <w:iCs/>
        </w:rPr>
        <w:fldChar w:fldCharType="end"/>
      </w:r>
      <w:r w:rsidRPr="007A0FB2">
        <w:rPr>
          <w:i/>
          <w:iCs/>
        </w:rPr>
        <w:t xml:space="preserve"> (Content of Qualification Bid)</w:t>
      </w:r>
      <w:r w:rsidRPr="007A0FB2">
        <w:t xml:space="preserve"> shall be</w:t>
      </w:r>
      <w:r w:rsidR="00227CA3" w:rsidRPr="007A0FB2">
        <w:t xml:space="preserve"> duly</w:t>
      </w:r>
      <w:r w:rsidRPr="007A0FB2">
        <w:t xml:space="preserve"> translated into </w:t>
      </w:r>
      <w:r w:rsidR="00C22633" w:rsidRPr="007A0FB2">
        <w:t>any of the Official Languages</w:t>
      </w:r>
      <w:r w:rsidRPr="007A0FB2">
        <w:t>.</w:t>
      </w:r>
      <w:bookmarkEnd w:id="160"/>
    </w:p>
    <w:p w14:paraId="1A9FFB45" w14:textId="4E1F3D9C" w:rsidR="006123BF" w:rsidRPr="007A0FB2" w:rsidRDefault="006123BF" w:rsidP="005B069F">
      <w:pPr>
        <w:pStyle w:val="Annex-Paragraph"/>
        <w:ind w:left="540" w:hanging="540"/>
      </w:pPr>
      <w:r>
        <w:t>Electronic versions of the Qualification Bid (whether submitted as part of the paper-based Qualification Bid or as part of the Qualification Bid intended for submission through the ARMEPS) may have the scanned copies of the written signatures of the Authorized Persons on them and/or the qualified digital signatures of a Candidate corresponding to the requirements of the Applicable Law.</w:t>
      </w:r>
    </w:p>
    <w:p w14:paraId="0DF273AC" w14:textId="70CA3268" w:rsidR="001778F9" w:rsidRPr="007A0FB2" w:rsidRDefault="001778F9" w:rsidP="00653ECF">
      <w:pPr>
        <w:spacing w:before="120" w:after="120"/>
      </w:pPr>
      <w:r w:rsidRPr="007A0FB2">
        <w:t xml:space="preserve">Specific requirements in relation to each document which comprises the Qualification Bid are further set out in this </w:t>
      </w:r>
      <w:r w:rsidR="0009614B" w:rsidRPr="007A0FB2">
        <w:rPr>
          <w:i/>
          <w:iCs/>
        </w:rPr>
        <w:fldChar w:fldCharType="begin"/>
      </w:r>
      <w:r w:rsidR="0009614B" w:rsidRPr="007A0FB2">
        <w:rPr>
          <w:i/>
          <w:iCs/>
        </w:rPr>
        <w:instrText xml:space="preserve"> REF  _Ref133333352 \* Caps \h \r </w:instrText>
      </w:r>
      <w:r w:rsidR="00905EC3" w:rsidRPr="007A0FB2">
        <w:rPr>
          <w:i/>
          <w:iCs/>
        </w:rPr>
        <w:instrText xml:space="preserve"> \* MERGEFORMAT </w:instrText>
      </w:r>
      <w:r w:rsidR="0009614B" w:rsidRPr="007A0FB2">
        <w:rPr>
          <w:i/>
          <w:iCs/>
        </w:rPr>
      </w:r>
      <w:r w:rsidR="0009614B" w:rsidRPr="007A0FB2">
        <w:rPr>
          <w:i/>
          <w:iCs/>
        </w:rPr>
        <w:fldChar w:fldCharType="separate"/>
      </w:r>
      <w:r w:rsidR="0008390E">
        <w:rPr>
          <w:i/>
          <w:iCs/>
        </w:rPr>
        <w:t>Annex 6</w:t>
      </w:r>
      <w:r w:rsidR="0009614B" w:rsidRPr="007A0FB2">
        <w:rPr>
          <w:i/>
          <w:iCs/>
        </w:rPr>
        <w:fldChar w:fldCharType="end"/>
      </w:r>
      <w:r w:rsidR="0009614B" w:rsidRPr="007A0FB2">
        <w:rPr>
          <w:i/>
          <w:iCs/>
        </w:rPr>
        <w:t xml:space="preserve"> </w:t>
      </w:r>
      <w:r w:rsidRPr="007A0FB2">
        <w:rPr>
          <w:i/>
          <w:iCs/>
        </w:rPr>
        <w:t>(Content of Qualification Bid)</w:t>
      </w:r>
      <w:r w:rsidRPr="007A0FB2">
        <w:t>.</w:t>
      </w:r>
    </w:p>
    <w:p w14:paraId="294C50EC" w14:textId="77777777" w:rsidR="001778F9" w:rsidRPr="007A0FB2" w:rsidRDefault="001778F9" w:rsidP="00477AAD">
      <w:pPr>
        <w:numPr>
          <w:ilvl w:val="0"/>
          <w:numId w:val="28"/>
        </w:numPr>
        <w:spacing w:before="120" w:after="120"/>
        <w:ind w:hanging="720"/>
        <w:rPr>
          <w:b/>
          <w:bCs/>
        </w:rPr>
      </w:pPr>
      <w:bookmarkStart w:id="161" w:name="_Ref132646068"/>
      <w:r w:rsidRPr="007A0FB2">
        <w:rPr>
          <w:b/>
          <w:bCs/>
        </w:rPr>
        <w:t>Part I ─ Qualification Bid Form and Documents Demonstrating Compliance with General Requirements to Applicants</w:t>
      </w:r>
      <w:bookmarkEnd w:id="161"/>
    </w:p>
    <w:p w14:paraId="11D78E25" w14:textId="77777777" w:rsidR="003370E1" w:rsidRPr="007A0FB2" w:rsidRDefault="001778F9" w:rsidP="003370E1">
      <w:pPr>
        <w:spacing w:before="120" w:after="120"/>
        <w:ind w:left="720"/>
        <w:rPr>
          <w:b/>
          <w:bCs/>
        </w:rPr>
      </w:pPr>
      <w:r w:rsidRPr="007A0FB2">
        <w:t>In Part I of the Qualification Bid, each Candidate shall provide the documents indicated below (as the case may be)</w:t>
      </w:r>
      <w:r w:rsidR="00246EF7" w:rsidRPr="007A0FB2">
        <w:t>.</w:t>
      </w:r>
    </w:p>
    <w:p w14:paraId="620041C3" w14:textId="342F3380" w:rsidR="00D71B16" w:rsidRPr="007A0FB2" w:rsidRDefault="00D71B16" w:rsidP="00477AAD">
      <w:pPr>
        <w:numPr>
          <w:ilvl w:val="1"/>
          <w:numId w:val="28"/>
        </w:numPr>
        <w:spacing w:before="120" w:after="120"/>
        <w:ind w:hanging="720"/>
        <w:rPr>
          <w:b/>
          <w:bCs/>
        </w:rPr>
      </w:pPr>
      <w:r w:rsidRPr="007A0FB2">
        <w:rPr>
          <w:b/>
          <w:bCs/>
        </w:rPr>
        <w:t>Resident Legal Entities (Not Part of a Consortium)</w:t>
      </w:r>
    </w:p>
    <w:p w14:paraId="69799985" w14:textId="20C7FF19" w:rsidR="00DE504C" w:rsidRPr="007A0FB2" w:rsidRDefault="001778F9" w:rsidP="001C685D">
      <w:pPr>
        <w:pStyle w:val="Annex-Paragraph"/>
        <w:numPr>
          <w:ilvl w:val="0"/>
          <w:numId w:val="58"/>
        </w:numPr>
      </w:pPr>
      <w:bookmarkStart w:id="162" w:name="_Hlk132322564"/>
      <w:r w:rsidRPr="007A0FB2">
        <w:t>Qualification Bid</w:t>
      </w:r>
      <w:r w:rsidR="00246EF7" w:rsidRPr="007A0FB2">
        <w:t xml:space="preserve"> form</w:t>
      </w:r>
      <w:r w:rsidRPr="007A0FB2">
        <w:t xml:space="preserve"> </w:t>
      </w:r>
      <w:r w:rsidR="005A3CF1" w:rsidRPr="007A0FB2">
        <w:t xml:space="preserve">in </w:t>
      </w:r>
      <w:r w:rsidR="005B2BDE" w:rsidRPr="007A0FB2">
        <w:t xml:space="preserve">any of the Official Languages </w:t>
      </w:r>
      <w:r w:rsidRPr="007A0FB2">
        <w:t xml:space="preserve">signed by the Candidate </w:t>
      </w:r>
      <w:r w:rsidR="00246EF7" w:rsidRPr="007A0FB2">
        <w:t>as per the sample</w:t>
      </w:r>
      <w:r w:rsidRPr="007A0FB2">
        <w:t xml:space="preserve"> attached hereto as </w:t>
      </w:r>
      <w:r w:rsidR="00421F10" w:rsidRPr="00F84ADE">
        <w:rPr>
          <w:i/>
          <w:iCs/>
        </w:rPr>
        <w:fldChar w:fldCharType="begin"/>
      </w:r>
      <w:r w:rsidR="00421F10" w:rsidRPr="00F84ADE">
        <w:rPr>
          <w:i/>
          <w:iCs/>
        </w:rPr>
        <w:instrText xml:space="preserve"> REF _Ref132317909 \r \h </w:instrText>
      </w:r>
      <w:r w:rsidR="00905EC3" w:rsidRPr="00F84ADE">
        <w:rPr>
          <w:i/>
          <w:iCs/>
        </w:rPr>
        <w:instrText xml:space="preserve"> \* MERGEFORMAT </w:instrText>
      </w:r>
      <w:r w:rsidR="00421F10" w:rsidRPr="00F84ADE">
        <w:rPr>
          <w:i/>
          <w:iCs/>
        </w:rPr>
      </w:r>
      <w:r w:rsidR="00421F10" w:rsidRPr="00F84ADE">
        <w:rPr>
          <w:i/>
          <w:iCs/>
        </w:rPr>
        <w:fldChar w:fldCharType="separate"/>
      </w:r>
      <w:r w:rsidR="0008390E">
        <w:rPr>
          <w:i/>
          <w:iCs/>
        </w:rPr>
        <w:t>Form A</w:t>
      </w:r>
      <w:r w:rsidR="00421F10" w:rsidRPr="00F84ADE">
        <w:rPr>
          <w:i/>
          <w:iCs/>
        </w:rPr>
        <w:fldChar w:fldCharType="end"/>
      </w:r>
      <w:r w:rsidR="00421F10" w:rsidRPr="00F84ADE">
        <w:rPr>
          <w:i/>
          <w:iCs/>
        </w:rPr>
        <w:t xml:space="preserve"> </w:t>
      </w:r>
      <w:r w:rsidRPr="00F84ADE">
        <w:rPr>
          <w:i/>
          <w:iCs/>
        </w:rPr>
        <w:t xml:space="preserve">(Qualification Bid Form) </w:t>
      </w:r>
      <w:r w:rsidRPr="007A0FB2">
        <w:t>given in this</w:t>
      </w:r>
      <w:r w:rsidR="00421F10" w:rsidRPr="007A0FB2">
        <w:t xml:space="preserve"> </w:t>
      </w:r>
      <w:r w:rsidR="00421F10" w:rsidRPr="00F84ADE">
        <w:rPr>
          <w:i/>
          <w:iCs/>
        </w:rPr>
        <w:fldChar w:fldCharType="begin"/>
      </w:r>
      <w:r w:rsidR="00421F10" w:rsidRPr="00F84ADE">
        <w:rPr>
          <w:i/>
          <w:iCs/>
        </w:rPr>
        <w:instrText xml:space="preserve"> REF  _Ref133333352 \* Caps \h \r </w:instrText>
      </w:r>
      <w:r w:rsidR="00905EC3" w:rsidRPr="00F84ADE">
        <w:rPr>
          <w:i/>
          <w:iCs/>
        </w:rPr>
        <w:instrText xml:space="preserve"> \* MERGEFORMAT </w:instrText>
      </w:r>
      <w:r w:rsidR="00421F10" w:rsidRPr="00F84ADE">
        <w:rPr>
          <w:i/>
          <w:iCs/>
        </w:rPr>
      </w:r>
      <w:r w:rsidR="00421F10" w:rsidRPr="00F84ADE">
        <w:rPr>
          <w:i/>
          <w:iCs/>
        </w:rPr>
        <w:fldChar w:fldCharType="separate"/>
      </w:r>
      <w:r w:rsidR="0008390E">
        <w:rPr>
          <w:i/>
          <w:iCs/>
        </w:rPr>
        <w:t>Annex 6</w:t>
      </w:r>
      <w:r w:rsidR="00421F10" w:rsidRPr="00F84ADE">
        <w:rPr>
          <w:i/>
          <w:iCs/>
        </w:rPr>
        <w:fldChar w:fldCharType="end"/>
      </w:r>
      <w:r w:rsidRPr="00F84ADE">
        <w:rPr>
          <w:i/>
          <w:iCs/>
        </w:rPr>
        <w:t xml:space="preserve"> (Content of Qualification Bid)</w:t>
      </w:r>
      <w:r w:rsidRPr="007A0FB2">
        <w:t>.</w:t>
      </w:r>
    </w:p>
    <w:p w14:paraId="4F7F3F99" w14:textId="13A01C0D" w:rsidR="001778F9" w:rsidRPr="007A0FB2" w:rsidRDefault="001778F9" w:rsidP="00F84ADE">
      <w:pPr>
        <w:pStyle w:val="Annex-Paragraph"/>
      </w:pPr>
      <w:r w:rsidRPr="007A0FB2">
        <w:t>Authorizing Documents</w:t>
      </w:r>
      <w:r w:rsidR="00333A49" w:rsidRPr="007A0FB2">
        <w:t xml:space="preserve"> and the identification documents</w:t>
      </w:r>
      <w:r w:rsidR="003370E1" w:rsidRPr="007A0FB2">
        <w:t xml:space="preserve"> in any of the Official Languages</w:t>
      </w:r>
      <w:r w:rsidRPr="007A0FB2">
        <w:t>:</w:t>
      </w:r>
    </w:p>
    <w:p w14:paraId="5FB7C193" w14:textId="0A42D33B" w:rsidR="001778F9" w:rsidRPr="007A0FB2" w:rsidRDefault="001778F9" w:rsidP="00F71BB4">
      <w:pPr>
        <w:pStyle w:val="AnnexList2"/>
        <w:rPr>
          <w:lang w:val="en-US"/>
        </w:rPr>
      </w:pPr>
      <w:r w:rsidRPr="007A0FB2">
        <w:rPr>
          <w:lang w:val="en-US"/>
        </w:rPr>
        <w:t xml:space="preserve">a written power of attorney satisfying the requirements to content of the power of attorney set out in </w:t>
      </w:r>
      <w:r w:rsidR="009D1DEC" w:rsidRPr="007A0FB2">
        <w:rPr>
          <w:i/>
          <w:iCs/>
          <w:lang w:val="en-US"/>
        </w:rPr>
        <w:fldChar w:fldCharType="begin"/>
      </w:r>
      <w:r w:rsidR="009D1DEC" w:rsidRPr="007A0FB2">
        <w:rPr>
          <w:i/>
          <w:iCs/>
          <w:lang w:val="en-US"/>
        </w:rPr>
        <w:instrText xml:space="preserve"> REF _Ref132318225 \r \h </w:instrText>
      </w:r>
      <w:r w:rsidR="00905EC3" w:rsidRPr="007A0FB2">
        <w:rPr>
          <w:i/>
          <w:iCs/>
          <w:lang w:val="en-US"/>
        </w:rPr>
        <w:instrText xml:space="preserve"> \* MERGEFORMAT </w:instrText>
      </w:r>
      <w:r w:rsidR="009D1DEC" w:rsidRPr="007A0FB2">
        <w:rPr>
          <w:i/>
          <w:iCs/>
          <w:lang w:val="en-US"/>
        </w:rPr>
      </w:r>
      <w:r w:rsidR="009D1DEC" w:rsidRPr="007A0FB2">
        <w:rPr>
          <w:i/>
          <w:iCs/>
          <w:lang w:val="en-US"/>
        </w:rPr>
        <w:fldChar w:fldCharType="separate"/>
      </w:r>
      <w:r w:rsidR="0008390E">
        <w:rPr>
          <w:i/>
          <w:iCs/>
          <w:lang w:val="en-US"/>
        </w:rPr>
        <w:t>Form B</w:t>
      </w:r>
      <w:r w:rsidR="009D1DEC" w:rsidRPr="007A0FB2">
        <w:rPr>
          <w:i/>
          <w:iCs/>
          <w:lang w:val="en-US"/>
        </w:rPr>
        <w:fldChar w:fldCharType="end"/>
      </w:r>
      <w:r w:rsidR="009D1DEC" w:rsidRPr="007A0FB2">
        <w:rPr>
          <w:i/>
          <w:iCs/>
          <w:lang w:val="en-US"/>
        </w:rPr>
        <w:t xml:space="preserve"> </w:t>
      </w:r>
      <w:r w:rsidRPr="007A0FB2">
        <w:rPr>
          <w:i/>
          <w:iCs/>
          <w:lang w:val="en-US"/>
        </w:rPr>
        <w:t>(Content Requirements for Power of Attorney)</w:t>
      </w:r>
      <w:r w:rsidRPr="007A0FB2">
        <w:rPr>
          <w:lang w:val="en-US"/>
        </w:rPr>
        <w:t>. The power of attorney shall indicate the powers of the Authorized Person(s) to sign the Qualification Bid and to represent the Applicant in connection with the Selection Procedure under the Project;</w:t>
      </w:r>
    </w:p>
    <w:p w14:paraId="2789FAF2" w14:textId="775E5690" w:rsidR="001778F9" w:rsidRPr="007A0FB2" w:rsidRDefault="001778F9" w:rsidP="00F71BB4">
      <w:pPr>
        <w:pStyle w:val="AnnexList2"/>
        <w:rPr>
          <w:lang w:val="en-US"/>
        </w:rPr>
      </w:pPr>
      <w:r w:rsidRPr="007A0FB2">
        <w:rPr>
          <w:lang w:val="en-US"/>
        </w:rPr>
        <w:t xml:space="preserve">other documents (e.g., </w:t>
      </w:r>
      <w:r w:rsidR="00BC74EC" w:rsidRPr="007A0FB2">
        <w:rPr>
          <w:lang w:val="en-US"/>
        </w:rPr>
        <w:t>decision of the board of directors, other equivalent decision of the managing bodies</w:t>
      </w:r>
      <w:r w:rsidRPr="007A0FB2">
        <w:rPr>
          <w:lang w:val="en-US"/>
        </w:rPr>
        <w:t>)</w:t>
      </w:r>
      <w:r w:rsidR="005E5592" w:rsidRPr="007A0FB2">
        <w:rPr>
          <w:lang w:val="en-US"/>
        </w:rPr>
        <w:t xml:space="preserve"> </w:t>
      </w:r>
      <w:r w:rsidRPr="007A0FB2">
        <w:rPr>
          <w:lang w:val="en-US"/>
        </w:rPr>
        <w:t xml:space="preserve">that clearly confirm the authority of the Authorized Person(s) to represent the Applicant and set forth at least the same scope of authority as that indicated in </w:t>
      </w:r>
      <w:r w:rsidR="0005685C" w:rsidRPr="007A0FB2">
        <w:rPr>
          <w:i/>
          <w:iCs/>
          <w:lang w:val="en-US"/>
        </w:rPr>
        <w:fldChar w:fldCharType="begin"/>
      </w:r>
      <w:r w:rsidR="0005685C" w:rsidRPr="007A0FB2">
        <w:rPr>
          <w:i/>
          <w:iCs/>
          <w:lang w:val="en-US"/>
        </w:rPr>
        <w:instrText xml:space="preserve"> REF _Ref132318225 \r \h </w:instrText>
      </w:r>
      <w:r w:rsidR="00905EC3" w:rsidRPr="007A0FB2">
        <w:rPr>
          <w:i/>
          <w:iCs/>
          <w:lang w:val="en-US"/>
        </w:rPr>
        <w:instrText xml:space="preserve"> \* MERGEFORMAT </w:instrText>
      </w:r>
      <w:r w:rsidR="0005685C" w:rsidRPr="007A0FB2">
        <w:rPr>
          <w:i/>
          <w:iCs/>
          <w:lang w:val="en-US"/>
        </w:rPr>
      </w:r>
      <w:r w:rsidR="0005685C" w:rsidRPr="007A0FB2">
        <w:rPr>
          <w:i/>
          <w:iCs/>
          <w:lang w:val="en-US"/>
        </w:rPr>
        <w:fldChar w:fldCharType="separate"/>
      </w:r>
      <w:r w:rsidR="0008390E">
        <w:rPr>
          <w:i/>
          <w:iCs/>
          <w:lang w:val="en-US"/>
        </w:rPr>
        <w:t>Form B</w:t>
      </w:r>
      <w:r w:rsidR="0005685C" w:rsidRPr="007A0FB2">
        <w:rPr>
          <w:i/>
          <w:iCs/>
          <w:lang w:val="en-US"/>
        </w:rPr>
        <w:fldChar w:fldCharType="end"/>
      </w:r>
      <w:r w:rsidR="0005685C" w:rsidRPr="007A0FB2">
        <w:rPr>
          <w:i/>
          <w:iCs/>
          <w:lang w:val="en-US"/>
        </w:rPr>
        <w:t xml:space="preserve"> </w:t>
      </w:r>
      <w:r w:rsidRPr="007A0FB2">
        <w:rPr>
          <w:i/>
          <w:iCs/>
          <w:lang w:val="en-US"/>
        </w:rPr>
        <w:t>(Content Requirements for Power of Attorney)</w:t>
      </w:r>
      <w:r w:rsidRPr="007A0FB2">
        <w:rPr>
          <w:lang w:val="en-US"/>
        </w:rPr>
        <w:t>;</w:t>
      </w:r>
    </w:p>
    <w:p w14:paraId="736CE7E2" w14:textId="65C39EEC" w:rsidR="001778F9" w:rsidRPr="007A0FB2" w:rsidRDefault="001778F9" w:rsidP="00F71BB4">
      <w:pPr>
        <w:pStyle w:val="AnnexList2"/>
        <w:rPr>
          <w:lang w:val="en-US"/>
        </w:rPr>
      </w:pPr>
      <w:r w:rsidRPr="007A0FB2">
        <w:rPr>
          <w:lang w:val="en-US"/>
        </w:rPr>
        <w:t>copies of the identification document</w:t>
      </w:r>
      <w:r w:rsidR="00BC74EC" w:rsidRPr="007A0FB2">
        <w:rPr>
          <w:lang w:val="en-US"/>
        </w:rPr>
        <w:t>s</w:t>
      </w:r>
      <w:r w:rsidRPr="007A0FB2">
        <w:rPr>
          <w:lang w:val="en-US"/>
        </w:rPr>
        <w:t xml:space="preserve"> of the Authorized Persons. </w:t>
      </w:r>
    </w:p>
    <w:bookmarkEnd w:id="162"/>
    <w:p w14:paraId="7760CD4C" w14:textId="43901D4F" w:rsidR="00F52A81" w:rsidRPr="007A0FB2" w:rsidRDefault="001778F9" w:rsidP="00F84ADE">
      <w:pPr>
        <w:pStyle w:val="Annex-Paragraph"/>
      </w:pPr>
      <w:r w:rsidRPr="007A0FB2">
        <w:t>Basic information about the Candidate</w:t>
      </w:r>
      <w:r w:rsidR="003370E1" w:rsidRPr="007A0FB2">
        <w:t xml:space="preserve"> in any of the Official Languages</w:t>
      </w:r>
      <w:r w:rsidRPr="007A0FB2">
        <w:t xml:space="preserve">, as detailed in </w:t>
      </w:r>
      <w:r w:rsidR="00DA57AA" w:rsidRPr="001E1BF1">
        <w:rPr>
          <w:i/>
          <w:iCs/>
        </w:rPr>
        <w:fldChar w:fldCharType="begin"/>
      </w:r>
      <w:r w:rsidR="00DA57AA" w:rsidRPr="001E1BF1">
        <w:rPr>
          <w:i/>
          <w:iCs/>
        </w:rPr>
        <w:instrText xml:space="preserve"> REF _Ref132318597 \r \h </w:instrText>
      </w:r>
      <w:r w:rsidR="00905EC3" w:rsidRPr="001E1BF1">
        <w:rPr>
          <w:i/>
          <w:iCs/>
        </w:rPr>
        <w:instrText xml:space="preserve"> \* MERGEFORMAT </w:instrText>
      </w:r>
      <w:r w:rsidR="00DA57AA" w:rsidRPr="001E1BF1">
        <w:rPr>
          <w:i/>
          <w:iCs/>
        </w:rPr>
      </w:r>
      <w:r w:rsidR="00DA57AA" w:rsidRPr="001E1BF1">
        <w:rPr>
          <w:i/>
          <w:iCs/>
        </w:rPr>
        <w:fldChar w:fldCharType="separate"/>
      </w:r>
      <w:r w:rsidR="0008390E" w:rsidRPr="001E1BF1">
        <w:rPr>
          <w:i/>
          <w:iCs/>
        </w:rPr>
        <w:t>Form C</w:t>
      </w:r>
      <w:r w:rsidR="00DA57AA" w:rsidRPr="001E1BF1">
        <w:rPr>
          <w:i/>
          <w:iCs/>
        </w:rPr>
        <w:fldChar w:fldCharType="end"/>
      </w:r>
      <w:r w:rsidR="00DA57AA" w:rsidRPr="001E1BF1">
        <w:rPr>
          <w:i/>
          <w:iCs/>
        </w:rPr>
        <w:t xml:space="preserve"> </w:t>
      </w:r>
      <w:r w:rsidRPr="001E1BF1">
        <w:rPr>
          <w:i/>
          <w:iCs/>
        </w:rPr>
        <w:t>(Basic Information Form)</w:t>
      </w:r>
      <w:r w:rsidRPr="007A0FB2">
        <w:t xml:space="preserve"> of this </w:t>
      </w:r>
      <w:r w:rsidR="00DA57AA" w:rsidRPr="007A0FB2">
        <w:fldChar w:fldCharType="begin"/>
      </w:r>
      <w:r w:rsidR="00DA57AA" w:rsidRPr="007A0FB2">
        <w:instrText xml:space="preserve"> REF  _Ref133333352 \* Caps \h \r </w:instrText>
      </w:r>
      <w:r w:rsidR="00905EC3" w:rsidRPr="007A0FB2">
        <w:instrText xml:space="preserve"> \* MERGEFORMAT </w:instrText>
      </w:r>
      <w:r w:rsidR="00DA57AA" w:rsidRPr="007A0FB2">
        <w:fldChar w:fldCharType="separate"/>
      </w:r>
      <w:r w:rsidR="0008390E">
        <w:t>Annex 6</w:t>
      </w:r>
      <w:r w:rsidR="00DA57AA" w:rsidRPr="007A0FB2">
        <w:fldChar w:fldCharType="end"/>
      </w:r>
      <w:r w:rsidR="00DA57AA" w:rsidRPr="007A0FB2">
        <w:t xml:space="preserve"> </w:t>
      </w:r>
      <w:r w:rsidRPr="007A0FB2">
        <w:t>(Content of Qualification Bid), including an up-to-date list of the Candidate</w:t>
      </w:r>
      <w:r w:rsidR="00780F87" w:rsidRPr="007A0FB2">
        <w:t>’</w:t>
      </w:r>
      <w:r w:rsidRPr="007A0FB2">
        <w:t>s shareholders which own more than</w:t>
      </w:r>
      <w:r w:rsidR="00BC74EC" w:rsidRPr="007A0FB2">
        <w:t xml:space="preserve"> 1%</w:t>
      </w:r>
      <w:r w:rsidRPr="007A0FB2">
        <w:t xml:space="preserve"> of the Candidate</w:t>
      </w:r>
      <w:r w:rsidR="00780F87" w:rsidRPr="007A0FB2">
        <w:t>’</w:t>
      </w:r>
      <w:r w:rsidRPr="007A0FB2">
        <w:t xml:space="preserve">s shares, </w:t>
      </w:r>
      <w:r w:rsidR="00BC74EC" w:rsidRPr="007A0FB2">
        <w:t>the Candidate</w:t>
      </w:r>
      <w:r w:rsidR="00780F87" w:rsidRPr="007A0FB2">
        <w:t>’</w:t>
      </w:r>
      <w:r w:rsidR="00BC74EC" w:rsidRPr="007A0FB2">
        <w:t xml:space="preserve">s </w:t>
      </w:r>
      <w:r w:rsidRPr="007A0FB2">
        <w:t>Related Companies and Beneficial Owners, as well as the Candidate’s shareholding structure and the list of the Candidate’s Authorized Persons.</w:t>
      </w:r>
    </w:p>
    <w:p w14:paraId="2897A6D7" w14:textId="4465AC4A" w:rsidR="00F52A81" w:rsidRPr="007A0FB2" w:rsidRDefault="00AD62F8" w:rsidP="00F84ADE">
      <w:pPr>
        <w:pStyle w:val="Annex-Paragraph"/>
      </w:pPr>
      <w:proofErr w:type="spellStart"/>
      <w:r w:rsidRPr="007A0FB2">
        <w:t>С</w:t>
      </w:r>
      <w:r w:rsidR="001778F9" w:rsidRPr="007A0FB2">
        <w:t>opy</w:t>
      </w:r>
      <w:proofErr w:type="spellEnd"/>
      <w:r w:rsidR="001778F9" w:rsidRPr="007A0FB2">
        <w:t xml:space="preserve"> of the charter or other establishment document</w:t>
      </w:r>
      <w:r w:rsidR="00333A49" w:rsidRPr="007A0FB2">
        <w:t xml:space="preserve"> </w:t>
      </w:r>
      <w:r w:rsidR="00273C48" w:rsidRPr="007A0FB2">
        <w:t>in any of the Official Languages</w:t>
      </w:r>
      <w:r w:rsidR="001778F9" w:rsidRPr="007A0FB2">
        <w:t>, including all amendments.</w:t>
      </w:r>
      <w:bookmarkStart w:id="163" w:name="_Hlk132322019"/>
      <w:r w:rsidR="006123BF">
        <w:t xml:space="preserve"> </w:t>
      </w:r>
    </w:p>
    <w:p w14:paraId="523B9A30" w14:textId="0B186789" w:rsidR="00F52A81" w:rsidRPr="007A0FB2" w:rsidRDefault="001778F9" w:rsidP="00F84ADE">
      <w:pPr>
        <w:pStyle w:val="Annex-Paragraph"/>
      </w:pPr>
      <w:r w:rsidRPr="007A0FB2">
        <w:t>Certificate from the</w:t>
      </w:r>
      <w:r w:rsidR="5C1BC049" w:rsidRPr="007A0FB2">
        <w:t xml:space="preserve"> Agency of State Register of the Legal Entities of Armenia</w:t>
      </w:r>
      <w:r w:rsidRPr="007A0FB2" w:rsidDel="001778F9">
        <w:t xml:space="preserve"> </w:t>
      </w:r>
      <w:r w:rsidRPr="007A0FB2">
        <w:fldChar w:fldCharType="begin">
          <w:ffData>
            <w:name w:val="Text34"/>
            <w:enabled/>
            <w:calcOnExit w:val="0"/>
            <w:textInput>
              <w:default w:val="[State Register of Legal Entities]"/>
            </w:textInput>
          </w:ffData>
        </w:fldChar>
      </w:r>
      <w:bookmarkStart w:id="164" w:name="Text34"/>
      <w:r w:rsidRPr="007A0FB2">
        <w:instrText xml:space="preserve"> FORMTEXT </w:instrText>
      </w:r>
      <w:r w:rsidR="00202BE1">
        <w:fldChar w:fldCharType="separate"/>
      </w:r>
      <w:r w:rsidRPr="007A0FB2">
        <w:fldChar w:fldCharType="end"/>
      </w:r>
      <w:bookmarkEnd w:id="164"/>
      <w:r w:rsidRPr="007A0FB2">
        <w:t xml:space="preserve">issued not earlier than </w:t>
      </w:r>
      <w:del w:id="165" w:author="Lina Petruskeviciute" w:date="2024-03-27T13:00:00Z">
        <w:r w:rsidR="000D4376" w:rsidDel="0019614B">
          <w:delText>sixty</w:delText>
        </w:r>
        <w:r w:rsidR="000D4376" w:rsidRPr="007A0FB2" w:rsidDel="0019614B">
          <w:delText xml:space="preserve"> </w:delText>
        </w:r>
      </w:del>
      <w:ins w:id="166" w:author="Lina Petruskeviciute" w:date="2024-03-27T13:00:00Z">
        <w:r w:rsidR="0019614B">
          <w:t>thirty</w:t>
        </w:r>
        <w:r w:rsidR="0019614B" w:rsidRPr="007A0FB2">
          <w:t xml:space="preserve"> </w:t>
        </w:r>
      </w:ins>
      <w:r w:rsidRPr="007A0FB2">
        <w:t>(</w:t>
      </w:r>
      <w:ins w:id="167" w:author="Lina Petruskeviciute" w:date="2024-03-27T13:00:00Z">
        <w:r w:rsidR="0019614B">
          <w:t>3</w:t>
        </w:r>
      </w:ins>
      <w:del w:id="168" w:author="Lina Petruskeviciute" w:date="2024-03-27T13:00:00Z">
        <w:r w:rsidR="000D4376" w:rsidDel="0019614B">
          <w:delText>6</w:delText>
        </w:r>
      </w:del>
      <w:r w:rsidRPr="007A0FB2">
        <w:t>0) days before submission of the Qualification Bid.</w:t>
      </w:r>
      <w:r w:rsidR="00333A49" w:rsidRPr="007A0FB2">
        <w:t xml:space="preserve"> </w:t>
      </w:r>
    </w:p>
    <w:p w14:paraId="5254A7B3" w14:textId="703908BF" w:rsidR="00F52A81" w:rsidRPr="007A0FB2" w:rsidRDefault="001778F9" w:rsidP="00F84ADE">
      <w:pPr>
        <w:pStyle w:val="Annex-Paragraph"/>
      </w:pPr>
      <w:r w:rsidRPr="007A0FB2">
        <w:t xml:space="preserve">Certificate from the </w:t>
      </w:r>
      <w:r w:rsidR="2FAE93C7" w:rsidRPr="007A0FB2">
        <w:t xml:space="preserve">Judicial </w:t>
      </w:r>
      <w:r w:rsidR="005B1DDF" w:rsidRPr="007A0FB2">
        <w:t>D</w:t>
      </w:r>
      <w:r w:rsidR="2FAE93C7" w:rsidRPr="007A0FB2">
        <w:t>epartment of Armenia</w:t>
      </w:r>
      <w:r w:rsidRPr="007A0FB2">
        <w:fldChar w:fldCharType="begin">
          <w:ffData>
            <w:name w:val="Text35"/>
            <w:enabled/>
            <w:calcOnExit w:val="0"/>
            <w:textInput>
              <w:default w:val="[State Register of Enterprises Subject to Bankruptcy Proceedings]"/>
            </w:textInput>
          </w:ffData>
        </w:fldChar>
      </w:r>
      <w:bookmarkStart w:id="169" w:name="Text35"/>
      <w:r w:rsidRPr="007A0FB2">
        <w:instrText xml:space="preserve"> FORMTEXT </w:instrText>
      </w:r>
      <w:r w:rsidR="00202BE1">
        <w:fldChar w:fldCharType="separate"/>
      </w:r>
      <w:r w:rsidRPr="007A0FB2">
        <w:fldChar w:fldCharType="end"/>
      </w:r>
      <w:bookmarkEnd w:id="169"/>
      <w:r w:rsidRPr="007A0FB2">
        <w:t xml:space="preserve"> </w:t>
      </w:r>
      <w:r w:rsidR="00ED3524">
        <w:t xml:space="preserve">confirming absence of pending bankruptcy proceedings against the Candidate </w:t>
      </w:r>
      <w:r w:rsidRPr="007A0FB2">
        <w:t xml:space="preserve">issued not earlier than </w:t>
      </w:r>
      <w:r w:rsidR="000D4376">
        <w:t>sixty</w:t>
      </w:r>
      <w:r w:rsidR="000D4376" w:rsidRPr="007A0FB2">
        <w:t xml:space="preserve"> </w:t>
      </w:r>
      <w:r w:rsidRPr="007A0FB2">
        <w:t>(</w:t>
      </w:r>
      <w:r w:rsidR="000D4376">
        <w:t>6</w:t>
      </w:r>
      <w:r w:rsidRPr="007A0FB2">
        <w:t>0) days before submission of the Qualification Bid.</w:t>
      </w:r>
      <w:bookmarkEnd w:id="163"/>
    </w:p>
    <w:p w14:paraId="6091C010" w14:textId="3FCE6E6C" w:rsidR="001778F9" w:rsidRPr="007A0FB2" w:rsidRDefault="001778F9" w:rsidP="00F84ADE">
      <w:pPr>
        <w:pStyle w:val="Annex-Paragraph"/>
      </w:pPr>
      <w:r w:rsidRPr="007A0FB2">
        <w:t>Affidavit</w:t>
      </w:r>
      <w:r w:rsidR="00333A49" w:rsidRPr="007A0FB2">
        <w:t xml:space="preserve"> in any of the Official Languages</w:t>
      </w:r>
      <w:r w:rsidRPr="007A0FB2">
        <w:t xml:space="preserve">, detailed in </w:t>
      </w:r>
      <w:r w:rsidR="00526F99" w:rsidRPr="000D4376">
        <w:rPr>
          <w:i/>
          <w:iCs/>
        </w:rPr>
        <w:fldChar w:fldCharType="begin"/>
      </w:r>
      <w:r w:rsidR="00526F99" w:rsidRPr="000D4376">
        <w:rPr>
          <w:i/>
          <w:iCs/>
        </w:rPr>
        <w:instrText xml:space="preserve"> REF _Ref132321379 \r \h </w:instrText>
      </w:r>
      <w:r w:rsidR="00905EC3" w:rsidRPr="000D4376">
        <w:rPr>
          <w:i/>
          <w:iCs/>
        </w:rPr>
        <w:instrText xml:space="preserve"> \* MERGEFORMAT </w:instrText>
      </w:r>
      <w:r w:rsidR="00526F99" w:rsidRPr="000D4376">
        <w:rPr>
          <w:i/>
          <w:iCs/>
        </w:rPr>
      </w:r>
      <w:r w:rsidR="00526F99" w:rsidRPr="000D4376">
        <w:rPr>
          <w:i/>
          <w:iCs/>
        </w:rPr>
        <w:fldChar w:fldCharType="separate"/>
      </w:r>
      <w:r w:rsidR="0008390E" w:rsidRPr="000D4376">
        <w:rPr>
          <w:i/>
          <w:iCs/>
        </w:rPr>
        <w:t>Form D</w:t>
      </w:r>
      <w:r w:rsidR="00526F99" w:rsidRPr="000D4376">
        <w:rPr>
          <w:i/>
          <w:iCs/>
        </w:rPr>
        <w:fldChar w:fldCharType="end"/>
      </w:r>
      <w:r w:rsidRPr="000D4376">
        <w:rPr>
          <w:i/>
          <w:iCs/>
        </w:rPr>
        <w:t xml:space="preserve"> (Affidavit)</w:t>
      </w:r>
      <w:r w:rsidRPr="007A0FB2">
        <w:t xml:space="preserve"> given in this </w:t>
      </w:r>
      <w:r w:rsidR="00641202" w:rsidRPr="000D4376">
        <w:rPr>
          <w:i/>
          <w:iCs/>
        </w:rPr>
        <w:fldChar w:fldCharType="begin"/>
      </w:r>
      <w:r w:rsidR="00641202" w:rsidRPr="000D4376">
        <w:rPr>
          <w:i/>
          <w:iCs/>
        </w:rPr>
        <w:instrText xml:space="preserve"> REF  _Ref133333352 \* Caps \h \r </w:instrText>
      </w:r>
      <w:r w:rsidR="00905EC3" w:rsidRPr="000D4376">
        <w:rPr>
          <w:i/>
          <w:iCs/>
        </w:rPr>
        <w:instrText xml:space="preserve"> \* MERGEFORMAT </w:instrText>
      </w:r>
      <w:r w:rsidR="00641202" w:rsidRPr="000D4376">
        <w:rPr>
          <w:i/>
          <w:iCs/>
        </w:rPr>
      </w:r>
      <w:r w:rsidR="00641202" w:rsidRPr="000D4376">
        <w:rPr>
          <w:i/>
          <w:iCs/>
        </w:rPr>
        <w:fldChar w:fldCharType="separate"/>
      </w:r>
      <w:r w:rsidR="0008390E" w:rsidRPr="000D4376">
        <w:rPr>
          <w:i/>
          <w:iCs/>
        </w:rPr>
        <w:t>Annex 6</w:t>
      </w:r>
      <w:r w:rsidR="00641202" w:rsidRPr="000D4376">
        <w:rPr>
          <w:i/>
          <w:iCs/>
        </w:rPr>
        <w:fldChar w:fldCharType="end"/>
      </w:r>
      <w:r w:rsidR="00641202" w:rsidRPr="000D4376">
        <w:rPr>
          <w:i/>
          <w:iCs/>
        </w:rPr>
        <w:t xml:space="preserve"> </w:t>
      </w:r>
      <w:r w:rsidRPr="000D4376">
        <w:rPr>
          <w:i/>
          <w:iCs/>
        </w:rPr>
        <w:t>(Content of Qualification Bid),</w:t>
      </w:r>
      <w:r w:rsidRPr="007A0FB2">
        <w:t xml:space="preserve"> confirming that:</w:t>
      </w:r>
    </w:p>
    <w:p w14:paraId="68688B94" w14:textId="7B9168F9" w:rsidR="00F61AC0" w:rsidRPr="007A0FB2" w:rsidRDefault="00F61AC0" w:rsidP="00F71BB4">
      <w:pPr>
        <w:pStyle w:val="AnnexList2"/>
        <w:rPr>
          <w:lang w:val="en-US"/>
        </w:rPr>
      </w:pPr>
      <w:r w:rsidRPr="007A0FB2">
        <w:rPr>
          <w:lang w:val="en-US"/>
        </w:rPr>
        <w:t>the Candidate is compliant with the requirements stipulated in paragraph 47 of the PPP Procedure;</w:t>
      </w:r>
    </w:p>
    <w:p w14:paraId="26A1BC16" w14:textId="28D94DFE" w:rsidR="00F61AC0" w:rsidRPr="007A0FB2" w:rsidRDefault="00F61AC0" w:rsidP="00F71BB4">
      <w:pPr>
        <w:pStyle w:val="AnnexList2"/>
        <w:rPr>
          <w:lang w:val="en-US"/>
        </w:rPr>
      </w:pPr>
      <w:r w:rsidRPr="007A0FB2">
        <w:rPr>
          <w:lang w:val="en-US"/>
        </w:rPr>
        <w:t>the Candidate</w:t>
      </w:r>
      <w:r w:rsidR="00A65BC6" w:rsidRPr="007A0FB2">
        <w:rPr>
          <w:lang w:val="en-US"/>
        </w:rPr>
        <w:t xml:space="preserve"> </w:t>
      </w:r>
      <w:r w:rsidRPr="007A0FB2">
        <w:rPr>
          <w:lang w:val="en-US"/>
        </w:rPr>
        <w:t>is authorized to participate in the Selection Procedure and submit the documents required for such participation;</w:t>
      </w:r>
    </w:p>
    <w:p w14:paraId="6509541F" w14:textId="5A51FB20" w:rsidR="00353174" w:rsidRPr="007A0FB2" w:rsidRDefault="00F61AC0" w:rsidP="00F71BB4">
      <w:pPr>
        <w:pStyle w:val="AnnexList2"/>
        <w:rPr>
          <w:lang w:val="en-US"/>
        </w:rPr>
      </w:pPr>
      <w:r w:rsidRPr="007A0FB2">
        <w:rPr>
          <w:lang w:val="en-US"/>
        </w:rPr>
        <w:t>the Candidate bears responsibility in case of submission of incorrect or false documents, information and data during the Selection Procedure</w:t>
      </w:r>
      <w:r w:rsidR="001778F9" w:rsidRPr="007A0FB2">
        <w:rPr>
          <w:lang w:val="en-US"/>
        </w:rPr>
        <w:t>;</w:t>
      </w:r>
    </w:p>
    <w:p w14:paraId="784592E3" w14:textId="70656925" w:rsidR="00353174" w:rsidRPr="007A0FB2" w:rsidRDefault="001778F9" w:rsidP="00F71BB4">
      <w:pPr>
        <w:pStyle w:val="AnnexList2"/>
        <w:rPr>
          <w:lang w:val="en-US"/>
        </w:rPr>
      </w:pPr>
      <w:r w:rsidRPr="007A0FB2">
        <w:rPr>
          <w:lang w:val="en-US"/>
        </w:rPr>
        <w:t xml:space="preserve">the Candidate does not fall under any other restrictions set out in </w:t>
      </w:r>
      <w:r w:rsidR="00AD4ECA" w:rsidRPr="007A0FB2">
        <w:rPr>
          <w:i/>
          <w:iCs/>
          <w:lang w:val="en-US"/>
        </w:rPr>
        <w:fldChar w:fldCharType="begin"/>
      </w:r>
      <w:r w:rsidR="00AD4ECA" w:rsidRPr="007A0FB2">
        <w:rPr>
          <w:i/>
          <w:iCs/>
          <w:lang w:val="en-US"/>
        </w:rPr>
        <w:instrText xml:space="preserve"> REF  _Ref133334052 \* Caps \h \r </w:instrText>
      </w:r>
      <w:r w:rsidR="00905EC3" w:rsidRPr="007A0FB2">
        <w:rPr>
          <w:i/>
          <w:iCs/>
          <w:lang w:val="en-US"/>
        </w:rPr>
        <w:instrText xml:space="preserve"> \* MERGEFORMAT </w:instrText>
      </w:r>
      <w:r w:rsidR="00AD4ECA" w:rsidRPr="007A0FB2">
        <w:rPr>
          <w:i/>
          <w:iCs/>
          <w:lang w:val="en-US"/>
        </w:rPr>
      </w:r>
      <w:r w:rsidR="00AD4ECA" w:rsidRPr="007A0FB2">
        <w:rPr>
          <w:i/>
          <w:iCs/>
          <w:lang w:val="en-US"/>
        </w:rPr>
        <w:fldChar w:fldCharType="separate"/>
      </w:r>
      <w:r w:rsidR="0008390E">
        <w:rPr>
          <w:i/>
          <w:iCs/>
          <w:lang w:val="en-US"/>
        </w:rPr>
        <w:t>Annex 4</w:t>
      </w:r>
      <w:r w:rsidR="00AD4ECA" w:rsidRPr="007A0FB2">
        <w:rPr>
          <w:i/>
          <w:iCs/>
          <w:lang w:val="en-US"/>
        </w:rPr>
        <w:fldChar w:fldCharType="end"/>
      </w:r>
      <w:r w:rsidR="00AD4ECA" w:rsidRPr="007A0FB2">
        <w:rPr>
          <w:i/>
          <w:iCs/>
          <w:lang w:val="en-US"/>
        </w:rPr>
        <w:t xml:space="preserve"> </w:t>
      </w:r>
      <w:r w:rsidRPr="007A0FB2">
        <w:rPr>
          <w:i/>
          <w:iCs/>
          <w:lang w:val="en-US"/>
        </w:rPr>
        <w:t>(General Requirements to Applicants)</w:t>
      </w:r>
      <w:r w:rsidR="00F61AC0" w:rsidRPr="007A0FB2">
        <w:rPr>
          <w:lang w:val="en-US"/>
        </w:rPr>
        <w:t>.</w:t>
      </w:r>
      <w:r w:rsidRPr="007A0FB2">
        <w:rPr>
          <w:lang w:val="en-US"/>
        </w:rPr>
        <w:t xml:space="preserve"> </w:t>
      </w:r>
    </w:p>
    <w:p w14:paraId="7ABDADEE" w14:textId="6B392E98" w:rsidR="00AB4166" w:rsidRPr="007A0FB2" w:rsidRDefault="00AB4166" w:rsidP="00333A49">
      <w:pPr>
        <w:pStyle w:val="AnnexList2"/>
        <w:numPr>
          <w:ilvl w:val="0"/>
          <w:numId w:val="0"/>
        </w:numPr>
        <w:ind w:left="1440"/>
        <w:rPr>
          <w:lang w:val="en-US"/>
        </w:rPr>
      </w:pPr>
    </w:p>
    <w:p w14:paraId="337E4E27" w14:textId="3266CB87" w:rsidR="00F70B6D" w:rsidRPr="007A0FB2" w:rsidRDefault="009E548D" w:rsidP="00477AAD">
      <w:pPr>
        <w:numPr>
          <w:ilvl w:val="1"/>
          <w:numId w:val="28"/>
        </w:numPr>
        <w:spacing w:before="120" w:after="120"/>
        <w:ind w:hanging="720"/>
        <w:rPr>
          <w:b/>
          <w:bCs/>
        </w:rPr>
      </w:pPr>
      <w:r w:rsidRPr="007A0FB2">
        <w:rPr>
          <w:b/>
          <w:bCs/>
        </w:rPr>
        <w:t xml:space="preserve">Non-resident </w:t>
      </w:r>
      <w:r w:rsidR="00F70B6D" w:rsidRPr="007A0FB2">
        <w:rPr>
          <w:b/>
          <w:bCs/>
        </w:rPr>
        <w:t>Legal Entities (Not Part of a Consortium)</w:t>
      </w:r>
    </w:p>
    <w:p w14:paraId="4054B06C" w14:textId="5BF38694" w:rsidR="00256DB1" w:rsidRPr="007A0FB2" w:rsidRDefault="00F70B6D" w:rsidP="001C685D">
      <w:pPr>
        <w:pStyle w:val="Annex-Paragraph"/>
        <w:numPr>
          <w:ilvl w:val="0"/>
          <w:numId w:val="59"/>
        </w:numPr>
      </w:pPr>
      <w:r w:rsidRPr="007A0FB2">
        <w:t>Qualification Bid</w:t>
      </w:r>
      <w:r w:rsidR="00F26E3D" w:rsidRPr="007A0FB2">
        <w:t xml:space="preserve"> form</w:t>
      </w:r>
      <w:r w:rsidRPr="007A0FB2">
        <w:t xml:space="preserve"> in </w:t>
      </w:r>
      <w:r w:rsidR="005B2BDE" w:rsidRPr="007A0FB2">
        <w:t xml:space="preserve">any of the Official Languages </w:t>
      </w:r>
      <w:r w:rsidRPr="007A0FB2">
        <w:t xml:space="preserve">signed by the Candidate </w:t>
      </w:r>
      <w:r w:rsidR="00F26E3D" w:rsidRPr="007A0FB2">
        <w:t>as per the sample</w:t>
      </w:r>
      <w:r w:rsidRPr="007A0FB2">
        <w:t xml:space="preserve"> attached hereto as </w:t>
      </w:r>
      <w:r w:rsidR="009B7E87" w:rsidRPr="00F84ADE">
        <w:rPr>
          <w:i/>
          <w:iCs/>
        </w:rPr>
        <w:fldChar w:fldCharType="begin"/>
      </w:r>
      <w:r w:rsidR="009B7E87" w:rsidRPr="00F84ADE">
        <w:rPr>
          <w:i/>
          <w:iCs/>
        </w:rPr>
        <w:instrText xml:space="preserve"> REF _Ref132317909 \r \h </w:instrText>
      </w:r>
      <w:r w:rsidR="006F46E4" w:rsidRPr="00F84ADE">
        <w:rPr>
          <w:i/>
          <w:iCs/>
        </w:rPr>
        <w:instrText xml:space="preserve"> \* MERGEFORMAT </w:instrText>
      </w:r>
      <w:r w:rsidR="009B7E87" w:rsidRPr="00F84ADE">
        <w:rPr>
          <w:i/>
          <w:iCs/>
        </w:rPr>
      </w:r>
      <w:r w:rsidR="009B7E87" w:rsidRPr="00F84ADE">
        <w:rPr>
          <w:i/>
          <w:iCs/>
        </w:rPr>
        <w:fldChar w:fldCharType="separate"/>
      </w:r>
      <w:r w:rsidR="0008390E">
        <w:rPr>
          <w:i/>
          <w:iCs/>
        </w:rPr>
        <w:t>Form A</w:t>
      </w:r>
      <w:r w:rsidR="009B7E87" w:rsidRPr="00F84ADE">
        <w:rPr>
          <w:i/>
          <w:iCs/>
        </w:rPr>
        <w:fldChar w:fldCharType="end"/>
      </w:r>
      <w:r w:rsidR="00AD756C" w:rsidRPr="00F84ADE">
        <w:rPr>
          <w:i/>
          <w:iCs/>
        </w:rPr>
        <w:t xml:space="preserve"> </w:t>
      </w:r>
      <w:r w:rsidRPr="00F84ADE">
        <w:rPr>
          <w:i/>
          <w:iCs/>
        </w:rPr>
        <w:t>(Qualification Bid Form)</w:t>
      </w:r>
      <w:r w:rsidRPr="007A0FB2">
        <w:t xml:space="preserve"> given in this </w:t>
      </w:r>
      <w:r w:rsidR="00CD1BBF" w:rsidRPr="00F84ADE">
        <w:rPr>
          <w:i/>
          <w:iCs/>
        </w:rPr>
        <w:fldChar w:fldCharType="begin"/>
      </w:r>
      <w:r w:rsidR="00CD1BBF" w:rsidRPr="00F84ADE">
        <w:rPr>
          <w:i/>
          <w:iCs/>
        </w:rPr>
        <w:instrText xml:space="preserve"> REF  _Ref133334358 \* Caps \h \r </w:instrText>
      </w:r>
      <w:r w:rsidR="006F46E4" w:rsidRPr="00F84ADE">
        <w:rPr>
          <w:i/>
          <w:iCs/>
        </w:rPr>
        <w:instrText xml:space="preserve"> \* MERGEFORMAT </w:instrText>
      </w:r>
      <w:r w:rsidR="00CD1BBF" w:rsidRPr="00F84ADE">
        <w:rPr>
          <w:i/>
          <w:iCs/>
        </w:rPr>
      </w:r>
      <w:r w:rsidR="00CD1BBF" w:rsidRPr="00F84ADE">
        <w:rPr>
          <w:i/>
          <w:iCs/>
        </w:rPr>
        <w:fldChar w:fldCharType="separate"/>
      </w:r>
      <w:r w:rsidR="0008390E">
        <w:rPr>
          <w:i/>
          <w:iCs/>
        </w:rPr>
        <w:t>Annex 6</w:t>
      </w:r>
      <w:r w:rsidR="00CD1BBF" w:rsidRPr="00F84ADE">
        <w:rPr>
          <w:i/>
          <w:iCs/>
        </w:rPr>
        <w:fldChar w:fldCharType="end"/>
      </w:r>
      <w:r w:rsidR="00CD1BBF" w:rsidRPr="00F84ADE">
        <w:rPr>
          <w:i/>
          <w:iCs/>
        </w:rPr>
        <w:t xml:space="preserve"> </w:t>
      </w:r>
      <w:r w:rsidRPr="00F84ADE">
        <w:rPr>
          <w:i/>
          <w:iCs/>
        </w:rPr>
        <w:t>(Content of Qualification Bid)</w:t>
      </w:r>
      <w:r w:rsidRPr="007A0FB2">
        <w:t>.</w:t>
      </w:r>
    </w:p>
    <w:p w14:paraId="1333B25F" w14:textId="0B8F6635" w:rsidR="00F70B6D" w:rsidRPr="007A0FB2" w:rsidRDefault="00F70B6D" w:rsidP="00F84ADE">
      <w:pPr>
        <w:pStyle w:val="Annex-Paragraph"/>
      </w:pPr>
      <w:r w:rsidRPr="007A0FB2">
        <w:t>Authorizing Documents</w:t>
      </w:r>
      <w:r w:rsidR="00333A49" w:rsidRPr="007A0FB2">
        <w:t xml:space="preserve"> and the identification documents</w:t>
      </w:r>
      <w:r w:rsidRPr="007A0FB2">
        <w:t>:</w:t>
      </w:r>
    </w:p>
    <w:p w14:paraId="414EAD9E" w14:textId="239BE3DB" w:rsidR="00F70B6D" w:rsidRPr="007A0FB2" w:rsidRDefault="00F70B6D" w:rsidP="003C5457">
      <w:pPr>
        <w:pStyle w:val="AnnexList2"/>
        <w:rPr>
          <w:lang w:val="en-US"/>
        </w:rPr>
      </w:pPr>
      <w:r w:rsidRPr="007A0FB2">
        <w:rPr>
          <w:lang w:val="en-US"/>
        </w:rPr>
        <w:t xml:space="preserve">a written power of attorney satisfying the requirements to content of the power of attorney set out in </w:t>
      </w:r>
      <w:r w:rsidR="00605DFC" w:rsidRPr="007A0FB2">
        <w:rPr>
          <w:i/>
          <w:iCs/>
          <w:lang w:val="en-US"/>
        </w:rPr>
        <w:fldChar w:fldCharType="begin"/>
      </w:r>
      <w:r w:rsidR="00605DFC" w:rsidRPr="007A0FB2">
        <w:rPr>
          <w:i/>
          <w:iCs/>
          <w:lang w:val="en-US"/>
        </w:rPr>
        <w:instrText xml:space="preserve"> REF _Ref132318225 \r \h </w:instrText>
      </w:r>
      <w:r w:rsidR="006F46E4" w:rsidRPr="007A0FB2">
        <w:rPr>
          <w:i/>
          <w:iCs/>
          <w:lang w:val="en-US"/>
        </w:rPr>
        <w:instrText xml:space="preserve"> \* MERGEFORMAT </w:instrText>
      </w:r>
      <w:r w:rsidR="00605DFC" w:rsidRPr="007A0FB2">
        <w:rPr>
          <w:i/>
          <w:iCs/>
          <w:lang w:val="en-US"/>
        </w:rPr>
      </w:r>
      <w:r w:rsidR="00605DFC" w:rsidRPr="007A0FB2">
        <w:rPr>
          <w:i/>
          <w:iCs/>
          <w:lang w:val="en-US"/>
        </w:rPr>
        <w:fldChar w:fldCharType="separate"/>
      </w:r>
      <w:r w:rsidR="0008390E">
        <w:rPr>
          <w:i/>
          <w:iCs/>
          <w:lang w:val="en-US"/>
        </w:rPr>
        <w:t>Form B</w:t>
      </w:r>
      <w:r w:rsidR="00605DFC" w:rsidRPr="007A0FB2">
        <w:rPr>
          <w:i/>
          <w:iCs/>
          <w:lang w:val="en-US"/>
        </w:rPr>
        <w:fldChar w:fldCharType="end"/>
      </w:r>
      <w:r w:rsidR="003742CD" w:rsidRPr="007A0FB2">
        <w:rPr>
          <w:i/>
          <w:iCs/>
          <w:lang w:val="en-US"/>
        </w:rPr>
        <w:t xml:space="preserve"> </w:t>
      </w:r>
      <w:r w:rsidRPr="007A0FB2">
        <w:rPr>
          <w:i/>
          <w:iCs/>
          <w:lang w:val="en-US"/>
        </w:rPr>
        <w:t>(Content Requirements for Power of Attorney)</w:t>
      </w:r>
      <w:r w:rsidRPr="007A0FB2">
        <w:rPr>
          <w:lang w:val="en-US"/>
        </w:rPr>
        <w:t>. The power of attorney shall indicate the powers of the Authorized Person(s) to sign the Qualification Bid and to represent the Applicant in connection with the Selection Procedure under the Project</w:t>
      </w:r>
      <w:r w:rsidR="005B6CC9" w:rsidRPr="007A0FB2">
        <w:rPr>
          <w:lang w:val="en-US"/>
        </w:rPr>
        <w:t>;</w:t>
      </w:r>
    </w:p>
    <w:p w14:paraId="66A10D80" w14:textId="2A14801C" w:rsidR="00AE7237" w:rsidRPr="007A0FB2" w:rsidRDefault="00F70B6D" w:rsidP="003C5457">
      <w:pPr>
        <w:pStyle w:val="AnnexList2"/>
        <w:rPr>
          <w:lang w:val="en-US"/>
        </w:rPr>
      </w:pPr>
      <w:r w:rsidRPr="007A0FB2">
        <w:rPr>
          <w:lang w:val="en-US"/>
        </w:rPr>
        <w:t xml:space="preserve">other documents (e.g., </w:t>
      </w:r>
      <w:r w:rsidR="00F26E3D" w:rsidRPr="007A0FB2">
        <w:rPr>
          <w:lang w:val="en-US"/>
        </w:rPr>
        <w:t>decision of the board of directors, other equivalent decision of the managing bodies</w:t>
      </w:r>
      <w:r w:rsidRPr="007A0FB2">
        <w:rPr>
          <w:lang w:val="en-US"/>
        </w:rPr>
        <w:t xml:space="preserve">)  that clearly confirm the authority of the Authorized Person(s) to represent the Applicant and set out at least the same scope of authority as that indicated in </w:t>
      </w:r>
      <w:r w:rsidR="003742CD" w:rsidRPr="007A0FB2">
        <w:rPr>
          <w:i/>
          <w:iCs/>
          <w:lang w:val="en-US"/>
        </w:rPr>
        <w:fldChar w:fldCharType="begin"/>
      </w:r>
      <w:r w:rsidR="003742CD" w:rsidRPr="007A0FB2">
        <w:rPr>
          <w:i/>
          <w:iCs/>
          <w:lang w:val="en-US"/>
        </w:rPr>
        <w:instrText xml:space="preserve"> REF _Ref132318225 \r \h </w:instrText>
      </w:r>
      <w:r w:rsidR="006F46E4" w:rsidRPr="007A0FB2">
        <w:rPr>
          <w:i/>
          <w:iCs/>
          <w:lang w:val="en-US"/>
        </w:rPr>
        <w:instrText xml:space="preserve"> \* MERGEFORMAT </w:instrText>
      </w:r>
      <w:r w:rsidR="003742CD" w:rsidRPr="007A0FB2">
        <w:rPr>
          <w:i/>
          <w:iCs/>
          <w:lang w:val="en-US"/>
        </w:rPr>
      </w:r>
      <w:r w:rsidR="003742CD" w:rsidRPr="007A0FB2">
        <w:rPr>
          <w:i/>
          <w:iCs/>
          <w:lang w:val="en-US"/>
        </w:rPr>
        <w:fldChar w:fldCharType="separate"/>
      </w:r>
      <w:r w:rsidR="0008390E">
        <w:rPr>
          <w:i/>
          <w:iCs/>
          <w:lang w:val="en-US"/>
        </w:rPr>
        <w:t>Form B</w:t>
      </w:r>
      <w:r w:rsidR="003742CD" w:rsidRPr="007A0FB2">
        <w:rPr>
          <w:i/>
          <w:iCs/>
          <w:lang w:val="en-US"/>
        </w:rPr>
        <w:fldChar w:fldCharType="end"/>
      </w:r>
      <w:r w:rsidR="003742CD" w:rsidRPr="007A0FB2">
        <w:rPr>
          <w:i/>
          <w:iCs/>
          <w:lang w:val="en-US"/>
        </w:rPr>
        <w:t xml:space="preserve"> </w:t>
      </w:r>
      <w:r w:rsidRPr="007A0FB2">
        <w:rPr>
          <w:i/>
          <w:iCs/>
          <w:lang w:val="en-US"/>
        </w:rPr>
        <w:t>(Content Requirements for Power of Attorney)</w:t>
      </w:r>
      <w:r w:rsidR="00AE7237" w:rsidRPr="007A0FB2">
        <w:rPr>
          <w:lang w:val="en-US"/>
        </w:rPr>
        <w:t>;</w:t>
      </w:r>
    </w:p>
    <w:p w14:paraId="4616443A" w14:textId="540DCCE6" w:rsidR="00333A49" w:rsidRPr="007A0FB2" w:rsidRDefault="00AE7237" w:rsidP="003C5457">
      <w:pPr>
        <w:pStyle w:val="AnnexList2"/>
        <w:rPr>
          <w:lang w:val="en-US"/>
        </w:rPr>
      </w:pPr>
      <w:r w:rsidRPr="007A0FB2">
        <w:rPr>
          <w:lang w:val="en-US"/>
        </w:rPr>
        <w:t>copies of the identification documents of the Authorized Persons</w:t>
      </w:r>
      <w:r w:rsidR="00F70B6D" w:rsidRPr="007A0FB2">
        <w:rPr>
          <w:lang w:val="en-US"/>
        </w:rPr>
        <w:t>.</w:t>
      </w:r>
    </w:p>
    <w:p w14:paraId="02676EB4" w14:textId="6BFC91E8" w:rsidR="00F70B6D" w:rsidRPr="007A0FB2" w:rsidRDefault="00333A49" w:rsidP="00333A49">
      <w:pPr>
        <w:pStyle w:val="AnnexList2"/>
        <w:numPr>
          <w:ilvl w:val="0"/>
          <w:numId w:val="0"/>
        </w:numPr>
        <w:ind w:left="1440"/>
        <w:rPr>
          <w:lang w:val="en-US"/>
        </w:rPr>
      </w:pPr>
      <w:r w:rsidRPr="007A0FB2">
        <w:rPr>
          <w:lang w:val="en-US"/>
        </w:rPr>
        <w:t xml:space="preserve">The Authorizing Documents and copies of the identification documents that are </w:t>
      </w:r>
      <w:r w:rsidR="00803AA3">
        <w:rPr>
          <w:lang w:val="en-US"/>
        </w:rPr>
        <w:t xml:space="preserve">originally </w:t>
      </w:r>
      <w:r w:rsidRPr="007A0FB2">
        <w:rPr>
          <w:lang w:val="en-US"/>
        </w:rPr>
        <w:t>prepared</w:t>
      </w:r>
      <w:r w:rsidR="00803AA3">
        <w:rPr>
          <w:lang w:val="en-US"/>
        </w:rPr>
        <w:t xml:space="preserve"> (issued)</w:t>
      </w:r>
      <w:r w:rsidR="00CE79D9" w:rsidRPr="007A0FB2">
        <w:rPr>
          <w:lang w:val="en-US"/>
        </w:rPr>
        <w:t xml:space="preserve"> </w:t>
      </w:r>
      <w:r w:rsidRPr="007A0FB2">
        <w:rPr>
          <w:lang w:val="en-US"/>
        </w:rPr>
        <w:t xml:space="preserve">in a foreign language (other than any of the Official Languages) shall be </w:t>
      </w:r>
      <w:r w:rsidR="00803AA3" w:rsidRPr="00803AA3">
        <w:rPr>
          <w:lang w:val="en-US"/>
        </w:rPr>
        <w:t>submitted</w:t>
      </w:r>
      <w:r w:rsidR="008935FF">
        <w:rPr>
          <w:lang w:val="en-US"/>
        </w:rPr>
        <w:t xml:space="preserve"> together</w:t>
      </w:r>
      <w:r w:rsidR="00803AA3">
        <w:rPr>
          <w:lang w:val="en-US"/>
        </w:rPr>
        <w:t xml:space="preserve"> with the</w:t>
      </w:r>
      <w:r w:rsidR="0092044D">
        <w:rPr>
          <w:lang w:val="en-US"/>
        </w:rPr>
        <w:t>ir</w:t>
      </w:r>
      <w:r w:rsidR="00803AA3" w:rsidRPr="00803AA3">
        <w:rPr>
          <w:lang w:val="en-US"/>
        </w:rPr>
        <w:t xml:space="preserve"> notarized translation into </w:t>
      </w:r>
      <w:r w:rsidR="00803AA3">
        <w:rPr>
          <w:lang w:val="en-US"/>
        </w:rPr>
        <w:t>any of the Official Languages</w:t>
      </w:r>
      <w:r w:rsidR="00BA127E">
        <w:rPr>
          <w:lang w:val="en-US"/>
        </w:rPr>
        <w:t xml:space="preserve"> and</w:t>
      </w:r>
      <w:r w:rsidR="00803AA3" w:rsidRPr="00803AA3">
        <w:rPr>
          <w:lang w:val="en-US"/>
        </w:rPr>
        <w:t xml:space="preserve"> verified by apostille (in case of documents sent from the countries that have ratified the Hague Convention of 5 October 1961 Abolishing the Requirement of </w:t>
      </w:r>
      <w:r w:rsidR="00954106" w:rsidRPr="00803AA3">
        <w:rPr>
          <w:lang w:val="en-US"/>
        </w:rPr>
        <w:t>Legalization</w:t>
      </w:r>
      <w:r w:rsidR="00803AA3" w:rsidRPr="00803AA3">
        <w:rPr>
          <w:lang w:val="en-US"/>
        </w:rPr>
        <w:t xml:space="preserve"> for Foreign Public Documents; if the country is not a member of the convention, the legalization of the documents shall be done through consular means)</w:t>
      </w:r>
      <w:r w:rsidRPr="007A0FB2">
        <w:rPr>
          <w:lang w:val="en-US"/>
        </w:rPr>
        <w:t>.</w:t>
      </w:r>
      <w:r w:rsidR="00F70B6D" w:rsidRPr="007A0FB2">
        <w:rPr>
          <w:lang w:val="en-US"/>
        </w:rPr>
        <w:t xml:space="preserve"> </w:t>
      </w:r>
    </w:p>
    <w:p w14:paraId="4157C36B" w14:textId="3FC2088A" w:rsidR="002E111C" w:rsidRPr="007A0FB2" w:rsidRDefault="00F70B6D" w:rsidP="00F84ADE">
      <w:pPr>
        <w:pStyle w:val="Annex-Paragraph"/>
      </w:pPr>
      <w:r w:rsidRPr="007A0FB2">
        <w:t xml:space="preserve">Basic information about the Candidate in </w:t>
      </w:r>
      <w:r w:rsidR="00B064C8" w:rsidRPr="007A0FB2">
        <w:t>any of the Official Languages</w:t>
      </w:r>
      <w:r w:rsidRPr="007A0FB2">
        <w:t xml:space="preserve">, as detailed in </w:t>
      </w:r>
      <w:r w:rsidR="009C60B7" w:rsidRPr="00416A0B">
        <w:rPr>
          <w:i/>
          <w:iCs/>
        </w:rPr>
        <w:fldChar w:fldCharType="begin"/>
      </w:r>
      <w:r w:rsidR="009C60B7" w:rsidRPr="00416A0B">
        <w:rPr>
          <w:i/>
          <w:iCs/>
        </w:rPr>
        <w:instrText xml:space="preserve"> REF _Ref132318597 \r \h </w:instrText>
      </w:r>
      <w:r w:rsidR="006F46E4" w:rsidRPr="00416A0B">
        <w:rPr>
          <w:i/>
          <w:iCs/>
        </w:rPr>
        <w:instrText xml:space="preserve"> \* MERGEFORMAT </w:instrText>
      </w:r>
      <w:r w:rsidR="009C60B7" w:rsidRPr="00416A0B">
        <w:rPr>
          <w:i/>
          <w:iCs/>
        </w:rPr>
      </w:r>
      <w:r w:rsidR="009C60B7" w:rsidRPr="00416A0B">
        <w:rPr>
          <w:i/>
          <w:iCs/>
        </w:rPr>
        <w:fldChar w:fldCharType="separate"/>
      </w:r>
      <w:r w:rsidR="0008390E" w:rsidRPr="00416A0B">
        <w:rPr>
          <w:i/>
          <w:iCs/>
        </w:rPr>
        <w:t>Form C</w:t>
      </w:r>
      <w:r w:rsidR="009C60B7" w:rsidRPr="00416A0B">
        <w:rPr>
          <w:i/>
          <w:iCs/>
        </w:rPr>
        <w:fldChar w:fldCharType="end"/>
      </w:r>
      <w:r w:rsidR="009C60B7" w:rsidRPr="00416A0B">
        <w:rPr>
          <w:i/>
          <w:iCs/>
        </w:rPr>
        <w:t xml:space="preserve"> </w:t>
      </w:r>
      <w:r w:rsidRPr="00416A0B">
        <w:rPr>
          <w:i/>
          <w:iCs/>
        </w:rPr>
        <w:t>(Basic Information Form)</w:t>
      </w:r>
      <w:r w:rsidRPr="007A0FB2">
        <w:t xml:space="preserve"> of this</w:t>
      </w:r>
      <w:r w:rsidR="00F26E3D" w:rsidRPr="007A0FB2">
        <w:t xml:space="preserve"> </w:t>
      </w:r>
      <w:r w:rsidR="009C60B7" w:rsidRPr="00416A0B">
        <w:rPr>
          <w:i/>
          <w:iCs/>
        </w:rPr>
        <w:fldChar w:fldCharType="begin"/>
      </w:r>
      <w:r w:rsidR="009C60B7" w:rsidRPr="00416A0B">
        <w:rPr>
          <w:i/>
          <w:iCs/>
        </w:rPr>
        <w:instrText xml:space="preserve"> REF  _Ref133334358 \* Caps \h \r </w:instrText>
      </w:r>
      <w:r w:rsidR="006F46E4" w:rsidRPr="00416A0B">
        <w:rPr>
          <w:i/>
          <w:iCs/>
        </w:rPr>
        <w:instrText xml:space="preserve"> \* MERGEFORMAT </w:instrText>
      </w:r>
      <w:r w:rsidR="009C60B7" w:rsidRPr="00416A0B">
        <w:rPr>
          <w:i/>
          <w:iCs/>
        </w:rPr>
      </w:r>
      <w:r w:rsidR="009C60B7" w:rsidRPr="00416A0B">
        <w:rPr>
          <w:i/>
          <w:iCs/>
        </w:rPr>
        <w:fldChar w:fldCharType="separate"/>
      </w:r>
      <w:r w:rsidR="0008390E" w:rsidRPr="00416A0B">
        <w:rPr>
          <w:i/>
          <w:iCs/>
        </w:rPr>
        <w:t>Annex 6</w:t>
      </w:r>
      <w:r w:rsidR="009C60B7" w:rsidRPr="00416A0B">
        <w:rPr>
          <w:i/>
          <w:iCs/>
        </w:rPr>
        <w:fldChar w:fldCharType="end"/>
      </w:r>
      <w:r w:rsidR="009C60B7" w:rsidRPr="00416A0B">
        <w:rPr>
          <w:i/>
          <w:iCs/>
        </w:rPr>
        <w:t xml:space="preserve"> </w:t>
      </w:r>
      <w:r w:rsidRPr="00416A0B">
        <w:rPr>
          <w:i/>
          <w:iCs/>
        </w:rPr>
        <w:t>(Content of Qualification Bid)</w:t>
      </w:r>
      <w:r w:rsidRPr="007A0FB2">
        <w:t xml:space="preserve">, including an up-to-date list of the </w:t>
      </w:r>
      <w:bookmarkStart w:id="170" w:name="_Hlk132323873"/>
      <w:r w:rsidRPr="007A0FB2">
        <w:t>Candidate</w:t>
      </w:r>
      <w:r w:rsidR="00780F87" w:rsidRPr="007A0FB2">
        <w:t>’</w:t>
      </w:r>
      <w:r w:rsidRPr="007A0FB2">
        <w:t>s</w:t>
      </w:r>
      <w:bookmarkEnd w:id="170"/>
      <w:r w:rsidRPr="007A0FB2">
        <w:t xml:space="preserve"> shareholders which own more than</w:t>
      </w:r>
      <w:r w:rsidR="0035609A" w:rsidRPr="007A0FB2">
        <w:t xml:space="preserve"> 1%</w:t>
      </w:r>
      <w:r w:rsidRPr="007A0FB2">
        <w:t xml:space="preserve"> of the Candidate</w:t>
      </w:r>
      <w:r w:rsidR="00780F87" w:rsidRPr="007A0FB2">
        <w:t>’</w:t>
      </w:r>
      <w:r w:rsidRPr="007A0FB2">
        <w:t xml:space="preserve">s shares, </w:t>
      </w:r>
      <w:r w:rsidR="00AE7237" w:rsidRPr="007A0FB2">
        <w:t>the Candidate</w:t>
      </w:r>
      <w:r w:rsidR="00780F87" w:rsidRPr="007A0FB2">
        <w:t>’</w:t>
      </w:r>
      <w:r w:rsidR="00AE7237" w:rsidRPr="007A0FB2">
        <w:t xml:space="preserve">s </w:t>
      </w:r>
      <w:r w:rsidRPr="007A0FB2">
        <w:t>Related Companies and Beneficial Owners, as well as the Candidate</w:t>
      </w:r>
      <w:r w:rsidR="00780F87" w:rsidRPr="007A0FB2">
        <w:t>’</w:t>
      </w:r>
      <w:r w:rsidRPr="007A0FB2">
        <w:t>s shareholding structure and the list of</w:t>
      </w:r>
      <w:r w:rsidR="00AE7237" w:rsidRPr="007A0FB2">
        <w:t xml:space="preserve"> the Candidate</w:t>
      </w:r>
      <w:r w:rsidR="00780F87" w:rsidRPr="007A0FB2">
        <w:t>’</w:t>
      </w:r>
      <w:r w:rsidR="00AE7237" w:rsidRPr="007A0FB2">
        <w:t>s</w:t>
      </w:r>
      <w:r w:rsidRPr="007A0FB2">
        <w:t xml:space="preserve"> Authorized Persons.</w:t>
      </w:r>
    </w:p>
    <w:p w14:paraId="01D2C61F" w14:textId="57117AA0" w:rsidR="002E111C" w:rsidRPr="007A0FB2" w:rsidRDefault="009A12AA" w:rsidP="00F84ADE">
      <w:pPr>
        <w:pStyle w:val="Annex-Paragraph"/>
      </w:pPr>
      <w:proofErr w:type="spellStart"/>
      <w:r w:rsidRPr="007A0FB2">
        <w:t>С</w:t>
      </w:r>
      <w:r w:rsidR="00F70B6D" w:rsidRPr="007A0FB2">
        <w:t>opy</w:t>
      </w:r>
      <w:proofErr w:type="spellEnd"/>
      <w:r w:rsidR="00F70B6D" w:rsidRPr="007A0FB2">
        <w:t xml:space="preserve"> of the charter or other establishment document</w:t>
      </w:r>
      <w:r w:rsidR="00333A49" w:rsidRPr="007A0FB2">
        <w:t xml:space="preserve"> in any of the Official Languages</w:t>
      </w:r>
      <w:r w:rsidR="00F70B6D" w:rsidRPr="007A0FB2">
        <w:t>, including all amendments</w:t>
      </w:r>
      <w:r w:rsidR="00333A49" w:rsidRPr="007A0FB2">
        <w:t>.</w:t>
      </w:r>
      <w:r w:rsidR="00F70B6D" w:rsidRPr="007A0FB2">
        <w:t xml:space="preserve"> </w:t>
      </w:r>
      <w:r w:rsidR="00333A49" w:rsidRPr="007A0FB2">
        <w:t>If this document</w:t>
      </w:r>
      <w:r w:rsidR="00CE79D9" w:rsidRPr="007A0FB2">
        <w:t xml:space="preserve"> is </w:t>
      </w:r>
      <w:r w:rsidR="00803AA3">
        <w:t xml:space="preserve">originally </w:t>
      </w:r>
      <w:r w:rsidR="00CE79D9" w:rsidRPr="007A0FB2">
        <w:t>prepared</w:t>
      </w:r>
      <w:r w:rsidR="00803AA3">
        <w:t xml:space="preserve"> (issued)</w:t>
      </w:r>
      <w:r w:rsidR="00CE79D9" w:rsidRPr="007A0FB2">
        <w:t xml:space="preserve"> in a foreign language (other than any of the Official Languages)</w:t>
      </w:r>
      <w:r w:rsidR="00F66AEC">
        <w:t>,</w:t>
      </w:r>
      <w:r w:rsidR="00CE79D9" w:rsidRPr="007A0FB2">
        <w:t xml:space="preserve"> it</w:t>
      </w:r>
      <w:r w:rsidR="00F66AEC">
        <w:t>s relevant copy</w:t>
      </w:r>
      <w:r w:rsidR="00CE79D9" w:rsidRPr="007A0FB2">
        <w:t xml:space="preserve"> shall be</w:t>
      </w:r>
      <w:r w:rsidR="00F66AEC">
        <w:t xml:space="preserve"> provided in the original language together with the</w:t>
      </w:r>
      <w:r w:rsidR="00CE79D9" w:rsidRPr="007A0FB2">
        <w:t xml:space="preserve"> </w:t>
      </w:r>
      <w:r w:rsidR="00F66AEC">
        <w:t>translation</w:t>
      </w:r>
      <w:r w:rsidR="00F66AEC" w:rsidRPr="007A0FB2">
        <w:t xml:space="preserve"> </w:t>
      </w:r>
      <w:r w:rsidR="00CE79D9" w:rsidRPr="007A0FB2">
        <w:t>into any of the Official Languages</w:t>
      </w:r>
      <w:r w:rsidR="00F70B6D" w:rsidRPr="007A0FB2">
        <w:t>.</w:t>
      </w:r>
    </w:p>
    <w:p w14:paraId="4ECE482F" w14:textId="3ACBAE17" w:rsidR="002E111C" w:rsidRPr="007A0FB2" w:rsidRDefault="00741AFC" w:rsidP="00F84ADE">
      <w:pPr>
        <w:pStyle w:val="Annex-Paragraph"/>
      </w:pPr>
      <w:r>
        <w:rPr>
          <w:noProof/>
        </w:rPr>
        <mc:AlternateContent>
          <mc:Choice Requires="wpi">
            <w:drawing>
              <wp:anchor distT="0" distB="0" distL="114300" distR="114300" simplePos="0" relativeHeight="251668480" behindDoc="0" locked="0" layoutInCell="1" allowOverlap="1" wp14:anchorId="43AF45AF" wp14:editId="7BC4DD35">
                <wp:simplePos x="0" y="0"/>
                <wp:positionH relativeFrom="column">
                  <wp:posOffset>9314610</wp:posOffset>
                </wp:positionH>
                <wp:positionV relativeFrom="paragraph">
                  <wp:posOffset>424810</wp:posOffset>
                </wp:positionV>
                <wp:extent cx="3240" cy="2520"/>
                <wp:effectExtent l="57150" t="57150" r="53975" b="55245"/>
                <wp:wrapNone/>
                <wp:docPr id="863845768" name="Ink 11"/>
                <wp:cNvGraphicFramePr/>
                <a:graphic xmlns:a="http://schemas.openxmlformats.org/drawingml/2006/main">
                  <a:graphicData uri="http://schemas.microsoft.com/office/word/2010/wordprocessingInk">
                    <w14:contentPart bwMode="auto" r:id="rId35">
                      <w14:nvContentPartPr>
                        <w14:cNvContentPartPr/>
                      </w14:nvContentPartPr>
                      <w14:xfrm>
                        <a:off x="0" y="0"/>
                        <a:ext cx="3240" cy="2520"/>
                      </w14:xfrm>
                    </w14:contentPart>
                  </a:graphicData>
                </a:graphic>
              </wp:anchor>
            </w:drawing>
          </mc:Choice>
          <mc:Fallback>
            <w:pict>
              <v:shape w14:anchorId="5E24A9AD" id="Ink 11" o:spid="_x0000_s1026" type="#_x0000_t75" style="position:absolute;margin-left:732.75pt;margin-top:32.45pt;width:1.65pt;height:2.2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">
                <v:imagedata r:id="rId36" o:title=""/>
              </v:shape>
            </w:pict>
          </mc:Fallback>
        </mc:AlternateContent>
      </w:r>
      <w:r>
        <w:rPr>
          <w:noProof/>
        </w:rPr>
        <mc:AlternateContent>
          <mc:Choice Requires="wpi">
            <w:drawing>
              <wp:anchor distT="0" distB="0" distL="114300" distR="114300" simplePos="0" relativeHeight="251667456" behindDoc="0" locked="0" layoutInCell="1" allowOverlap="1" wp14:anchorId="7C8F91DE" wp14:editId="1F2B2D65">
                <wp:simplePos x="0" y="0"/>
                <wp:positionH relativeFrom="column">
                  <wp:posOffset>9303450</wp:posOffset>
                </wp:positionH>
                <wp:positionV relativeFrom="paragraph">
                  <wp:posOffset>747370</wp:posOffset>
                </wp:positionV>
                <wp:extent cx="360" cy="360"/>
                <wp:effectExtent l="38100" t="38100" r="57150" b="57150"/>
                <wp:wrapNone/>
                <wp:docPr id="1889162237" name="Ink 10"/>
                <wp:cNvGraphicFramePr/>
                <a:graphic xmlns:a="http://schemas.openxmlformats.org/drawingml/2006/main">
                  <a:graphicData uri="http://schemas.microsoft.com/office/word/2010/wordprocessingInk">
                    <w14:contentPart bwMode="auto" r:id="rId37">
                      <w14:nvContentPartPr>
                        <w14:cNvContentPartPr/>
                      </w14:nvContentPartPr>
                      <w14:xfrm>
                        <a:off x="0" y="0"/>
                        <a:ext cx="360" cy="360"/>
                      </w14:xfrm>
                    </w14:contentPart>
                  </a:graphicData>
                </a:graphic>
              </wp:anchor>
            </w:drawing>
          </mc:Choice>
          <mc:Fallback>
            <w:pict>
              <v:shape w14:anchorId="0636377F" id="Ink 10" o:spid="_x0000_s1026" type="#_x0000_t75" style="position:absolute;margin-left:731.85pt;margin-top:58.15pt;width:1.45pt;height:1.4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">
                <v:imagedata r:id="rId38" o:title=""/>
              </v:shape>
            </w:pict>
          </mc:Fallback>
        </mc:AlternateContent>
      </w:r>
      <w:r w:rsidR="00F70B6D" w:rsidRPr="007A0FB2">
        <w:t>Copy of the official document issued by the competent authority in the Candidate</w:t>
      </w:r>
      <w:r w:rsidR="00780F87" w:rsidRPr="007A0FB2">
        <w:t>’</w:t>
      </w:r>
      <w:r w:rsidR="00F70B6D" w:rsidRPr="007A0FB2">
        <w:t>s jurisdiction or by the Candidate</w:t>
      </w:r>
      <w:r w:rsidR="00780F87" w:rsidRPr="007A0FB2">
        <w:t>’</w:t>
      </w:r>
      <w:r w:rsidR="00F70B6D" w:rsidRPr="007A0FB2">
        <w:t>s secretary</w:t>
      </w:r>
      <w:r w:rsidR="002D2F51">
        <w:t xml:space="preserve"> or other authorized person</w:t>
      </w:r>
      <w:r w:rsidR="00BA127E">
        <w:t xml:space="preserve"> </w:t>
      </w:r>
      <w:r w:rsidR="00BA127E" w:rsidRPr="007A0FB2">
        <w:t xml:space="preserve">not earlier than </w:t>
      </w:r>
      <w:r w:rsidR="002D2F51">
        <w:t>sixty</w:t>
      </w:r>
      <w:r w:rsidR="002D2F51" w:rsidRPr="007A0FB2">
        <w:t xml:space="preserve"> </w:t>
      </w:r>
      <w:r w:rsidR="00BA127E" w:rsidRPr="007A0FB2">
        <w:t>(</w:t>
      </w:r>
      <w:r w:rsidR="002D2F51">
        <w:t>6</w:t>
      </w:r>
      <w:r w:rsidR="00BA127E" w:rsidRPr="007A0FB2">
        <w:t>0) days before submission of the Qualification Bid</w:t>
      </w:r>
      <w:r w:rsidR="00F70B6D" w:rsidRPr="007A0FB2">
        <w:t xml:space="preserve"> </w:t>
      </w:r>
      <w:r w:rsidR="00BA127E">
        <w:t xml:space="preserve">and </w:t>
      </w:r>
      <w:r w:rsidR="00F70B6D" w:rsidRPr="007A0FB2">
        <w:t>confirming the good legal standing</w:t>
      </w:r>
      <w:r w:rsidR="00DA782D">
        <w:rPr>
          <w:rStyle w:val="FootnoteReference"/>
        </w:rPr>
        <w:footnoteReference w:id="4"/>
      </w:r>
      <w:r w:rsidR="00F70B6D" w:rsidRPr="007A0FB2">
        <w:t xml:space="preserve"> of the Candidate</w:t>
      </w:r>
      <w:r w:rsidR="00CE79D9" w:rsidRPr="007A0FB2">
        <w:t xml:space="preserve">, in any of the Official Languages. If this document is </w:t>
      </w:r>
      <w:r w:rsidR="00F66AEC">
        <w:t xml:space="preserve">originally </w:t>
      </w:r>
      <w:r w:rsidR="00CE79D9" w:rsidRPr="007A0FB2">
        <w:t>prepared</w:t>
      </w:r>
      <w:r w:rsidR="00F66AEC">
        <w:t xml:space="preserve"> (issued)</w:t>
      </w:r>
      <w:r w:rsidR="00CE79D9" w:rsidRPr="007A0FB2">
        <w:t xml:space="preserve"> in a foreign language (other than any of the Official Languages)</w:t>
      </w:r>
      <w:r w:rsidR="00F66AEC">
        <w:t>,</w:t>
      </w:r>
      <w:r w:rsidR="00CE79D9" w:rsidRPr="007A0FB2">
        <w:t xml:space="preserve"> it</w:t>
      </w:r>
      <w:r w:rsidR="00F66AEC">
        <w:t>s</w:t>
      </w:r>
      <w:r w:rsidR="00CE79D9" w:rsidRPr="007A0FB2">
        <w:t xml:space="preserve"> </w:t>
      </w:r>
      <w:r w:rsidR="00F66AEC">
        <w:t>relevant copy</w:t>
      </w:r>
      <w:r w:rsidR="00F66AEC" w:rsidRPr="007A0FB2">
        <w:t xml:space="preserve"> </w:t>
      </w:r>
      <w:r w:rsidR="00CE79D9" w:rsidRPr="007A0FB2">
        <w:t>shall be</w:t>
      </w:r>
      <w:r w:rsidR="00F70B6D" w:rsidRPr="007A0FB2">
        <w:t xml:space="preserve"> </w:t>
      </w:r>
      <w:r w:rsidR="00F66AEC">
        <w:t>provided in the original language together with the</w:t>
      </w:r>
      <w:r w:rsidR="00F66AEC" w:rsidRPr="007A0FB2">
        <w:t xml:space="preserve"> </w:t>
      </w:r>
      <w:r w:rsidR="00F66AEC">
        <w:t>translation</w:t>
      </w:r>
      <w:r w:rsidR="00F66AEC" w:rsidRPr="007A0FB2">
        <w:t xml:space="preserve"> </w:t>
      </w:r>
      <w:r w:rsidR="00F70B6D" w:rsidRPr="007A0FB2">
        <w:t xml:space="preserve">into </w:t>
      </w:r>
      <w:r w:rsidR="00B064C8" w:rsidRPr="007A0FB2">
        <w:t>any of the Official Languages</w:t>
      </w:r>
      <w:r w:rsidR="00F70B6D" w:rsidRPr="007A0FB2">
        <w:t>.</w:t>
      </w:r>
    </w:p>
    <w:p w14:paraId="1BD05BF6" w14:textId="5C6A86BB" w:rsidR="002E111C" w:rsidRPr="007A0FB2" w:rsidRDefault="00F70B6D" w:rsidP="00F84ADE">
      <w:pPr>
        <w:pStyle w:val="Annex-Paragraph"/>
      </w:pPr>
      <w:r w:rsidRPr="007A0FB2">
        <w:t>Copy of the incorporation certificate or equivalent document (e.g., extract from the business or trade register)</w:t>
      </w:r>
      <w:r w:rsidR="00BA127E">
        <w:t xml:space="preserve"> </w:t>
      </w:r>
      <w:r w:rsidR="00BA127E" w:rsidRPr="007A0FB2">
        <w:t xml:space="preserve">issued not earlier than </w:t>
      </w:r>
      <w:del w:id="171" w:author="Lina Petruskeviciute" w:date="2024-03-27T13:01:00Z">
        <w:r w:rsidR="00464426" w:rsidDel="0019614B">
          <w:delText>sixty</w:delText>
        </w:r>
        <w:r w:rsidR="00464426" w:rsidRPr="007A0FB2" w:rsidDel="0019614B">
          <w:delText xml:space="preserve"> </w:delText>
        </w:r>
      </w:del>
      <w:ins w:id="172" w:author="Lina Petruskeviciute" w:date="2024-03-27T13:01:00Z">
        <w:r w:rsidR="0019614B">
          <w:t>thirty</w:t>
        </w:r>
        <w:r w:rsidR="0019614B" w:rsidRPr="007A0FB2">
          <w:t xml:space="preserve"> </w:t>
        </w:r>
      </w:ins>
      <w:r w:rsidR="00BA127E" w:rsidRPr="007A0FB2">
        <w:t>(</w:t>
      </w:r>
      <w:ins w:id="173" w:author="Lina Petruskeviciute" w:date="2024-03-27T13:01:00Z">
        <w:r w:rsidR="0019614B">
          <w:t>3</w:t>
        </w:r>
      </w:ins>
      <w:del w:id="174" w:author="Lina Petruskeviciute" w:date="2024-03-27T13:01:00Z">
        <w:r w:rsidR="00464426" w:rsidDel="0019614B">
          <w:delText>6</w:delText>
        </w:r>
      </w:del>
      <w:r w:rsidR="00BA127E" w:rsidRPr="007A0FB2">
        <w:t>0) days before submission of the Qualification Bid</w:t>
      </w:r>
      <w:r w:rsidRPr="007A0FB2">
        <w:t>,</w:t>
      </w:r>
      <w:r w:rsidR="00CE79D9" w:rsidRPr="007A0FB2">
        <w:t xml:space="preserve"> in any of the Official Languages. If this document is </w:t>
      </w:r>
      <w:r w:rsidR="00F66AEC">
        <w:t xml:space="preserve">originally </w:t>
      </w:r>
      <w:r w:rsidR="00CE79D9" w:rsidRPr="007A0FB2">
        <w:t>prepared</w:t>
      </w:r>
      <w:r w:rsidR="00F66AEC">
        <w:t xml:space="preserve"> (issued)</w:t>
      </w:r>
      <w:r w:rsidR="00CE79D9" w:rsidRPr="007A0FB2">
        <w:t xml:space="preserve"> in a foreign language (other than any of the Official Languages)</w:t>
      </w:r>
      <w:r w:rsidR="00F66AEC">
        <w:t>,</w:t>
      </w:r>
      <w:r w:rsidR="00CE79D9" w:rsidRPr="007A0FB2">
        <w:t xml:space="preserve"> it</w:t>
      </w:r>
      <w:r w:rsidR="00F66AEC">
        <w:t>s</w:t>
      </w:r>
      <w:r w:rsidR="00CE79D9" w:rsidRPr="007A0FB2">
        <w:t xml:space="preserve"> </w:t>
      </w:r>
      <w:r w:rsidR="00F66AEC">
        <w:t>relevant copy</w:t>
      </w:r>
      <w:r w:rsidR="00F66AEC" w:rsidRPr="007A0FB2">
        <w:t xml:space="preserve"> </w:t>
      </w:r>
      <w:r w:rsidR="00CE79D9" w:rsidRPr="007A0FB2">
        <w:t>shall be</w:t>
      </w:r>
      <w:r w:rsidRPr="007A0FB2">
        <w:t xml:space="preserve"> </w:t>
      </w:r>
      <w:r w:rsidR="00F66AEC">
        <w:t>provided in the original language together with the</w:t>
      </w:r>
      <w:r w:rsidR="00F66AEC" w:rsidRPr="007A0FB2">
        <w:t xml:space="preserve"> </w:t>
      </w:r>
      <w:r w:rsidR="00F66AEC">
        <w:t>translation</w:t>
      </w:r>
      <w:r w:rsidR="00B37C39">
        <w:t xml:space="preserve"> </w:t>
      </w:r>
      <w:r w:rsidRPr="007A0FB2">
        <w:t xml:space="preserve">into </w:t>
      </w:r>
      <w:r w:rsidR="00B064C8" w:rsidRPr="007A0FB2">
        <w:t>any of the Official Languages</w:t>
      </w:r>
      <w:r w:rsidRPr="007A0FB2">
        <w:t>.</w:t>
      </w:r>
      <w:r w:rsidR="00F66AEC">
        <w:t xml:space="preserve"> </w:t>
      </w:r>
    </w:p>
    <w:p w14:paraId="40F70A43" w14:textId="74AFC00B" w:rsidR="00F70B6D" w:rsidRPr="007A0FB2" w:rsidRDefault="00F70B6D" w:rsidP="00F84ADE">
      <w:pPr>
        <w:pStyle w:val="Annex-Paragraph"/>
      </w:pPr>
      <w:r w:rsidRPr="007A0FB2">
        <w:t xml:space="preserve">Affidavit in </w:t>
      </w:r>
      <w:r w:rsidR="00B064C8" w:rsidRPr="007A0FB2">
        <w:t>any of the Official Languages</w:t>
      </w:r>
      <w:r w:rsidRPr="007A0FB2">
        <w:t xml:space="preserve">, detailed in </w:t>
      </w:r>
      <w:r w:rsidR="004B7386" w:rsidRPr="00464426">
        <w:rPr>
          <w:i/>
          <w:iCs/>
        </w:rPr>
        <w:fldChar w:fldCharType="begin"/>
      </w:r>
      <w:r w:rsidR="004B7386" w:rsidRPr="00464426">
        <w:rPr>
          <w:i/>
          <w:iCs/>
        </w:rPr>
        <w:instrText xml:space="preserve"> REF _Ref132321379 \r \h </w:instrText>
      </w:r>
      <w:r w:rsidR="006F46E4" w:rsidRPr="00464426">
        <w:rPr>
          <w:i/>
          <w:iCs/>
        </w:rPr>
        <w:instrText xml:space="preserve"> \* MERGEFORMAT </w:instrText>
      </w:r>
      <w:r w:rsidR="004B7386" w:rsidRPr="00464426">
        <w:rPr>
          <w:i/>
          <w:iCs/>
        </w:rPr>
      </w:r>
      <w:r w:rsidR="004B7386" w:rsidRPr="00464426">
        <w:rPr>
          <w:i/>
          <w:iCs/>
        </w:rPr>
        <w:fldChar w:fldCharType="separate"/>
      </w:r>
      <w:r w:rsidR="0008390E" w:rsidRPr="00464426">
        <w:rPr>
          <w:i/>
          <w:iCs/>
        </w:rPr>
        <w:t>Form D</w:t>
      </w:r>
      <w:r w:rsidR="004B7386" w:rsidRPr="00464426">
        <w:rPr>
          <w:i/>
          <w:iCs/>
        </w:rPr>
        <w:fldChar w:fldCharType="end"/>
      </w:r>
      <w:r w:rsidR="004B7386" w:rsidRPr="00464426">
        <w:rPr>
          <w:i/>
          <w:iCs/>
        </w:rPr>
        <w:t xml:space="preserve"> </w:t>
      </w:r>
      <w:r w:rsidRPr="00464426">
        <w:rPr>
          <w:i/>
          <w:iCs/>
        </w:rPr>
        <w:t>(Affidavit)</w:t>
      </w:r>
      <w:r w:rsidRPr="007A0FB2">
        <w:t xml:space="preserve"> given in this </w:t>
      </w:r>
      <w:r w:rsidR="004B7386" w:rsidRPr="00464426">
        <w:rPr>
          <w:i/>
          <w:iCs/>
        </w:rPr>
        <w:fldChar w:fldCharType="begin"/>
      </w:r>
      <w:r w:rsidR="004B7386" w:rsidRPr="00464426">
        <w:rPr>
          <w:i/>
          <w:iCs/>
        </w:rPr>
        <w:instrText xml:space="preserve"> REF  _Ref133334638 \* Caps \h \r </w:instrText>
      </w:r>
      <w:r w:rsidR="006F46E4" w:rsidRPr="00464426">
        <w:rPr>
          <w:i/>
          <w:iCs/>
        </w:rPr>
        <w:instrText xml:space="preserve"> \* MERGEFORMAT </w:instrText>
      </w:r>
      <w:r w:rsidR="004B7386" w:rsidRPr="00464426">
        <w:rPr>
          <w:i/>
          <w:iCs/>
        </w:rPr>
      </w:r>
      <w:r w:rsidR="004B7386" w:rsidRPr="00464426">
        <w:rPr>
          <w:i/>
          <w:iCs/>
        </w:rPr>
        <w:fldChar w:fldCharType="separate"/>
      </w:r>
      <w:r w:rsidR="0008390E" w:rsidRPr="00464426">
        <w:rPr>
          <w:i/>
          <w:iCs/>
        </w:rPr>
        <w:t>Annex 6</w:t>
      </w:r>
      <w:r w:rsidR="004B7386" w:rsidRPr="00464426">
        <w:rPr>
          <w:i/>
          <w:iCs/>
        </w:rPr>
        <w:fldChar w:fldCharType="end"/>
      </w:r>
      <w:r w:rsidR="004B7386" w:rsidRPr="00464426">
        <w:rPr>
          <w:i/>
          <w:iCs/>
        </w:rPr>
        <w:t xml:space="preserve"> </w:t>
      </w:r>
      <w:r w:rsidRPr="00464426">
        <w:rPr>
          <w:i/>
          <w:iCs/>
        </w:rPr>
        <w:t>(Content of Qualification Bid)</w:t>
      </w:r>
      <w:r w:rsidRPr="007A0FB2">
        <w:t>, confirming that:</w:t>
      </w:r>
    </w:p>
    <w:p w14:paraId="184FD7A0" w14:textId="77777777" w:rsidR="00A65BC6" w:rsidRPr="007A0FB2" w:rsidRDefault="00A65BC6" w:rsidP="00A65BC6">
      <w:pPr>
        <w:pStyle w:val="AnnexList2"/>
        <w:rPr>
          <w:lang w:val="en-US"/>
        </w:rPr>
      </w:pPr>
      <w:r w:rsidRPr="007A0FB2">
        <w:rPr>
          <w:lang w:val="en-US"/>
        </w:rPr>
        <w:t>the Candidate is compliant with the requirements stipulated in paragraph 47 of the PPP Procedure;</w:t>
      </w:r>
    </w:p>
    <w:p w14:paraId="4A0FE659" w14:textId="497AD71B" w:rsidR="00A65BC6" w:rsidRPr="007A0FB2" w:rsidRDefault="00A65BC6" w:rsidP="00A65BC6">
      <w:pPr>
        <w:pStyle w:val="AnnexList2"/>
        <w:rPr>
          <w:lang w:val="en-US"/>
        </w:rPr>
      </w:pPr>
      <w:r w:rsidRPr="007A0FB2">
        <w:rPr>
          <w:lang w:val="en-US"/>
        </w:rPr>
        <w:t>the Candidate is authorized to participate in the Selection Procedure and submit the documents required for such participation;</w:t>
      </w:r>
    </w:p>
    <w:p w14:paraId="5F04BA46" w14:textId="77777777" w:rsidR="00A65BC6" w:rsidRPr="007A0FB2" w:rsidRDefault="00A65BC6" w:rsidP="00A65BC6">
      <w:pPr>
        <w:pStyle w:val="AnnexList2"/>
        <w:rPr>
          <w:lang w:val="en-US"/>
        </w:rPr>
      </w:pPr>
      <w:r w:rsidRPr="007A0FB2">
        <w:rPr>
          <w:lang w:val="en-US"/>
        </w:rPr>
        <w:t>the Candidate bears responsibility in case of submission of incorrect or false documents, information and data during the Selection Procedure;</w:t>
      </w:r>
    </w:p>
    <w:p w14:paraId="1BE0C0C4" w14:textId="52E258CD" w:rsidR="00A65BC6" w:rsidRPr="007A0FB2" w:rsidRDefault="00A65BC6" w:rsidP="00A65BC6">
      <w:pPr>
        <w:pStyle w:val="AnnexList2"/>
        <w:rPr>
          <w:lang w:val="en-US"/>
        </w:rPr>
      </w:pPr>
      <w:r w:rsidRPr="007A0FB2">
        <w:rPr>
          <w:lang w:val="en-US"/>
        </w:rPr>
        <w:t xml:space="preserve">the Candidate does not fall under any other restrictions set out in </w:t>
      </w:r>
      <w:r w:rsidRPr="007A0FB2">
        <w:rPr>
          <w:i/>
          <w:iCs/>
          <w:lang w:val="en-US"/>
        </w:rPr>
        <w:fldChar w:fldCharType="begin"/>
      </w:r>
      <w:r w:rsidRPr="007A0FB2">
        <w:rPr>
          <w:i/>
          <w:iCs/>
          <w:lang w:val="en-US"/>
        </w:rPr>
        <w:instrText xml:space="preserve"> REF  _Ref133334052 \* Caps \h \r  \* MERGEFORMAT </w:instrText>
      </w:r>
      <w:r w:rsidRPr="007A0FB2">
        <w:rPr>
          <w:i/>
          <w:iCs/>
          <w:lang w:val="en-US"/>
        </w:rPr>
      </w:r>
      <w:r w:rsidRPr="007A0FB2">
        <w:rPr>
          <w:i/>
          <w:iCs/>
          <w:lang w:val="en-US"/>
        </w:rPr>
        <w:fldChar w:fldCharType="separate"/>
      </w:r>
      <w:r w:rsidR="0008390E">
        <w:rPr>
          <w:i/>
          <w:iCs/>
          <w:lang w:val="en-US"/>
        </w:rPr>
        <w:t>Annex 4</w:t>
      </w:r>
      <w:r w:rsidRPr="007A0FB2">
        <w:rPr>
          <w:i/>
          <w:iCs/>
          <w:lang w:val="en-US"/>
        </w:rPr>
        <w:fldChar w:fldCharType="end"/>
      </w:r>
      <w:r w:rsidRPr="007A0FB2">
        <w:rPr>
          <w:i/>
          <w:iCs/>
          <w:lang w:val="en-US"/>
        </w:rPr>
        <w:t xml:space="preserve"> (General Requirements to Applicants)</w:t>
      </w:r>
      <w:r w:rsidRPr="007A0FB2">
        <w:rPr>
          <w:lang w:val="en-US"/>
        </w:rPr>
        <w:t>.</w:t>
      </w:r>
    </w:p>
    <w:p w14:paraId="0591864E" w14:textId="77777777" w:rsidR="00145DE6" w:rsidRPr="007A0FB2" w:rsidRDefault="00145DE6" w:rsidP="00477AAD">
      <w:pPr>
        <w:numPr>
          <w:ilvl w:val="1"/>
          <w:numId w:val="28"/>
        </w:numPr>
        <w:spacing w:before="120" w:after="120"/>
        <w:ind w:hanging="720"/>
        <w:rPr>
          <w:b/>
          <w:bCs/>
        </w:rPr>
      </w:pPr>
      <w:r w:rsidRPr="007A0FB2">
        <w:rPr>
          <w:b/>
          <w:bCs/>
        </w:rPr>
        <w:t>Consortia</w:t>
      </w:r>
    </w:p>
    <w:p w14:paraId="65FB2235" w14:textId="5CFAD5B4" w:rsidR="003740D7" w:rsidRPr="007A0FB2" w:rsidRDefault="00145DE6" w:rsidP="001C685D">
      <w:pPr>
        <w:pStyle w:val="Annex-Paragraph"/>
        <w:numPr>
          <w:ilvl w:val="0"/>
          <w:numId w:val="60"/>
        </w:numPr>
      </w:pPr>
      <w:r w:rsidRPr="007A0FB2">
        <w:t>Qualification Bid</w:t>
      </w:r>
      <w:r w:rsidR="001204B9" w:rsidRPr="007A0FB2">
        <w:t xml:space="preserve"> form</w:t>
      </w:r>
      <w:r w:rsidRPr="007A0FB2">
        <w:t xml:space="preserve"> in </w:t>
      </w:r>
      <w:r w:rsidR="00B064C8" w:rsidRPr="007A0FB2">
        <w:t xml:space="preserve">any of the Official Languages </w:t>
      </w:r>
      <w:r w:rsidRPr="007A0FB2">
        <w:t xml:space="preserve">signed by the </w:t>
      </w:r>
      <w:r w:rsidR="00DE1963" w:rsidRPr="007A0FB2">
        <w:t>Lead Member</w:t>
      </w:r>
      <w:r w:rsidRPr="007A0FB2">
        <w:t xml:space="preserve"> </w:t>
      </w:r>
      <w:r w:rsidR="00DE1963" w:rsidRPr="007A0FB2">
        <w:t>as per the sample</w:t>
      </w:r>
      <w:r w:rsidRPr="007A0FB2">
        <w:t xml:space="preserve"> attached hereto as </w:t>
      </w:r>
      <w:r w:rsidR="000775B7" w:rsidRPr="00F84ADE">
        <w:rPr>
          <w:i/>
          <w:iCs/>
        </w:rPr>
        <w:fldChar w:fldCharType="begin"/>
      </w:r>
      <w:r w:rsidR="000775B7" w:rsidRPr="00F84ADE">
        <w:rPr>
          <w:i/>
          <w:iCs/>
        </w:rPr>
        <w:instrText xml:space="preserve"> REF _Ref132317909 \r \h </w:instrText>
      </w:r>
      <w:r w:rsidR="006F46E4" w:rsidRPr="00F84ADE">
        <w:rPr>
          <w:i/>
          <w:iCs/>
        </w:rPr>
        <w:instrText xml:space="preserve"> \* MERGEFORMAT </w:instrText>
      </w:r>
      <w:r w:rsidR="000775B7" w:rsidRPr="00F84ADE">
        <w:rPr>
          <w:i/>
          <w:iCs/>
        </w:rPr>
      </w:r>
      <w:r w:rsidR="000775B7" w:rsidRPr="00F84ADE">
        <w:rPr>
          <w:i/>
          <w:iCs/>
        </w:rPr>
        <w:fldChar w:fldCharType="separate"/>
      </w:r>
      <w:r w:rsidR="0008390E">
        <w:rPr>
          <w:i/>
          <w:iCs/>
        </w:rPr>
        <w:t>Form A</w:t>
      </w:r>
      <w:r w:rsidR="000775B7" w:rsidRPr="00F84ADE">
        <w:rPr>
          <w:i/>
          <w:iCs/>
        </w:rPr>
        <w:fldChar w:fldCharType="end"/>
      </w:r>
      <w:r w:rsidR="000775B7" w:rsidRPr="00F84ADE">
        <w:rPr>
          <w:i/>
          <w:iCs/>
        </w:rPr>
        <w:t xml:space="preserve"> </w:t>
      </w:r>
      <w:r w:rsidRPr="00F84ADE">
        <w:rPr>
          <w:i/>
          <w:iCs/>
        </w:rPr>
        <w:t>(Qualification Bid Form)</w:t>
      </w:r>
      <w:r w:rsidRPr="007A0FB2">
        <w:t xml:space="preserve"> given in this </w:t>
      </w:r>
      <w:r w:rsidR="000775B7" w:rsidRPr="00F84ADE">
        <w:rPr>
          <w:i/>
          <w:iCs/>
        </w:rPr>
        <w:fldChar w:fldCharType="begin"/>
      </w:r>
      <w:r w:rsidR="000775B7" w:rsidRPr="00F84ADE">
        <w:rPr>
          <w:i/>
          <w:iCs/>
        </w:rPr>
        <w:instrText xml:space="preserve"> REF  _Ref133334843 \* Caps \h \r </w:instrText>
      </w:r>
      <w:r w:rsidR="006F46E4" w:rsidRPr="00F84ADE">
        <w:rPr>
          <w:i/>
          <w:iCs/>
        </w:rPr>
        <w:instrText xml:space="preserve"> \* MERGEFORMAT </w:instrText>
      </w:r>
      <w:r w:rsidR="000775B7" w:rsidRPr="00F84ADE">
        <w:rPr>
          <w:i/>
          <w:iCs/>
        </w:rPr>
      </w:r>
      <w:r w:rsidR="000775B7" w:rsidRPr="00F84ADE">
        <w:rPr>
          <w:i/>
          <w:iCs/>
        </w:rPr>
        <w:fldChar w:fldCharType="separate"/>
      </w:r>
      <w:r w:rsidR="0008390E">
        <w:rPr>
          <w:i/>
          <w:iCs/>
        </w:rPr>
        <w:t>Annex 6</w:t>
      </w:r>
      <w:r w:rsidR="000775B7" w:rsidRPr="00F84ADE">
        <w:rPr>
          <w:i/>
          <w:iCs/>
        </w:rPr>
        <w:fldChar w:fldCharType="end"/>
      </w:r>
      <w:r w:rsidR="000775B7" w:rsidRPr="00F84ADE">
        <w:rPr>
          <w:i/>
          <w:iCs/>
        </w:rPr>
        <w:t xml:space="preserve"> </w:t>
      </w:r>
      <w:r w:rsidRPr="00F84ADE">
        <w:rPr>
          <w:i/>
          <w:iCs/>
        </w:rPr>
        <w:t>(Content of Qualification Bid)</w:t>
      </w:r>
      <w:r w:rsidRPr="007A0FB2">
        <w:t>.</w:t>
      </w:r>
    </w:p>
    <w:p w14:paraId="5CDE53BB" w14:textId="054E5E3D" w:rsidR="00145DE6" w:rsidRPr="007A0FB2" w:rsidRDefault="00145DE6" w:rsidP="00F84ADE">
      <w:pPr>
        <w:pStyle w:val="Annex-Paragraph"/>
      </w:pPr>
      <w:r w:rsidRPr="007A0FB2">
        <w:t>Authorizing Documents</w:t>
      </w:r>
      <w:r w:rsidR="00CE79D9" w:rsidRPr="007A0FB2">
        <w:t xml:space="preserve"> and the identification documents </w:t>
      </w:r>
      <w:r w:rsidR="00DE1963" w:rsidRPr="007A0FB2">
        <w:t>of all Consortium Members</w:t>
      </w:r>
      <w:r w:rsidRPr="007A0FB2">
        <w:t>:</w:t>
      </w:r>
    </w:p>
    <w:p w14:paraId="583F1229" w14:textId="7DF4A2E3" w:rsidR="00145DE6" w:rsidRPr="007A0FB2" w:rsidRDefault="00145DE6" w:rsidP="003C5457">
      <w:pPr>
        <w:pStyle w:val="AnnexList2"/>
        <w:rPr>
          <w:lang w:val="en-US"/>
        </w:rPr>
      </w:pPr>
      <w:r w:rsidRPr="007A0FB2">
        <w:rPr>
          <w:lang w:val="en-US"/>
        </w:rPr>
        <w:t xml:space="preserve">a written power of attorney satisfying the requirements to the content of the power of attorney set out in </w:t>
      </w:r>
      <w:r w:rsidR="00812684" w:rsidRPr="007A0FB2">
        <w:rPr>
          <w:i/>
          <w:iCs/>
          <w:lang w:val="en-US"/>
        </w:rPr>
        <w:fldChar w:fldCharType="begin"/>
      </w:r>
      <w:r w:rsidR="00812684" w:rsidRPr="007A0FB2">
        <w:rPr>
          <w:i/>
          <w:iCs/>
          <w:lang w:val="en-US"/>
        </w:rPr>
        <w:instrText xml:space="preserve"> REF _Ref132318225 \r \h </w:instrText>
      </w:r>
      <w:r w:rsidR="006F46E4" w:rsidRPr="007A0FB2">
        <w:rPr>
          <w:i/>
          <w:iCs/>
          <w:lang w:val="en-US"/>
        </w:rPr>
        <w:instrText xml:space="preserve"> \* MERGEFORMAT </w:instrText>
      </w:r>
      <w:r w:rsidR="00812684" w:rsidRPr="007A0FB2">
        <w:rPr>
          <w:i/>
          <w:iCs/>
          <w:lang w:val="en-US"/>
        </w:rPr>
      </w:r>
      <w:r w:rsidR="00812684" w:rsidRPr="007A0FB2">
        <w:rPr>
          <w:i/>
          <w:iCs/>
          <w:lang w:val="en-US"/>
        </w:rPr>
        <w:fldChar w:fldCharType="separate"/>
      </w:r>
      <w:r w:rsidR="0008390E">
        <w:rPr>
          <w:i/>
          <w:iCs/>
          <w:lang w:val="en-US"/>
        </w:rPr>
        <w:t>Form B</w:t>
      </w:r>
      <w:r w:rsidR="00812684" w:rsidRPr="007A0FB2">
        <w:rPr>
          <w:i/>
          <w:iCs/>
          <w:lang w:val="en-US"/>
        </w:rPr>
        <w:fldChar w:fldCharType="end"/>
      </w:r>
      <w:r w:rsidR="00812684" w:rsidRPr="007A0FB2">
        <w:rPr>
          <w:i/>
          <w:iCs/>
          <w:lang w:val="en-US"/>
        </w:rPr>
        <w:t xml:space="preserve"> </w:t>
      </w:r>
      <w:r w:rsidRPr="007A0FB2">
        <w:rPr>
          <w:i/>
          <w:iCs/>
          <w:lang w:val="en-US"/>
        </w:rPr>
        <w:t>(Content Requirements for Power of Attorney)</w:t>
      </w:r>
      <w:r w:rsidRPr="007A0FB2">
        <w:rPr>
          <w:lang w:val="en-US"/>
        </w:rPr>
        <w:t>, indicating that the Authorized Person(s) has(</w:t>
      </w:r>
      <w:proofErr w:type="spellStart"/>
      <w:r w:rsidRPr="007A0FB2">
        <w:rPr>
          <w:lang w:val="en-US"/>
        </w:rPr>
        <w:t>ve</w:t>
      </w:r>
      <w:proofErr w:type="spellEnd"/>
      <w:r w:rsidRPr="007A0FB2">
        <w:rPr>
          <w:lang w:val="en-US"/>
        </w:rPr>
        <w:t xml:space="preserve">) the authority to represent the </w:t>
      </w:r>
      <w:r w:rsidR="00DE1963" w:rsidRPr="007A0FB2">
        <w:rPr>
          <w:lang w:val="en-US"/>
        </w:rPr>
        <w:t>Consortium Member</w:t>
      </w:r>
      <w:r w:rsidRPr="007A0FB2">
        <w:rPr>
          <w:lang w:val="en-US"/>
        </w:rPr>
        <w:t xml:space="preserve"> in connection with the Selection Procedure under the Project;</w:t>
      </w:r>
    </w:p>
    <w:p w14:paraId="5983E126" w14:textId="51A318C5" w:rsidR="00DE1963" w:rsidRPr="007A0FB2" w:rsidRDefault="00145DE6" w:rsidP="003C5457">
      <w:pPr>
        <w:pStyle w:val="AnnexList2"/>
        <w:rPr>
          <w:lang w:val="en-US"/>
        </w:rPr>
      </w:pPr>
      <w:r w:rsidRPr="007A0FB2">
        <w:rPr>
          <w:lang w:val="en-US"/>
        </w:rPr>
        <w:t xml:space="preserve">other documents (e.g., </w:t>
      </w:r>
      <w:r w:rsidR="00DE1963" w:rsidRPr="007A0FB2">
        <w:rPr>
          <w:lang w:val="en-US"/>
        </w:rPr>
        <w:t>decision of the board of directors, other equivalent decision of the managing bodies</w:t>
      </w:r>
      <w:r w:rsidRPr="007A0FB2">
        <w:rPr>
          <w:lang w:val="en-US"/>
        </w:rPr>
        <w:t>)</w:t>
      </w:r>
      <w:r w:rsidR="00DE20CB" w:rsidRPr="007A0FB2">
        <w:rPr>
          <w:lang w:val="en-US"/>
        </w:rPr>
        <w:t xml:space="preserve"> </w:t>
      </w:r>
      <w:r w:rsidRPr="007A0FB2">
        <w:rPr>
          <w:lang w:val="en-US"/>
        </w:rPr>
        <w:t xml:space="preserve">that clearly confirm the authority of the Authorized Person(s) to represent the </w:t>
      </w:r>
      <w:r w:rsidR="00DE1963" w:rsidRPr="007A0FB2">
        <w:rPr>
          <w:lang w:val="en-US"/>
        </w:rPr>
        <w:t>Consortium Member in connection with the Selection Procedure under the Project</w:t>
      </w:r>
      <w:r w:rsidRPr="007A0FB2">
        <w:rPr>
          <w:lang w:val="en-US"/>
        </w:rPr>
        <w:t xml:space="preserve"> and set forth at least the same scope of authority as that indicated in </w:t>
      </w:r>
      <w:r w:rsidR="00E6707F" w:rsidRPr="007A0FB2">
        <w:rPr>
          <w:i/>
          <w:iCs/>
          <w:lang w:val="en-US"/>
        </w:rPr>
        <w:fldChar w:fldCharType="begin"/>
      </w:r>
      <w:r w:rsidR="00E6707F" w:rsidRPr="007A0FB2">
        <w:rPr>
          <w:i/>
          <w:iCs/>
          <w:lang w:val="en-US"/>
        </w:rPr>
        <w:instrText xml:space="preserve"> REF _Ref132318225 \r \h </w:instrText>
      </w:r>
      <w:r w:rsidR="006F46E4" w:rsidRPr="007A0FB2">
        <w:rPr>
          <w:i/>
          <w:iCs/>
          <w:lang w:val="en-US"/>
        </w:rPr>
        <w:instrText xml:space="preserve"> \* MERGEFORMAT </w:instrText>
      </w:r>
      <w:r w:rsidR="00E6707F" w:rsidRPr="007A0FB2">
        <w:rPr>
          <w:i/>
          <w:iCs/>
          <w:lang w:val="en-US"/>
        </w:rPr>
      </w:r>
      <w:r w:rsidR="00E6707F" w:rsidRPr="007A0FB2">
        <w:rPr>
          <w:i/>
          <w:iCs/>
          <w:lang w:val="en-US"/>
        </w:rPr>
        <w:fldChar w:fldCharType="separate"/>
      </w:r>
      <w:r w:rsidR="0008390E">
        <w:rPr>
          <w:i/>
          <w:iCs/>
          <w:lang w:val="en-US"/>
        </w:rPr>
        <w:t>Form B</w:t>
      </w:r>
      <w:r w:rsidR="00E6707F" w:rsidRPr="007A0FB2">
        <w:rPr>
          <w:i/>
          <w:iCs/>
          <w:lang w:val="en-US"/>
        </w:rPr>
        <w:fldChar w:fldCharType="end"/>
      </w:r>
      <w:r w:rsidR="00E6707F" w:rsidRPr="007A0FB2">
        <w:rPr>
          <w:i/>
          <w:iCs/>
          <w:lang w:val="en-US"/>
        </w:rPr>
        <w:t xml:space="preserve"> </w:t>
      </w:r>
      <w:r w:rsidRPr="007A0FB2">
        <w:rPr>
          <w:i/>
          <w:iCs/>
          <w:lang w:val="en-US"/>
        </w:rPr>
        <w:t>(Content Requirements for Power of Attorney)</w:t>
      </w:r>
      <w:r w:rsidR="00DE1963" w:rsidRPr="007A0FB2">
        <w:rPr>
          <w:lang w:val="en-US"/>
        </w:rPr>
        <w:t>;</w:t>
      </w:r>
    </w:p>
    <w:p w14:paraId="6F163353" w14:textId="2A517DBC" w:rsidR="00812684" w:rsidRPr="007A0FB2" w:rsidRDefault="00DE1963" w:rsidP="003C5457">
      <w:pPr>
        <w:pStyle w:val="AnnexList2"/>
        <w:rPr>
          <w:lang w:val="en-US"/>
        </w:rPr>
      </w:pPr>
      <w:r w:rsidRPr="007A0FB2">
        <w:rPr>
          <w:lang w:val="en-US"/>
        </w:rPr>
        <w:t>copies of the identification documents of the Authorized Persons</w:t>
      </w:r>
      <w:r w:rsidR="00145DE6" w:rsidRPr="007A0FB2">
        <w:rPr>
          <w:lang w:val="en-US"/>
        </w:rPr>
        <w:t>.</w:t>
      </w:r>
    </w:p>
    <w:p w14:paraId="75FF84C8" w14:textId="4BFC0901" w:rsidR="008935FF" w:rsidRDefault="00CE79D9" w:rsidP="00F045AE">
      <w:pPr>
        <w:pStyle w:val="Annex-Paragraph"/>
        <w:numPr>
          <w:ilvl w:val="0"/>
          <w:numId w:val="0"/>
        </w:numPr>
        <w:ind w:left="1080"/>
      </w:pPr>
      <w:r w:rsidRPr="007A0FB2">
        <w:t xml:space="preserve">The Authorizing Documents and copies of the identification documents that are </w:t>
      </w:r>
      <w:r w:rsidR="00F66AEC">
        <w:t xml:space="preserve">originally </w:t>
      </w:r>
      <w:r w:rsidRPr="007A0FB2">
        <w:t>prepared</w:t>
      </w:r>
      <w:r w:rsidR="00F66AEC">
        <w:t xml:space="preserve"> (issued)</w:t>
      </w:r>
      <w:r w:rsidRPr="007A0FB2">
        <w:t xml:space="preserve"> in a foreign language (other than any of the Official Languages) shall be </w:t>
      </w:r>
      <w:r w:rsidR="00F66AEC" w:rsidRPr="00803AA3">
        <w:t>submitted</w:t>
      </w:r>
      <w:r w:rsidR="008935FF">
        <w:t xml:space="preserve"> together</w:t>
      </w:r>
      <w:r w:rsidR="00F66AEC" w:rsidRPr="00803AA3">
        <w:t xml:space="preserve"> </w:t>
      </w:r>
      <w:r w:rsidR="00F66AEC">
        <w:t>with the</w:t>
      </w:r>
      <w:r w:rsidR="0092044D">
        <w:t>ir</w:t>
      </w:r>
      <w:r w:rsidR="00F66AEC" w:rsidRPr="00803AA3">
        <w:t xml:space="preserve"> notarized translation into </w:t>
      </w:r>
      <w:r w:rsidR="00F66AEC">
        <w:t>any of the Official Languages</w:t>
      </w:r>
      <w:r w:rsidR="00F66AEC" w:rsidRPr="00803AA3">
        <w:t xml:space="preserve"> </w:t>
      </w:r>
      <w:r w:rsidR="000E2C49">
        <w:t xml:space="preserve">and </w:t>
      </w:r>
      <w:r w:rsidR="00F66AEC" w:rsidRPr="00803AA3">
        <w:t xml:space="preserve">verified by apostille (in case of documents sent from the countries that have ratified the Hague Convention of 5 October 1961 Abolishing the Requirement of </w:t>
      </w:r>
      <w:r w:rsidR="008935FF" w:rsidRPr="00803AA3">
        <w:t>Legalization</w:t>
      </w:r>
      <w:r w:rsidR="00F66AEC" w:rsidRPr="00803AA3">
        <w:t xml:space="preserve"> for Foreign Public Documents; if the country is not a member of the convention, the legalization of the documents shall be done through consular means)</w:t>
      </w:r>
      <w:r w:rsidRPr="007A0FB2">
        <w:t>.</w:t>
      </w:r>
      <w:r w:rsidR="009803B0" w:rsidRPr="007A0FB2">
        <w:t xml:space="preserve"> </w:t>
      </w:r>
    </w:p>
    <w:p w14:paraId="1F34AC4A" w14:textId="7FF5473E" w:rsidR="00145DE6" w:rsidRPr="007A0FB2" w:rsidRDefault="00145DE6" w:rsidP="00F84ADE">
      <w:pPr>
        <w:pStyle w:val="Annex-Paragraph"/>
      </w:pPr>
      <w:r w:rsidRPr="007A0FB2">
        <w:t xml:space="preserve">Basic information about each Consortium Member in </w:t>
      </w:r>
      <w:r w:rsidR="00B064C8" w:rsidRPr="007A0FB2">
        <w:t>any of the Official Languages</w:t>
      </w:r>
      <w:r w:rsidRPr="007A0FB2">
        <w:t xml:space="preserve">, as detailed in </w:t>
      </w:r>
      <w:r w:rsidR="007A3451" w:rsidRPr="007A0FB2">
        <w:rPr>
          <w:i/>
          <w:iCs/>
        </w:rPr>
        <w:fldChar w:fldCharType="begin"/>
      </w:r>
      <w:r w:rsidR="007A3451" w:rsidRPr="007A0FB2">
        <w:rPr>
          <w:i/>
          <w:iCs/>
        </w:rPr>
        <w:instrText xml:space="preserve"> REF _Ref132318597 \r \h </w:instrText>
      </w:r>
      <w:r w:rsidR="006F46E4" w:rsidRPr="007A0FB2">
        <w:rPr>
          <w:i/>
          <w:iCs/>
        </w:rPr>
        <w:instrText xml:space="preserve"> \* MERGEFORMAT </w:instrText>
      </w:r>
      <w:r w:rsidR="007A3451" w:rsidRPr="007A0FB2">
        <w:rPr>
          <w:i/>
          <w:iCs/>
        </w:rPr>
      </w:r>
      <w:r w:rsidR="007A3451" w:rsidRPr="007A0FB2">
        <w:rPr>
          <w:i/>
          <w:iCs/>
        </w:rPr>
        <w:fldChar w:fldCharType="separate"/>
      </w:r>
      <w:r w:rsidR="0008390E">
        <w:rPr>
          <w:i/>
          <w:iCs/>
        </w:rPr>
        <w:t>Form C</w:t>
      </w:r>
      <w:r w:rsidR="007A3451" w:rsidRPr="007A0FB2">
        <w:rPr>
          <w:i/>
          <w:iCs/>
        </w:rPr>
        <w:fldChar w:fldCharType="end"/>
      </w:r>
      <w:r w:rsidR="007A3451" w:rsidRPr="007A0FB2">
        <w:rPr>
          <w:i/>
          <w:iCs/>
        </w:rPr>
        <w:t xml:space="preserve"> </w:t>
      </w:r>
      <w:r w:rsidRPr="007A0FB2">
        <w:rPr>
          <w:i/>
          <w:iCs/>
        </w:rPr>
        <w:t>(Basic Information Form)</w:t>
      </w:r>
      <w:r w:rsidRPr="007A0FB2">
        <w:t xml:space="preserve"> of this </w:t>
      </w:r>
      <w:r w:rsidR="007A3451" w:rsidRPr="007A0FB2">
        <w:rPr>
          <w:i/>
          <w:iCs/>
        </w:rPr>
        <w:fldChar w:fldCharType="begin"/>
      </w:r>
      <w:r w:rsidR="007A3451" w:rsidRPr="007A0FB2">
        <w:rPr>
          <w:i/>
          <w:iCs/>
        </w:rPr>
        <w:instrText xml:space="preserve"> REF  _Ref133334843 \* Caps \h \r </w:instrText>
      </w:r>
      <w:r w:rsidR="006F46E4" w:rsidRPr="007A0FB2">
        <w:rPr>
          <w:i/>
          <w:iCs/>
        </w:rPr>
        <w:instrText xml:space="preserve"> \* MERGEFORMAT </w:instrText>
      </w:r>
      <w:r w:rsidR="007A3451" w:rsidRPr="007A0FB2">
        <w:rPr>
          <w:i/>
          <w:iCs/>
        </w:rPr>
      </w:r>
      <w:r w:rsidR="007A3451" w:rsidRPr="007A0FB2">
        <w:rPr>
          <w:i/>
          <w:iCs/>
        </w:rPr>
        <w:fldChar w:fldCharType="separate"/>
      </w:r>
      <w:r w:rsidR="0008390E">
        <w:rPr>
          <w:i/>
          <w:iCs/>
        </w:rPr>
        <w:t>Annex 6</w:t>
      </w:r>
      <w:r w:rsidR="007A3451" w:rsidRPr="007A0FB2">
        <w:rPr>
          <w:i/>
          <w:iCs/>
        </w:rPr>
        <w:fldChar w:fldCharType="end"/>
      </w:r>
      <w:r w:rsidR="007A3451" w:rsidRPr="007A0FB2">
        <w:rPr>
          <w:i/>
          <w:iCs/>
        </w:rPr>
        <w:t xml:space="preserve"> </w:t>
      </w:r>
      <w:r w:rsidRPr="007A0FB2">
        <w:rPr>
          <w:i/>
          <w:iCs/>
        </w:rPr>
        <w:t>(Content of Qualification Bid)</w:t>
      </w:r>
      <w:r w:rsidRPr="007A0FB2">
        <w:t>, including an up-to-date list of shareholders that own more than</w:t>
      </w:r>
      <w:r w:rsidR="002D3406" w:rsidRPr="007A0FB2">
        <w:t xml:space="preserve"> 1%</w:t>
      </w:r>
      <w:r w:rsidRPr="007A0FB2">
        <w:t xml:space="preserve"> of each Consortium Member</w:t>
      </w:r>
      <w:r w:rsidR="00780F87" w:rsidRPr="007A0FB2">
        <w:t>’</w:t>
      </w:r>
      <w:r w:rsidRPr="007A0FB2">
        <w:t xml:space="preserve">s shares, Related Companies and Beneficial Owners of each Consortium Member, ownership structure of each Consortium Member and the list of Authorized Persons of </w:t>
      </w:r>
      <w:r w:rsidR="002D3406" w:rsidRPr="007A0FB2">
        <w:t>each Consortium Member</w:t>
      </w:r>
      <w:r w:rsidRPr="007A0FB2">
        <w:t>.</w:t>
      </w:r>
    </w:p>
    <w:p w14:paraId="2AE378A0" w14:textId="46D15BC7" w:rsidR="00CB4314" w:rsidRPr="007A0FB2" w:rsidRDefault="003D0D2C" w:rsidP="00F84ADE">
      <w:pPr>
        <w:pStyle w:val="Annex-Paragraph"/>
      </w:pPr>
      <w:proofErr w:type="spellStart"/>
      <w:r w:rsidRPr="007A0FB2">
        <w:t>С</w:t>
      </w:r>
      <w:r w:rsidR="00CB4314" w:rsidRPr="007A0FB2">
        <w:t>opy</w:t>
      </w:r>
      <w:proofErr w:type="spellEnd"/>
      <w:r w:rsidR="00CB4314" w:rsidRPr="007A0FB2">
        <w:t xml:space="preserve"> of the charter or other establishment document of each non-resident Consortium Member</w:t>
      </w:r>
      <w:r w:rsidR="00CE79D9" w:rsidRPr="007A0FB2">
        <w:t xml:space="preserve"> in any of the Official Languages</w:t>
      </w:r>
      <w:r w:rsidR="00CB4314" w:rsidRPr="007A0FB2">
        <w:t>, including all amendments</w:t>
      </w:r>
      <w:r w:rsidR="00CE79D9" w:rsidRPr="007A0FB2">
        <w:t xml:space="preserve">. If this document is </w:t>
      </w:r>
      <w:r w:rsidR="00F66AEC">
        <w:t xml:space="preserve">originally </w:t>
      </w:r>
      <w:r w:rsidR="00CE79D9" w:rsidRPr="007A0FB2">
        <w:t>prepared</w:t>
      </w:r>
      <w:r w:rsidR="00F66AEC">
        <w:t xml:space="preserve"> (issued)</w:t>
      </w:r>
      <w:r w:rsidR="00CE79D9" w:rsidRPr="007A0FB2">
        <w:t xml:space="preserve"> in a foreign language (other than any of the Official Languages)</w:t>
      </w:r>
      <w:r w:rsidR="00F66AEC">
        <w:t>,</w:t>
      </w:r>
      <w:r w:rsidR="00CE79D9" w:rsidRPr="007A0FB2">
        <w:t xml:space="preserve"> it</w:t>
      </w:r>
      <w:r w:rsidR="00F66AEC">
        <w:t>s relevant copy</w:t>
      </w:r>
      <w:r w:rsidR="00CE79D9" w:rsidRPr="007A0FB2">
        <w:t xml:space="preserve"> shall be</w:t>
      </w:r>
      <w:r w:rsidR="00F66AEC" w:rsidRPr="00F66AEC">
        <w:t xml:space="preserve"> </w:t>
      </w:r>
      <w:r w:rsidR="00F66AEC">
        <w:t>provided in the original language together with the</w:t>
      </w:r>
      <w:r w:rsidR="00CB4314" w:rsidRPr="007A0FB2">
        <w:t xml:space="preserve"> </w:t>
      </w:r>
      <w:r w:rsidR="00F66AEC">
        <w:t>translation</w:t>
      </w:r>
      <w:r w:rsidR="00F66AEC" w:rsidRPr="007A0FB2">
        <w:t xml:space="preserve"> </w:t>
      </w:r>
      <w:r w:rsidR="00CB4314" w:rsidRPr="007A0FB2">
        <w:t xml:space="preserve">into </w:t>
      </w:r>
      <w:r w:rsidR="00B064C8" w:rsidRPr="007A0FB2">
        <w:t>any of the Official Languages</w:t>
      </w:r>
      <w:r w:rsidR="00CB4314" w:rsidRPr="007A0FB2">
        <w:t>.</w:t>
      </w:r>
    </w:p>
    <w:p w14:paraId="0F4A201E" w14:textId="0D7359A7" w:rsidR="00CB4314" w:rsidRPr="007A0FB2" w:rsidRDefault="00CB4314" w:rsidP="00F84ADE">
      <w:pPr>
        <w:pStyle w:val="Annex-Paragraph"/>
      </w:pPr>
      <w:r w:rsidRPr="007A0FB2">
        <w:t>Copy of the incorporation certificate or equivalent document (e.g., extract from the business or trade register) of each non-resident Consortium Member</w:t>
      </w:r>
      <w:r w:rsidR="000E2C49">
        <w:t xml:space="preserve"> </w:t>
      </w:r>
      <w:r w:rsidR="000E2C49" w:rsidRPr="007A0FB2">
        <w:t xml:space="preserve">issued not earlier than </w:t>
      </w:r>
      <w:del w:id="175" w:author="Lina Petruskeviciute" w:date="2024-03-27T13:01:00Z">
        <w:r w:rsidR="0069558E" w:rsidDel="0019614B">
          <w:delText>sixty</w:delText>
        </w:r>
        <w:r w:rsidR="0069558E" w:rsidRPr="007A0FB2" w:rsidDel="0019614B">
          <w:delText xml:space="preserve"> </w:delText>
        </w:r>
      </w:del>
      <w:ins w:id="176" w:author="Lina Petruskeviciute" w:date="2024-03-27T13:01:00Z">
        <w:r w:rsidR="0019614B">
          <w:t>thirty</w:t>
        </w:r>
        <w:r w:rsidR="0019614B" w:rsidRPr="007A0FB2">
          <w:t xml:space="preserve"> </w:t>
        </w:r>
      </w:ins>
      <w:r w:rsidR="000E2C49" w:rsidRPr="007A0FB2">
        <w:t>(</w:t>
      </w:r>
      <w:del w:id="177" w:author="Lina Petruskeviciute" w:date="2024-03-27T13:01:00Z">
        <w:r w:rsidR="0069558E" w:rsidDel="0019614B">
          <w:delText>6</w:delText>
        </w:r>
        <w:r w:rsidR="000E2C49" w:rsidRPr="007A0FB2" w:rsidDel="0019614B">
          <w:delText>0</w:delText>
        </w:r>
      </w:del>
      <w:ins w:id="178" w:author="Lina Petruskeviciute" w:date="2024-03-27T13:01:00Z">
        <w:r w:rsidR="0019614B">
          <w:t>3</w:t>
        </w:r>
        <w:r w:rsidR="0019614B" w:rsidRPr="007A0FB2">
          <w:t>0</w:t>
        </w:r>
      </w:ins>
      <w:r w:rsidR="000E2C49" w:rsidRPr="007A0FB2">
        <w:t>) days before submission of the Qualification Bid</w:t>
      </w:r>
      <w:r w:rsidRPr="007A0FB2">
        <w:t>,</w:t>
      </w:r>
      <w:r w:rsidR="00CE79D9" w:rsidRPr="007A0FB2">
        <w:t xml:space="preserve"> in any of the Official Languages.</w:t>
      </w:r>
      <w:r w:rsidRPr="007A0FB2">
        <w:t xml:space="preserve"> </w:t>
      </w:r>
      <w:r w:rsidR="00CE79D9" w:rsidRPr="007A0FB2">
        <w:t xml:space="preserve">If this document is </w:t>
      </w:r>
      <w:r w:rsidR="00F66AEC">
        <w:t xml:space="preserve">originally </w:t>
      </w:r>
      <w:r w:rsidR="00CE79D9" w:rsidRPr="007A0FB2">
        <w:t>prepared</w:t>
      </w:r>
      <w:r w:rsidR="00F66AEC">
        <w:t xml:space="preserve"> (issued)</w:t>
      </w:r>
      <w:r w:rsidR="00CE79D9" w:rsidRPr="007A0FB2">
        <w:t xml:space="preserve"> in a foreign language (other than any of the Official Languages)</w:t>
      </w:r>
      <w:r w:rsidR="00F66AEC">
        <w:t>,</w:t>
      </w:r>
      <w:r w:rsidR="00CE79D9" w:rsidRPr="007A0FB2">
        <w:t xml:space="preserve"> it</w:t>
      </w:r>
      <w:r w:rsidR="00F66AEC">
        <w:t>s</w:t>
      </w:r>
      <w:r w:rsidR="00F66AEC" w:rsidRPr="00F66AEC">
        <w:t xml:space="preserve"> </w:t>
      </w:r>
      <w:r w:rsidR="00F66AEC">
        <w:t>relevant copy</w:t>
      </w:r>
      <w:r w:rsidR="00CE79D9" w:rsidRPr="007A0FB2">
        <w:t xml:space="preserve"> shall be </w:t>
      </w:r>
      <w:r w:rsidR="00F66AEC">
        <w:t>provided in the original language together with the</w:t>
      </w:r>
      <w:r w:rsidR="00F66AEC" w:rsidRPr="00F66AEC">
        <w:t xml:space="preserve"> </w:t>
      </w:r>
      <w:r w:rsidR="00F66AEC">
        <w:t>translation</w:t>
      </w:r>
      <w:r w:rsidR="00F66AEC" w:rsidRPr="007A0FB2" w:rsidDel="00F66AEC">
        <w:t xml:space="preserve"> </w:t>
      </w:r>
      <w:r w:rsidRPr="007A0FB2">
        <w:t xml:space="preserve">into </w:t>
      </w:r>
      <w:r w:rsidR="00B064C8" w:rsidRPr="007A0FB2">
        <w:t>any of the Official Languages</w:t>
      </w:r>
      <w:r w:rsidRPr="007A0FB2">
        <w:t>.</w:t>
      </w:r>
    </w:p>
    <w:p w14:paraId="04AE0833" w14:textId="065540F5" w:rsidR="00AB4C38" w:rsidRPr="007A0FB2" w:rsidRDefault="00AB4C38" w:rsidP="00F84ADE">
      <w:pPr>
        <w:pStyle w:val="Annex-Paragraph"/>
      </w:pPr>
      <w:r w:rsidRPr="007A0FB2">
        <w:t>For each non-resident Consortium Member, copy of the official document issued by the competent authority in the Consortium Member</w:t>
      </w:r>
      <w:r w:rsidR="00780F87" w:rsidRPr="007A0FB2">
        <w:t>’</w:t>
      </w:r>
      <w:r w:rsidRPr="007A0FB2">
        <w:t>s jurisdiction or by the Consortium Member</w:t>
      </w:r>
      <w:r w:rsidR="00780F87" w:rsidRPr="007A0FB2">
        <w:t>’</w:t>
      </w:r>
      <w:r w:rsidRPr="007A0FB2">
        <w:t>s secretary</w:t>
      </w:r>
      <w:r w:rsidR="0069558E">
        <w:t xml:space="preserve"> or other authorized person</w:t>
      </w:r>
      <w:r w:rsidR="000E2C49">
        <w:t xml:space="preserve"> </w:t>
      </w:r>
      <w:r w:rsidR="000E2C49" w:rsidRPr="007A0FB2">
        <w:t xml:space="preserve">not earlier than </w:t>
      </w:r>
      <w:r w:rsidR="0069558E">
        <w:t>sixty</w:t>
      </w:r>
      <w:r w:rsidR="0069558E" w:rsidRPr="007A0FB2">
        <w:t xml:space="preserve"> </w:t>
      </w:r>
      <w:r w:rsidR="000E2C49" w:rsidRPr="007A0FB2">
        <w:t>(</w:t>
      </w:r>
      <w:r w:rsidR="0069558E">
        <w:t>6</w:t>
      </w:r>
      <w:r w:rsidR="000E2C49" w:rsidRPr="007A0FB2">
        <w:t>0) days before submission of the Qualification Bid</w:t>
      </w:r>
      <w:r w:rsidR="000E2C49">
        <w:t xml:space="preserve"> and</w:t>
      </w:r>
      <w:r w:rsidRPr="007A0FB2">
        <w:t xml:space="preserve"> confirming good legal standing</w:t>
      </w:r>
      <w:r w:rsidR="00A3491E">
        <w:rPr>
          <w:rStyle w:val="FootnoteReference"/>
        </w:rPr>
        <w:footnoteReference w:id="5"/>
      </w:r>
      <w:r w:rsidRPr="007A0FB2">
        <w:t xml:space="preserve"> of </w:t>
      </w:r>
      <w:r w:rsidR="00515C24" w:rsidRPr="007A0FB2">
        <w:t xml:space="preserve">the </w:t>
      </w:r>
      <w:r w:rsidRPr="007A0FB2">
        <w:t>non-resident Consortium Member,</w:t>
      </w:r>
      <w:r w:rsidR="00CE79D9" w:rsidRPr="007A0FB2">
        <w:t xml:space="preserve"> in any of the Official Languages.</w:t>
      </w:r>
      <w:r w:rsidRPr="007A0FB2">
        <w:t xml:space="preserve"> </w:t>
      </w:r>
      <w:r w:rsidR="00CE79D9" w:rsidRPr="007A0FB2">
        <w:t xml:space="preserve">If this document is </w:t>
      </w:r>
      <w:r w:rsidR="00F66AEC">
        <w:t xml:space="preserve">originally </w:t>
      </w:r>
      <w:r w:rsidR="00CE79D9" w:rsidRPr="007A0FB2">
        <w:t>prepared</w:t>
      </w:r>
      <w:r w:rsidR="00F66AEC">
        <w:t xml:space="preserve"> (issued)</w:t>
      </w:r>
      <w:r w:rsidR="00CE79D9" w:rsidRPr="007A0FB2">
        <w:t xml:space="preserve"> in a foreign language (other than any of the Official Languages)</w:t>
      </w:r>
      <w:r w:rsidR="00F66AEC">
        <w:t>,</w:t>
      </w:r>
      <w:r w:rsidR="00CE79D9" w:rsidRPr="007A0FB2">
        <w:t xml:space="preserve"> it</w:t>
      </w:r>
      <w:r w:rsidR="00F66AEC">
        <w:t>s</w:t>
      </w:r>
      <w:r w:rsidR="00F66AEC" w:rsidRPr="00F66AEC">
        <w:t xml:space="preserve"> </w:t>
      </w:r>
      <w:r w:rsidR="00F66AEC">
        <w:t>relevant copy</w:t>
      </w:r>
      <w:r w:rsidR="00CE79D9" w:rsidRPr="007A0FB2">
        <w:t xml:space="preserve"> shall be </w:t>
      </w:r>
      <w:r w:rsidR="00F66AEC">
        <w:t>provided in the original language together with the</w:t>
      </w:r>
      <w:r w:rsidR="00F66AEC" w:rsidRPr="00F66AEC">
        <w:t xml:space="preserve"> </w:t>
      </w:r>
      <w:r w:rsidR="00F66AEC">
        <w:t>translation</w:t>
      </w:r>
      <w:r w:rsidR="00F66AEC" w:rsidRPr="007A0FB2" w:rsidDel="00F66AEC">
        <w:t xml:space="preserve"> </w:t>
      </w:r>
      <w:r w:rsidRPr="007A0FB2">
        <w:t xml:space="preserve">into </w:t>
      </w:r>
      <w:r w:rsidR="00B064C8" w:rsidRPr="007A0FB2">
        <w:t>any of the Official Languages</w:t>
      </w:r>
      <w:r w:rsidRPr="007A0FB2">
        <w:t>.</w:t>
      </w:r>
    </w:p>
    <w:p w14:paraId="4DFE7E59" w14:textId="55F12392" w:rsidR="00515C24" w:rsidRPr="007A0FB2" w:rsidRDefault="00CD6B2F" w:rsidP="00F84ADE">
      <w:pPr>
        <w:pStyle w:val="Annex-Paragraph"/>
      </w:pPr>
      <w:proofErr w:type="spellStart"/>
      <w:r w:rsidRPr="007A0FB2">
        <w:t>С</w:t>
      </w:r>
      <w:r w:rsidR="00515C24" w:rsidRPr="007A0FB2">
        <w:t>opy</w:t>
      </w:r>
      <w:proofErr w:type="spellEnd"/>
      <w:r w:rsidR="00515C24" w:rsidRPr="007A0FB2">
        <w:t xml:space="preserve"> of the charter or other establishment document of each resident Consortium Member</w:t>
      </w:r>
      <w:r w:rsidR="00273C48" w:rsidRPr="007A0FB2">
        <w:t xml:space="preserve"> in any of the Official Languages</w:t>
      </w:r>
      <w:r w:rsidR="00515C24" w:rsidRPr="007A0FB2">
        <w:t>, including all amendments.</w:t>
      </w:r>
    </w:p>
    <w:p w14:paraId="16D0DAC1" w14:textId="56766019" w:rsidR="00AB4C38" w:rsidRPr="007A0FB2" w:rsidRDefault="00AB4C38" w:rsidP="00F84ADE">
      <w:pPr>
        <w:pStyle w:val="Annex-Paragraph"/>
      </w:pPr>
      <w:r w:rsidRPr="007A0FB2">
        <w:t xml:space="preserve">Certificate from the </w:t>
      </w:r>
      <w:r w:rsidR="005B1DDF" w:rsidRPr="007A0FB2">
        <w:t>Agency of State Register of the Legal Entities of Armenia</w:t>
      </w:r>
      <w:r w:rsidRPr="007A0FB2">
        <w:t xml:space="preserve"> </w:t>
      </w:r>
      <w:r w:rsidR="00515C24" w:rsidRPr="007A0FB2">
        <w:t xml:space="preserve">of each resident Consortium Member </w:t>
      </w:r>
      <w:r w:rsidRPr="007A0FB2">
        <w:t xml:space="preserve">issued not earlier than </w:t>
      </w:r>
      <w:del w:id="179" w:author="Lina Petruskeviciute" w:date="2024-03-27T13:02:00Z">
        <w:r w:rsidR="005332EC" w:rsidDel="0019614B">
          <w:delText>sixty</w:delText>
        </w:r>
        <w:r w:rsidR="005332EC" w:rsidRPr="007A0FB2" w:rsidDel="0019614B">
          <w:delText xml:space="preserve"> </w:delText>
        </w:r>
      </w:del>
      <w:ins w:id="180" w:author="Lina Petruskeviciute" w:date="2024-03-27T13:02:00Z">
        <w:r w:rsidR="0019614B">
          <w:t>thirty</w:t>
        </w:r>
        <w:r w:rsidR="0019614B" w:rsidRPr="007A0FB2">
          <w:t xml:space="preserve"> </w:t>
        </w:r>
      </w:ins>
      <w:r w:rsidRPr="007A0FB2">
        <w:t>(</w:t>
      </w:r>
      <w:ins w:id="181" w:author="Lina Petruskeviciute" w:date="2024-03-27T13:02:00Z">
        <w:r w:rsidR="0019614B">
          <w:t>3</w:t>
        </w:r>
      </w:ins>
      <w:del w:id="182" w:author="Lina Petruskeviciute" w:date="2024-03-27T13:02:00Z">
        <w:r w:rsidR="005332EC" w:rsidDel="0019614B">
          <w:delText>6</w:delText>
        </w:r>
      </w:del>
      <w:r w:rsidRPr="007A0FB2">
        <w:t>0) days before submission of the Qualification Bid.</w:t>
      </w:r>
    </w:p>
    <w:p w14:paraId="6564DAF4" w14:textId="1B757296" w:rsidR="00AB4C38" w:rsidRPr="007A0FB2" w:rsidRDefault="00AB4C38" w:rsidP="00F84ADE">
      <w:pPr>
        <w:pStyle w:val="Annex-Paragraph"/>
      </w:pPr>
      <w:r w:rsidRPr="007A0FB2">
        <w:t xml:space="preserve">Certificate from the </w:t>
      </w:r>
      <w:r w:rsidR="008609FF" w:rsidRPr="007A0FB2">
        <w:t>Judicial D</w:t>
      </w:r>
      <w:r w:rsidR="005B1DDF" w:rsidRPr="007A0FB2">
        <w:t>epartment of Armenia</w:t>
      </w:r>
      <w:r w:rsidRPr="007A0FB2">
        <w:t xml:space="preserve"> </w:t>
      </w:r>
      <w:r w:rsidR="00ED3524">
        <w:t>confirming absence of pending bankruptcy proceedings against</w:t>
      </w:r>
      <w:r w:rsidR="00F045AE">
        <w:t xml:space="preserve"> of</w:t>
      </w:r>
      <w:r w:rsidR="00ED3524">
        <w:t xml:space="preserve"> </w:t>
      </w:r>
      <w:r w:rsidR="00515C24" w:rsidRPr="007A0FB2">
        <w:t xml:space="preserve">each resident Consortium Member </w:t>
      </w:r>
      <w:r w:rsidRPr="007A0FB2">
        <w:t xml:space="preserve">issued not earlier than </w:t>
      </w:r>
      <w:r w:rsidR="005332EC">
        <w:t>sixty</w:t>
      </w:r>
      <w:r w:rsidR="005332EC" w:rsidRPr="007A0FB2">
        <w:t xml:space="preserve"> </w:t>
      </w:r>
      <w:r w:rsidRPr="007A0FB2">
        <w:t>(</w:t>
      </w:r>
      <w:r w:rsidR="005332EC">
        <w:t>6</w:t>
      </w:r>
      <w:r w:rsidRPr="007A0FB2">
        <w:t>0) days before submission of the Qualification Bid.</w:t>
      </w:r>
    </w:p>
    <w:p w14:paraId="607468AB" w14:textId="320C778B" w:rsidR="00911875" w:rsidRPr="007A0FB2" w:rsidRDefault="0019614B" w:rsidP="00F84ADE">
      <w:pPr>
        <w:pStyle w:val="Annex-Paragraph"/>
      </w:pPr>
      <w:ins w:id="183" w:author="Lina Petruskeviciute" w:date="2024-03-27T12:58:00Z">
        <w:r>
          <w:t xml:space="preserve">Original </w:t>
        </w:r>
      </w:ins>
      <w:del w:id="184" w:author="Lina Petruskeviciute" w:date="2024-03-27T12:59:00Z">
        <w:r w:rsidR="00515C24" w:rsidRPr="007A0FB2" w:rsidDel="0019614B">
          <w:delText xml:space="preserve">Copy </w:delText>
        </w:r>
      </w:del>
      <w:r w:rsidR="00515C24" w:rsidRPr="007A0FB2">
        <w:t>of the consortium agreement</w:t>
      </w:r>
      <w:r w:rsidR="00273C48" w:rsidRPr="007A0FB2">
        <w:t xml:space="preserve"> in any of the Official Languages</w:t>
      </w:r>
      <w:ins w:id="185" w:author="Lina Petruskeviciute" w:date="2024-03-27T12:58:00Z">
        <w:r>
          <w:t xml:space="preserve"> or</w:t>
        </w:r>
      </w:ins>
      <w:del w:id="186" w:author="Lina Petruskeviciute" w:date="2024-03-27T12:58:00Z">
        <w:r w:rsidR="00515C24" w:rsidRPr="007A0FB2" w:rsidDel="0019614B">
          <w:delText>, duly notarized</w:delText>
        </w:r>
      </w:del>
      <w:ins w:id="187" w:author="Lina Petruskeviciute" w:date="2024-03-27T12:58:00Z">
        <w:r>
          <w:t xml:space="preserve"> d</w:t>
        </w:r>
      </w:ins>
      <w:ins w:id="188" w:author="Lina Petruskeviciute" w:date="2024-03-27T12:59:00Z">
        <w:r>
          <w:t>uly notarized copy</w:t>
        </w:r>
      </w:ins>
      <w:del w:id="189" w:author="Lina Petruskeviciute" w:date="2024-03-27T12:58:00Z">
        <w:r w:rsidR="00515C24" w:rsidRPr="007A0FB2" w:rsidDel="0019614B">
          <w:delText xml:space="preserve"> </w:delText>
        </w:r>
      </w:del>
      <w:ins w:id="190" w:author="Lina Petruskeviciute" w:date="2024-03-27T12:58:00Z">
        <w:r w:rsidRPr="007A0FB2">
          <w:t xml:space="preserve"> of the consortium agreement in any of the Official Languages</w:t>
        </w:r>
      </w:ins>
      <w:ins w:id="191" w:author="Lina Petruskeviciute" w:date="2024-03-27T12:59:00Z">
        <w:r>
          <w:t>. The consortium agreement must contain</w:t>
        </w:r>
      </w:ins>
      <w:del w:id="192" w:author="Lina Petruskeviciute" w:date="2024-03-27T12:58:00Z">
        <w:r w:rsidR="00515C24" w:rsidRPr="007A0FB2" w:rsidDel="0019614B">
          <w:delText>and</w:delText>
        </w:r>
      </w:del>
      <w:del w:id="193" w:author="Lina Petruskeviciute" w:date="2024-03-27T12:59:00Z">
        <w:r w:rsidR="00515C24" w:rsidRPr="007A0FB2" w:rsidDel="0019614B">
          <w:delText xml:space="preserve"> containing</w:delText>
        </w:r>
      </w:del>
      <w:r w:rsidR="00515C24" w:rsidRPr="007A0FB2">
        <w:t xml:space="preserve"> (at the minimum) the following provisions:</w:t>
      </w:r>
    </w:p>
    <w:p w14:paraId="190FE3B1" w14:textId="78752EF3" w:rsidR="00911875" w:rsidRPr="007A0FB2" w:rsidRDefault="00911875" w:rsidP="00911875">
      <w:pPr>
        <w:pStyle w:val="AnnexList2"/>
        <w:rPr>
          <w:lang w:val="en-US"/>
        </w:rPr>
      </w:pPr>
      <w:r w:rsidRPr="007A0FB2">
        <w:rPr>
          <w:lang w:val="en-US"/>
        </w:rPr>
        <w:t>indication of the Lead Member and the Lead Member</w:t>
      </w:r>
      <w:r w:rsidR="00780F87" w:rsidRPr="007A0FB2">
        <w:rPr>
          <w:lang w:val="en-US"/>
        </w:rPr>
        <w:t>’</w:t>
      </w:r>
      <w:r w:rsidRPr="007A0FB2">
        <w:rPr>
          <w:lang w:val="en-US"/>
        </w:rPr>
        <w:t>s authority to represent and irrevocably bind all Consortium Members in all matters related to the Selection Procedure, including the submission of the Qualification Bid on behalf of the Consortium;</w:t>
      </w:r>
    </w:p>
    <w:p w14:paraId="1507A596" w14:textId="42971923" w:rsidR="00911875" w:rsidRPr="007A0FB2" w:rsidRDefault="00911875" w:rsidP="00911875">
      <w:pPr>
        <w:pStyle w:val="AnnexList2"/>
        <w:rPr>
          <w:lang w:val="en-US"/>
        </w:rPr>
      </w:pPr>
      <w:r w:rsidRPr="007A0FB2">
        <w:rPr>
          <w:lang w:val="en-US"/>
        </w:rPr>
        <w:t>indication of other Consortium Members and undertaking of each Consortium Member to jointly cooperate with other Consortium Members with regard to the Consortium</w:t>
      </w:r>
      <w:r w:rsidR="00780F87" w:rsidRPr="007A0FB2">
        <w:rPr>
          <w:lang w:val="en-US"/>
        </w:rPr>
        <w:t>’</w:t>
      </w:r>
      <w:r w:rsidRPr="007A0FB2">
        <w:rPr>
          <w:lang w:val="en-US"/>
        </w:rPr>
        <w:t>s participation in the Selection Procedure and, should the Consortium become the winner of the Selection Procedure, to jointly implement the Project and comply with the terms and conditions of the Agreement;</w:t>
      </w:r>
    </w:p>
    <w:p w14:paraId="0708A3AE" w14:textId="7F5F39D8" w:rsidR="00D54A3A" w:rsidRPr="007A0FB2" w:rsidRDefault="00D54A3A" w:rsidP="00911875">
      <w:pPr>
        <w:pStyle w:val="AnnexList2"/>
        <w:rPr>
          <w:lang w:val="en-US"/>
        </w:rPr>
      </w:pPr>
      <w:r w:rsidRPr="007A0FB2">
        <w:rPr>
          <w:lang w:val="en-US"/>
        </w:rPr>
        <w:t xml:space="preserve">the shareholding of each Consortium Member in the future Project Company, subject to the requirements set in Clauses </w:t>
      </w:r>
      <w:r w:rsidRPr="007A0FB2">
        <w:rPr>
          <w:lang w:val="en-US"/>
        </w:rPr>
        <w:fldChar w:fldCharType="begin"/>
      </w:r>
      <w:r w:rsidRPr="007A0FB2">
        <w:rPr>
          <w:lang w:val="en-US"/>
        </w:rPr>
        <w:instrText xml:space="preserve"> REF _Ref128051857 \r \h </w:instrText>
      </w:r>
      <w:r w:rsidRPr="007A0FB2">
        <w:rPr>
          <w:lang w:val="en-US"/>
        </w:rPr>
      </w:r>
      <w:r w:rsidRPr="007A0FB2">
        <w:rPr>
          <w:lang w:val="en-US"/>
        </w:rPr>
        <w:fldChar w:fldCharType="separate"/>
      </w:r>
      <w:r w:rsidR="0008390E">
        <w:rPr>
          <w:lang w:val="en-US"/>
        </w:rPr>
        <w:t>2.1.3</w:t>
      </w:r>
      <w:r w:rsidRPr="007A0FB2">
        <w:rPr>
          <w:lang w:val="en-US"/>
        </w:rPr>
        <w:fldChar w:fldCharType="end"/>
      </w:r>
      <w:r w:rsidRPr="007A0FB2">
        <w:rPr>
          <w:lang w:val="en-US"/>
        </w:rPr>
        <w:t xml:space="preserve"> and </w:t>
      </w:r>
      <w:r w:rsidRPr="007A0FB2">
        <w:rPr>
          <w:lang w:val="en-US"/>
        </w:rPr>
        <w:fldChar w:fldCharType="begin"/>
      </w:r>
      <w:r w:rsidRPr="007A0FB2">
        <w:rPr>
          <w:lang w:val="en-US"/>
        </w:rPr>
        <w:instrText xml:space="preserve"> REF _Ref133344960 \r \h </w:instrText>
      </w:r>
      <w:r w:rsidRPr="007A0FB2">
        <w:rPr>
          <w:lang w:val="en-US"/>
        </w:rPr>
      </w:r>
      <w:r w:rsidRPr="007A0FB2">
        <w:rPr>
          <w:lang w:val="en-US"/>
        </w:rPr>
        <w:fldChar w:fldCharType="separate"/>
      </w:r>
      <w:r w:rsidR="0008390E">
        <w:rPr>
          <w:lang w:val="en-US"/>
        </w:rPr>
        <w:t>2.4</w:t>
      </w:r>
      <w:r w:rsidRPr="007A0FB2">
        <w:rPr>
          <w:lang w:val="en-US"/>
        </w:rPr>
        <w:fldChar w:fldCharType="end"/>
      </w:r>
      <w:r w:rsidRPr="007A0FB2">
        <w:rPr>
          <w:lang w:val="en-US"/>
        </w:rPr>
        <w:t xml:space="preserve"> of the RFQ;</w:t>
      </w:r>
    </w:p>
    <w:p w14:paraId="0ACAE9BB" w14:textId="46755666" w:rsidR="00515C24" w:rsidRPr="007A0FB2" w:rsidRDefault="00D54A3A" w:rsidP="00911875">
      <w:pPr>
        <w:pStyle w:val="AnnexList2"/>
        <w:rPr>
          <w:lang w:val="en-US"/>
        </w:rPr>
      </w:pPr>
      <w:r w:rsidRPr="007A0FB2">
        <w:rPr>
          <w:lang w:val="en-US"/>
        </w:rPr>
        <w:t>the key shareholding conditions (certified rights, privileges and restrictions) that will not be amended at the moment of conclusion of the Agreement (should Consortium be determined as the winner of the Selection Procedure).</w:t>
      </w:r>
      <w:r w:rsidR="00515C24" w:rsidRPr="007A0FB2">
        <w:rPr>
          <w:lang w:val="en-US"/>
        </w:rPr>
        <w:t xml:space="preserve"> </w:t>
      </w:r>
    </w:p>
    <w:p w14:paraId="7EF7FDA7" w14:textId="4B2A17E7" w:rsidR="00515C24" w:rsidRPr="007A0FB2" w:rsidRDefault="0092044D" w:rsidP="00F84ADE">
      <w:pPr>
        <w:pStyle w:val="Annex-Paragraph"/>
        <w:numPr>
          <w:ilvl w:val="0"/>
          <w:numId w:val="0"/>
        </w:numPr>
        <w:ind w:left="1080"/>
      </w:pPr>
      <w:del w:id="194" w:author="Lina Petruskeviciute" w:date="2024-03-27T13:00:00Z">
        <w:r w:rsidDel="0019614B">
          <w:delText>Copy of t</w:delText>
        </w:r>
      </w:del>
      <w:ins w:id="195" w:author="Lina Petruskeviciute" w:date="2024-03-27T13:00:00Z">
        <w:r w:rsidR="0019614B">
          <w:t>T</w:t>
        </w:r>
      </w:ins>
      <w:r>
        <w:t xml:space="preserve">he consortium agreement that </w:t>
      </w:r>
      <w:r w:rsidRPr="007A0FB2">
        <w:t xml:space="preserve">is </w:t>
      </w:r>
      <w:r>
        <w:t xml:space="preserve">originally </w:t>
      </w:r>
      <w:r w:rsidRPr="007A0FB2">
        <w:t>prepared</w:t>
      </w:r>
      <w:r>
        <w:t xml:space="preserve"> (issued)</w:t>
      </w:r>
      <w:r w:rsidRPr="007A0FB2">
        <w:t xml:space="preserve"> in a foreign language (other than any of the Official Languages)</w:t>
      </w:r>
      <w:r>
        <w:t xml:space="preserve"> </w:t>
      </w:r>
      <w:r w:rsidRPr="007A0FB2">
        <w:t xml:space="preserve">shall be </w:t>
      </w:r>
      <w:r w:rsidRPr="00803AA3">
        <w:t>submitted</w:t>
      </w:r>
      <w:r w:rsidR="00F045AE">
        <w:t xml:space="preserve"> together</w:t>
      </w:r>
      <w:r w:rsidRPr="00803AA3">
        <w:t xml:space="preserve"> </w:t>
      </w:r>
      <w:r>
        <w:t>with its</w:t>
      </w:r>
      <w:r w:rsidRPr="00803AA3">
        <w:t xml:space="preserve"> notarized translation</w:t>
      </w:r>
      <w:r>
        <w:t xml:space="preserve"> </w:t>
      </w:r>
      <w:r w:rsidRPr="00803AA3">
        <w:t xml:space="preserve">into </w:t>
      </w:r>
      <w:r>
        <w:t>any of the Official Languages</w:t>
      </w:r>
      <w:r w:rsidR="000E2C49">
        <w:t xml:space="preserve"> and</w:t>
      </w:r>
      <w:r w:rsidRPr="00803AA3">
        <w:t xml:space="preserve"> verified by apostille (in case of documents sent from the countries that have ratified the Hague Convention of 5 October 1961 Abolishing the Requirement of </w:t>
      </w:r>
      <w:r w:rsidR="00F045AE" w:rsidRPr="00803AA3">
        <w:t>Legalization</w:t>
      </w:r>
      <w:r w:rsidRPr="00803AA3">
        <w:t xml:space="preserve"> for Foreign Public Documents; if the country is not a member of the convention, the legalization of the documents shall be done through consular means)</w:t>
      </w:r>
      <w:r w:rsidR="008F0F81" w:rsidRPr="007A0FB2">
        <w:t>.</w:t>
      </w:r>
    </w:p>
    <w:p w14:paraId="6B2D8D1A" w14:textId="2490BFB4" w:rsidR="00AB4C38" w:rsidRPr="007A0FB2" w:rsidRDefault="00AB4C38" w:rsidP="00F84ADE">
      <w:pPr>
        <w:pStyle w:val="Annex-Paragraph"/>
      </w:pPr>
      <w:bookmarkStart w:id="196" w:name="_Hlk132328012"/>
      <w:r w:rsidRPr="007A0FB2">
        <w:t xml:space="preserve">An Affidavit in </w:t>
      </w:r>
      <w:r w:rsidR="00B064C8" w:rsidRPr="007A0FB2">
        <w:t xml:space="preserve">any of the Official Languages </w:t>
      </w:r>
      <w:r w:rsidR="008F0F81" w:rsidRPr="007A0FB2">
        <w:t>from each Consortium Member</w:t>
      </w:r>
      <w:r w:rsidRPr="007A0FB2">
        <w:t xml:space="preserve">, detailed in </w:t>
      </w:r>
      <w:r w:rsidR="00D21D35" w:rsidRPr="00313221">
        <w:rPr>
          <w:i/>
          <w:iCs/>
        </w:rPr>
        <w:fldChar w:fldCharType="begin"/>
      </w:r>
      <w:r w:rsidR="00D21D35" w:rsidRPr="00313221">
        <w:rPr>
          <w:i/>
          <w:iCs/>
        </w:rPr>
        <w:instrText xml:space="preserve"> REF _Ref132321379 \r \h </w:instrText>
      </w:r>
      <w:r w:rsidR="006F46E4" w:rsidRPr="00313221">
        <w:rPr>
          <w:i/>
          <w:iCs/>
        </w:rPr>
        <w:instrText xml:space="preserve"> \* MERGEFORMAT </w:instrText>
      </w:r>
      <w:r w:rsidR="00D21D35" w:rsidRPr="00313221">
        <w:rPr>
          <w:i/>
          <w:iCs/>
        </w:rPr>
      </w:r>
      <w:r w:rsidR="00D21D35" w:rsidRPr="00313221">
        <w:rPr>
          <w:i/>
          <w:iCs/>
        </w:rPr>
        <w:fldChar w:fldCharType="separate"/>
      </w:r>
      <w:r w:rsidR="0008390E" w:rsidRPr="00313221">
        <w:rPr>
          <w:i/>
          <w:iCs/>
        </w:rPr>
        <w:t>Form D</w:t>
      </w:r>
      <w:r w:rsidR="00D21D35" w:rsidRPr="00313221">
        <w:rPr>
          <w:i/>
          <w:iCs/>
        </w:rPr>
        <w:fldChar w:fldCharType="end"/>
      </w:r>
      <w:r w:rsidR="00D21D35" w:rsidRPr="00313221">
        <w:rPr>
          <w:i/>
          <w:iCs/>
        </w:rPr>
        <w:t xml:space="preserve"> </w:t>
      </w:r>
      <w:r w:rsidRPr="00313221">
        <w:rPr>
          <w:i/>
          <w:iCs/>
        </w:rPr>
        <w:t>(Affidavit)</w:t>
      </w:r>
      <w:r w:rsidRPr="007A0FB2">
        <w:t xml:space="preserve"> given in this </w:t>
      </w:r>
      <w:r w:rsidR="00D21D35" w:rsidRPr="00313221">
        <w:rPr>
          <w:i/>
          <w:iCs/>
        </w:rPr>
        <w:fldChar w:fldCharType="begin"/>
      </w:r>
      <w:r w:rsidR="00D21D35" w:rsidRPr="00313221">
        <w:rPr>
          <w:i/>
          <w:iCs/>
        </w:rPr>
        <w:instrText xml:space="preserve"> REF  _Ref133335357 \* Caps \h \r </w:instrText>
      </w:r>
      <w:r w:rsidR="006F46E4" w:rsidRPr="00313221">
        <w:rPr>
          <w:i/>
          <w:iCs/>
        </w:rPr>
        <w:instrText xml:space="preserve"> \* MERGEFORMAT </w:instrText>
      </w:r>
      <w:r w:rsidR="00D21D35" w:rsidRPr="00313221">
        <w:rPr>
          <w:i/>
          <w:iCs/>
        </w:rPr>
      </w:r>
      <w:r w:rsidR="00D21D35" w:rsidRPr="00313221">
        <w:rPr>
          <w:i/>
          <w:iCs/>
        </w:rPr>
        <w:fldChar w:fldCharType="separate"/>
      </w:r>
      <w:r w:rsidR="0008390E" w:rsidRPr="00313221">
        <w:rPr>
          <w:i/>
          <w:iCs/>
        </w:rPr>
        <w:t>Annex 6</w:t>
      </w:r>
      <w:r w:rsidR="00D21D35" w:rsidRPr="00313221">
        <w:rPr>
          <w:i/>
          <w:iCs/>
        </w:rPr>
        <w:fldChar w:fldCharType="end"/>
      </w:r>
      <w:r w:rsidR="00D21D35" w:rsidRPr="00313221">
        <w:rPr>
          <w:i/>
          <w:iCs/>
        </w:rPr>
        <w:t xml:space="preserve"> </w:t>
      </w:r>
      <w:r w:rsidRPr="00313221">
        <w:rPr>
          <w:i/>
          <w:iCs/>
        </w:rPr>
        <w:t>(Content of Qualification Bid)</w:t>
      </w:r>
      <w:r w:rsidRPr="007A0FB2">
        <w:t>, and confirming that:</w:t>
      </w:r>
    </w:p>
    <w:bookmarkEnd w:id="196"/>
    <w:p w14:paraId="3EAF13FC" w14:textId="3823560E" w:rsidR="008F0F81" w:rsidRPr="007A0FB2" w:rsidRDefault="008F0F81" w:rsidP="008F0F81">
      <w:pPr>
        <w:pStyle w:val="AnnexList2"/>
        <w:rPr>
          <w:lang w:val="en-US"/>
        </w:rPr>
      </w:pPr>
      <w:r w:rsidRPr="007A0FB2">
        <w:rPr>
          <w:lang w:val="en-US"/>
        </w:rPr>
        <w:t>the Consortium Member is compliant with the requirements stipulated in paragraph 47 of the PPP Procedure;</w:t>
      </w:r>
    </w:p>
    <w:p w14:paraId="5D9E7CD1" w14:textId="2DC550CD" w:rsidR="008F0F81" w:rsidRPr="007A0FB2" w:rsidRDefault="008F0F81" w:rsidP="008F0F81">
      <w:pPr>
        <w:pStyle w:val="AnnexList2"/>
        <w:rPr>
          <w:lang w:val="en-US"/>
        </w:rPr>
      </w:pPr>
      <w:r w:rsidRPr="007A0FB2">
        <w:rPr>
          <w:lang w:val="en-US"/>
        </w:rPr>
        <w:t>the Consortium Member is authorized to participate in the Selection Procedure and submit the documents required for such participation;</w:t>
      </w:r>
    </w:p>
    <w:p w14:paraId="242748B3" w14:textId="0F06F2ED" w:rsidR="008F0F81" w:rsidRPr="007A0FB2" w:rsidRDefault="008F0F81" w:rsidP="008F0F81">
      <w:pPr>
        <w:pStyle w:val="AnnexList2"/>
        <w:rPr>
          <w:lang w:val="en-US"/>
        </w:rPr>
      </w:pPr>
      <w:r w:rsidRPr="007A0FB2">
        <w:rPr>
          <w:lang w:val="en-US"/>
        </w:rPr>
        <w:t>the Consortium Member bears responsibility in case of submission of incorrect or false documents, information and data during the Selection Procedure;</w:t>
      </w:r>
    </w:p>
    <w:p w14:paraId="121CCEA7" w14:textId="67AD3D7B" w:rsidR="008F0F81" w:rsidRPr="007A0FB2" w:rsidRDefault="008F0F81" w:rsidP="008F0F81">
      <w:pPr>
        <w:pStyle w:val="AnnexList2"/>
        <w:rPr>
          <w:lang w:val="en-US"/>
        </w:rPr>
      </w:pPr>
      <w:r w:rsidRPr="007A0FB2">
        <w:rPr>
          <w:lang w:val="en-US"/>
        </w:rPr>
        <w:t xml:space="preserve">the </w:t>
      </w:r>
      <w:r w:rsidR="00977B05" w:rsidRPr="007A0FB2">
        <w:rPr>
          <w:lang w:val="en-US"/>
        </w:rPr>
        <w:t xml:space="preserve">Consortium Member </w:t>
      </w:r>
      <w:r w:rsidRPr="007A0FB2">
        <w:rPr>
          <w:lang w:val="en-US"/>
        </w:rPr>
        <w:t>does not fall under any other restrictions</w:t>
      </w:r>
      <w:r w:rsidR="00977B05" w:rsidRPr="007A0FB2">
        <w:rPr>
          <w:lang w:val="en-US"/>
        </w:rPr>
        <w:t xml:space="preserve"> applicable to Consortium Members and</w:t>
      </w:r>
      <w:r w:rsidRPr="007A0FB2">
        <w:rPr>
          <w:lang w:val="en-US"/>
        </w:rPr>
        <w:t xml:space="preserve"> set out in </w:t>
      </w:r>
      <w:r w:rsidRPr="007A0FB2">
        <w:rPr>
          <w:i/>
          <w:iCs/>
          <w:lang w:val="en-US"/>
        </w:rPr>
        <w:fldChar w:fldCharType="begin"/>
      </w:r>
      <w:r w:rsidRPr="007A0FB2">
        <w:rPr>
          <w:i/>
          <w:iCs/>
          <w:lang w:val="en-US"/>
        </w:rPr>
        <w:instrText xml:space="preserve"> REF  _Ref133334052 \* Caps \h \r  \* MERGEFORMAT </w:instrText>
      </w:r>
      <w:r w:rsidRPr="007A0FB2">
        <w:rPr>
          <w:i/>
          <w:iCs/>
          <w:lang w:val="en-US"/>
        </w:rPr>
      </w:r>
      <w:r w:rsidRPr="007A0FB2">
        <w:rPr>
          <w:i/>
          <w:iCs/>
          <w:lang w:val="en-US"/>
        </w:rPr>
        <w:fldChar w:fldCharType="separate"/>
      </w:r>
      <w:r w:rsidR="0008390E">
        <w:rPr>
          <w:i/>
          <w:iCs/>
          <w:lang w:val="en-US"/>
        </w:rPr>
        <w:t>Annex 4</w:t>
      </w:r>
      <w:r w:rsidRPr="007A0FB2">
        <w:rPr>
          <w:i/>
          <w:iCs/>
          <w:lang w:val="en-US"/>
        </w:rPr>
        <w:fldChar w:fldCharType="end"/>
      </w:r>
      <w:r w:rsidRPr="007A0FB2">
        <w:rPr>
          <w:i/>
          <w:iCs/>
          <w:lang w:val="en-US"/>
        </w:rPr>
        <w:t xml:space="preserve"> (General Requirements to Applicants)</w:t>
      </w:r>
      <w:r w:rsidRPr="007A0FB2">
        <w:rPr>
          <w:lang w:val="en-US"/>
        </w:rPr>
        <w:t>.</w:t>
      </w:r>
    </w:p>
    <w:p w14:paraId="74EA1775" w14:textId="26D9E0C2" w:rsidR="007D1356" w:rsidRPr="007A0FB2" w:rsidRDefault="007D1356" w:rsidP="00F84ADE">
      <w:pPr>
        <w:pStyle w:val="Annex-Paragraph"/>
        <w:numPr>
          <w:ilvl w:val="0"/>
          <w:numId w:val="0"/>
        </w:numPr>
        <w:ind w:left="1080"/>
      </w:pPr>
      <w:r w:rsidRPr="007A0FB2">
        <w:t xml:space="preserve">The Affidavit signed by the </w:t>
      </w:r>
      <w:r w:rsidR="00977B05" w:rsidRPr="007A0FB2">
        <w:t>Lead Member</w:t>
      </w:r>
      <w:r w:rsidRPr="007A0FB2">
        <w:t xml:space="preserve"> shall refer in the statements indicated above to all Consortium Members (including the </w:t>
      </w:r>
      <w:r w:rsidR="00977B05" w:rsidRPr="007A0FB2">
        <w:t>Lead Member</w:t>
      </w:r>
      <w:r w:rsidRPr="007A0FB2">
        <w:t>), while the Affidavits signed by the other Consortium Members shall refer in the statements indicated above to the signing Consortium Member.</w:t>
      </w:r>
    </w:p>
    <w:p w14:paraId="5145DA5B" w14:textId="384671F2" w:rsidR="0022409E" w:rsidRPr="007A0FB2" w:rsidRDefault="0022409E" w:rsidP="00477AAD">
      <w:pPr>
        <w:pStyle w:val="Style8"/>
        <w:numPr>
          <w:ilvl w:val="0"/>
          <w:numId w:val="28"/>
        </w:numPr>
        <w:spacing w:before="120" w:after="120"/>
        <w:ind w:hanging="720"/>
        <w:rPr>
          <w:b/>
          <w:bCs/>
          <w:color w:val="000000" w:themeColor="text1"/>
        </w:rPr>
      </w:pPr>
      <w:bookmarkStart w:id="197" w:name="_Ref132646289"/>
      <w:r w:rsidRPr="007A0FB2">
        <w:rPr>
          <w:b/>
          <w:bCs/>
          <w:color w:val="000000" w:themeColor="text1"/>
        </w:rPr>
        <w:t>Part II</w:t>
      </w:r>
      <w:r w:rsidRPr="007A0FB2">
        <w:rPr>
          <w:b/>
          <w:bCs/>
        </w:rPr>
        <w:t> </w:t>
      </w:r>
      <w:r w:rsidRPr="007A0FB2">
        <w:rPr>
          <w:rFonts w:ascii="Calibri" w:hAnsi="Calibri" w:cs="Calibri"/>
          <w:b/>
          <w:bCs/>
        </w:rPr>
        <w:t>─ </w:t>
      </w:r>
      <w:r w:rsidRPr="007A0FB2">
        <w:rPr>
          <w:b/>
          <w:bCs/>
          <w:color w:val="000000" w:themeColor="text1"/>
        </w:rPr>
        <w:t>Documents Demonstrating Compliance with Qualification Criteria</w:t>
      </w:r>
      <w:bookmarkEnd w:id="197"/>
    </w:p>
    <w:p w14:paraId="7FD6A9B9" w14:textId="77777777" w:rsidR="0022409E" w:rsidRPr="007A0FB2" w:rsidRDefault="0022409E" w:rsidP="00653ECF">
      <w:pPr>
        <w:spacing w:before="120" w:after="120"/>
      </w:pPr>
      <w:r w:rsidRPr="007A0FB2">
        <w:t>In Part II of the Qualification Bid, each Candidate shall provide the documents listed below.</w:t>
      </w:r>
    </w:p>
    <w:p w14:paraId="693A2826" w14:textId="77777777" w:rsidR="0022409E" w:rsidRPr="007A0FB2" w:rsidRDefault="0022409E" w:rsidP="00477AAD">
      <w:pPr>
        <w:pStyle w:val="ListParagraph"/>
        <w:numPr>
          <w:ilvl w:val="1"/>
          <w:numId w:val="28"/>
        </w:numPr>
        <w:spacing w:before="120" w:after="120"/>
        <w:ind w:hanging="720"/>
        <w:contextualSpacing w:val="0"/>
        <w:rPr>
          <w:b/>
          <w:bCs/>
        </w:rPr>
      </w:pPr>
      <w:bookmarkStart w:id="198" w:name="_Ref132381338"/>
      <w:r w:rsidRPr="007A0FB2">
        <w:rPr>
          <w:b/>
          <w:bCs/>
        </w:rPr>
        <w:t>Evidence of Compliance with Financial and Economic Capacity Criteria</w:t>
      </w:r>
      <w:bookmarkEnd w:id="198"/>
    </w:p>
    <w:p w14:paraId="1838B597" w14:textId="0A742725" w:rsidR="00210915" w:rsidRPr="007A0FB2" w:rsidRDefault="00210915" w:rsidP="00653ECF">
      <w:pPr>
        <w:spacing w:before="120" w:after="120"/>
      </w:pPr>
      <w:r w:rsidRPr="007A0FB2">
        <w:t>The Candidate shall provide the documents</w:t>
      </w:r>
      <w:r w:rsidR="00D445FA" w:rsidRPr="007A0FB2">
        <w:t xml:space="preserve"> </w:t>
      </w:r>
      <w:r w:rsidR="00D55EE8" w:rsidRPr="007A0FB2">
        <w:t>indicated</w:t>
      </w:r>
      <w:r w:rsidR="00D445FA" w:rsidRPr="007A0FB2">
        <w:t xml:space="preserve"> below</w:t>
      </w:r>
      <w:r w:rsidRPr="007A0FB2">
        <w:t xml:space="preserve"> to confirm compliance with </w:t>
      </w:r>
      <w:r w:rsidR="00D445FA" w:rsidRPr="007A0FB2">
        <w:t xml:space="preserve">financial </w:t>
      </w:r>
      <w:r w:rsidRPr="007A0FB2">
        <w:t xml:space="preserve">and economical capacity criteria set forth in </w:t>
      </w:r>
      <w:r w:rsidR="00D445FA" w:rsidRPr="007A0FB2">
        <w:t xml:space="preserve">section </w:t>
      </w:r>
      <w:r w:rsidR="00F84DA8" w:rsidRPr="007A0FB2">
        <w:fldChar w:fldCharType="begin"/>
      </w:r>
      <w:r w:rsidR="00F84DA8" w:rsidRPr="007A0FB2">
        <w:instrText xml:space="preserve"> REF _Ref132382985 \r \h </w:instrText>
      </w:r>
      <w:r w:rsidR="006F46E4" w:rsidRPr="007A0FB2">
        <w:instrText xml:space="preserve"> \* MERGEFORMAT </w:instrText>
      </w:r>
      <w:r w:rsidR="00F84DA8" w:rsidRPr="007A0FB2">
        <w:fldChar w:fldCharType="separate"/>
      </w:r>
      <w:r w:rsidR="0008390E">
        <w:t>1</w:t>
      </w:r>
      <w:r w:rsidR="00F84DA8" w:rsidRPr="007A0FB2">
        <w:fldChar w:fldCharType="end"/>
      </w:r>
      <w:r w:rsidRPr="007A0FB2">
        <w:t xml:space="preserve"> of </w:t>
      </w:r>
      <w:r w:rsidR="00F84DA8" w:rsidRPr="007A0FB2">
        <w:rPr>
          <w:i/>
          <w:iCs/>
        </w:rPr>
        <w:fldChar w:fldCharType="begin"/>
      </w:r>
      <w:r w:rsidR="00F84DA8" w:rsidRPr="007A0FB2">
        <w:rPr>
          <w:i/>
          <w:iCs/>
        </w:rPr>
        <w:instrText xml:space="preserve"> REF  _Ref133336006 \* Caps \h \r </w:instrText>
      </w:r>
      <w:r w:rsidR="006F46E4" w:rsidRPr="007A0FB2">
        <w:rPr>
          <w:i/>
          <w:iCs/>
        </w:rPr>
        <w:instrText xml:space="preserve"> \* MERGEFORMAT </w:instrText>
      </w:r>
      <w:r w:rsidR="00F84DA8" w:rsidRPr="007A0FB2">
        <w:rPr>
          <w:i/>
          <w:iCs/>
        </w:rPr>
      </w:r>
      <w:r w:rsidR="00F84DA8" w:rsidRPr="007A0FB2">
        <w:rPr>
          <w:i/>
          <w:iCs/>
        </w:rPr>
        <w:fldChar w:fldCharType="separate"/>
      </w:r>
      <w:r w:rsidR="0008390E">
        <w:rPr>
          <w:i/>
          <w:iCs/>
        </w:rPr>
        <w:t>Annex 5</w:t>
      </w:r>
      <w:r w:rsidR="00F84DA8" w:rsidRPr="007A0FB2">
        <w:rPr>
          <w:i/>
          <w:iCs/>
        </w:rPr>
        <w:fldChar w:fldCharType="end"/>
      </w:r>
      <w:r w:rsidR="00F84DA8" w:rsidRPr="007A0FB2">
        <w:rPr>
          <w:i/>
          <w:iCs/>
        </w:rPr>
        <w:t xml:space="preserve"> </w:t>
      </w:r>
      <w:r w:rsidRPr="007A0FB2">
        <w:rPr>
          <w:i/>
          <w:iCs/>
        </w:rPr>
        <w:t>(Qualification Criteria)</w:t>
      </w:r>
      <w:r w:rsidR="00D445FA" w:rsidRPr="007A0FB2">
        <w:t>.</w:t>
      </w:r>
    </w:p>
    <w:p w14:paraId="3772B931" w14:textId="2AD2A9D8" w:rsidR="00D445FA" w:rsidRPr="007A0FB2" w:rsidRDefault="00D445FA" w:rsidP="00D445FA">
      <w:pPr>
        <w:numPr>
          <w:ilvl w:val="0"/>
          <w:numId w:val="29"/>
        </w:numPr>
        <w:spacing w:before="120" w:after="120"/>
        <w:ind w:left="360"/>
        <w:rPr>
          <w:b/>
          <w:bCs/>
        </w:rPr>
      </w:pPr>
      <w:r w:rsidRPr="007A0FB2">
        <w:rPr>
          <w:b/>
          <w:bCs/>
        </w:rPr>
        <w:t>Evidence of Compliance with Financial Criterion No.1.1 ─ Financial Soundness</w:t>
      </w:r>
    </w:p>
    <w:p w14:paraId="00A79102" w14:textId="21579DAC" w:rsidR="00D445FA" w:rsidRPr="007A0FB2" w:rsidRDefault="00D445FA" w:rsidP="00D445FA">
      <w:pPr>
        <w:spacing w:before="120" w:after="120"/>
      </w:pPr>
      <w:r w:rsidRPr="007A0FB2">
        <w:t>The Candidate shall provide the following documents to demonstrate conformity with the financial criterion No. 1.1</w:t>
      </w:r>
      <w:r w:rsidR="00ED2A83" w:rsidRPr="007A0FB2">
        <w:t>, in any of the Official Languages</w:t>
      </w:r>
      <w:r w:rsidRPr="007A0FB2">
        <w:t xml:space="preserve">: </w:t>
      </w:r>
    </w:p>
    <w:p w14:paraId="529B109C" w14:textId="4D1F9D9B" w:rsidR="00210915" w:rsidRPr="007A0FB2" w:rsidRDefault="00210915" w:rsidP="001C685D">
      <w:pPr>
        <w:pStyle w:val="Annex-Paragraph"/>
        <w:numPr>
          <w:ilvl w:val="0"/>
          <w:numId w:val="61"/>
        </w:numPr>
        <w:ind w:left="450" w:hanging="450"/>
      </w:pPr>
      <w:bookmarkStart w:id="199" w:name="_Ref133337024"/>
      <w:r w:rsidRPr="007A0FB2">
        <w:t>copies of the</w:t>
      </w:r>
      <w:r w:rsidR="00D445FA" w:rsidRPr="007A0FB2">
        <w:t xml:space="preserve"> Candidate's</w:t>
      </w:r>
      <w:r w:rsidRPr="007A0FB2">
        <w:t xml:space="preserve"> </w:t>
      </w:r>
      <w:r w:rsidRPr="007A0FB2" w:rsidDel="004C739A">
        <w:t xml:space="preserve">audited </w:t>
      </w:r>
      <w:r w:rsidRPr="007A0FB2">
        <w:t>financial statements</w:t>
      </w:r>
      <w:r w:rsidR="00272E06" w:rsidRPr="007A0FB2">
        <w:t xml:space="preserve"> </w:t>
      </w:r>
      <w:r w:rsidRPr="007A0FB2">
        <w:t>for the last</w:t>
      </w:r>
      <w:r w:rsidR="00D445FA" w:rsidRPr="007A0FB2">
        <w:t xml:space="preserve"> confirmed</w:t>
      </w:r>
      <w:r w:rsidRPr="007A0FB2">
        <w:t xml:space="preserve"> three (3)</w:t>
      </w:r>
      <w:r w:rsidR="00D445FA" w:rsidRPr="007A0FB2">
        <w:t xml:space="preserve"> financial</w:t>
      </w:r>
      <w:r w:rsidRPr="007A0FB2">
        <w:t xml:space="preserve"> years issued under national or international accounting standards (including IFRS, IAS or US GAAP);</w:t>
      </w:r>
      <w:bookmarkEnd w:id="199"/>
    </w:p>
    <w:p w14:paraId="21D917B3" w14:textId="6CB92CA7" w:rsidR="00210915" w:rsidRPr="007A0FB2" w:rsidRDefault="007C2C38" w:rsidP="005B069F">
      <w:pPr>
        <w:pStyle w:val="Annex-Paragraph"/>
        <w:ind w:left="450" w:hanging="450"/>
      </w:pPr>
      <w:bookmarkStart w:id="200" w:name="_Ref138620143"/>
      <w:r w:rsidRPr="007A0FB2">
        <w:t>free form breakdown of Candidate's payables and receivables by type and dates signed by the Authorized Person</w:t>
      </w:r>
      <w:r w:rsidR="00210915" w:rsidRPr="007A0FB2">
        <w:t>.</w:t>
      </w:r>
      <w:bookmarkEnd w:id="200"/>
      <w:r w:rsidR="00210915" w:rsidRPr="007A0FB2">
        <w:t xml:space="preserve"> </w:t>
      </w:r>
    </w:p>
    <w:p w14:paraId="4938D5FC" w14:textId="61FBD732" w:rsidR="00024E7B" w:rsidRPr="007A0FB2" w:rsidRDefault="00024E7B" w:rsidP="00F84ADE">
      <w:pPr>
        <w:pStyle w:val="Annex-Paragraph"/>
        <w:numPr>
          <w:ilvl w:val="0"/>
          <w:numId w:val="0"/>
        </w:numPr>
      </w:pPr>
      <w:r w:rsidRPr="007A0FB2">
        <w:t>The last confirmed financial year shall refer to the last financial year or next to last financial year (if the audit results for the last financial year are not yet available) confirmed with the audit report.</w:t>
      </w:r>
    </w:p>
    <w:p w14:paraId="04D68E3F" w14:textId="09C6F7D2" w:rsidR="00CA2A23" w:rsidRPr="007A0FB2" w:rsidRDefault="00CA2A23" w:rsidP="00F84ADE">
      <w:pPr>
        <w:pStyle w:val="Annex-Paragraph"/>
        <w:numPr>
          <w:ilvl w:val="0"/>
          <w:numId w:val="0"/>
        </w:numPr>
      </w:pPr>
      <w:r w:rsidRPr="007A0FB2">
        <w:t>If a Candidate is a Consortium and relies on the Consortium Members for conformity with any of the financial criteria Nos. 1.2</w:t>
      </w:r>
      <w:r w:rsidR="00A1734B" w:rsidRPr="007A0FB2">
        <w:t xml:space="preserve"> </w:t>
      </w:r>
      <w:r w:rsidRPr="007A0FB2">
        <w:t xml:space="preserve">- 1.4 established in section </w:t>
      </w:r>
      <w:r w:rsidRPr="007A0FB2">
        <w:fldChar w:fldCharType="begin"/>
      </w:r>
      <w:r w:rsidRPr="007A0FB2">
        <w:instrText xml:space="preserve"> REF _Ref132382985 \r \h  \* MERGEFORMAT </w:instrText>
      </w:r>
      <w:r w:rsidRPr="007A0FB2">
        <w:fldChar w:fldCharType="separate"/>
      </w:r>
      <w:r w:rsidR="0008390E">
        <w:t>1</w:t>
      </w:r>
      <w:r w:rsidRPr="007A0FB2">
        <w:fldChar w:fldCharType="end"/>
      </w:r>
      <w:r w:rsidRPr="007A0FB2">
        <w:t xml:space="preserve"> of </w:t>
      </w:r>
      <w:r w:rsidRPr="007A0FB2">
        <w:fldChar w:fldCharType="begin"/>
      </w:r>
      <w:r w:rsidRPr="007A0FB2">
        <w:instrText xml:space="preserve"> REF  _Ref133336006 \* Caps \h \r  \* MERGEFORMAT </w:instrText>
      </w:r>
      <w:r w:rsidRPr="007A0FB2">
        <w:fldChar w:fldCharType="separate"/>
      </w:r>
      <w:r w:rsidR="0008390E">
        <w:t>Annex 5</w:t>
      </w:r>
      <w:r w:rsidRPr="007A0FB2">
        <w:fldChar w:fldCharType="end"/>
      </w:r>
      <w:r w:rsidRPr="007A0FB2">
        <w:t xml:space="preserve"> (</w:t>
      </w:r>
      <w:r w:rsidRPr="007A0FB2">
        <w:rPr>
          <w:i/>
          <w:iCs/>
        </w:rPr>
        <w:t>Qualification Criteria</w:t>
      </w:r>
      <w:r w:rsidRPr="007A0FB2">
        <w:t xml:space="preserve">), the Candidate shall also provide the documents listed in items </w:t>
      </w:r>
      <w:r w:rsidRPr="007A0FB2">
        <w:fldChar w:fldCharType="begin"/>
      </w:r>
      <w:r w:rsidRPr="007A0FB2">
        <w:instrText xml:space="preserve"> REF _Ref133337024 \r \h </w:instrText>
      </w:r>
      <w:r w:rsidRPr="007A0FB2">
        <w:fldChar w:fldCharType="separate"/>
      </w:r>
      <w:r w:rsidR="0008390E">
        <w:t>(a)</w:t>
      </w:r>
      <w:r w:rsidRPr="007A0FB2">
        <w:fldChar w:fldCharType="end"/>
      </w:r>
      <w:r w:rsidRPr="007A0FB2">
        <w:t>-</w:t>
      </w:r>
      <w:r w:rsidRPr="007A0FB2">
        <w:fldChar w:fldCharType="begin"/>
      </w:r>
      <w:r w:rsidRPr="007A0FB2">
        <w:instrText xml:space="preserve"> REF _Ref138620143 \r \h </w:instrText>
      </w:r>
      <w:r w:rsidRPr="007A0FB2">
        <w:fldChar w:fldCharType="separate"/>
      </w:r>
      <w:r w:rsidR="0008390E">
        <w:t>(b)</w:t>
      </w:r>
      <w:r w:rsidRPr="007A0FB2">
        <w:fldChar w:fldCharType="end"/>
      </w:r>
      <w:r w:rsidRPr="007A0FB2">
        <w:t xml:space="preserve"> above in relation to </w:t>
      </w:r>
      <w:r w:rsidR="005C084B" w:rsidRPr="007A0FB2">
        <w:t>all</w:t>
      </w:r>
      <w:r w:rsidRPr="007A0FB2">
        <w:t xml:space="preserve"> Consortium Members.</w:t>
      </w:r>
    </w:p>
    <w:p w14:paraId="0AB784CB" w14:textId="61BDAF4C" w:rsidR="00CA2A23" w:rsidRPr="007A0FB2" w:rsidRDefault="00CA2A23" w:rsidP="00F84ADE">
      <w:pPr>
        <w:pStyle w:val="Annex-Paragraph"/>
        <w:numPr>
          <w:ilvl w:val="0"/>
          <w:numId w:val="0"/>
        </w:numPr>
      </w:pPr>
      <w:r w:rsidRPr="007A0FB2">
        <w:t xml:space="preserve">Copies of documents indicated in item </w:t>
      </w:r>
      <w:r w:rsidRPr="007A0FB2">
        <w:fldChar w:fldCharType="begin"/>
      </w:r>
      <w:r w:rsidRPr="007A0FB2">
        <w:instrText xml:space="preserve"> REF _Ref133337024 \r \h </w:instrText>
      </w:r>
      <w:r w:rsidRPr="007A0FB2">
        <w:fldChar w:fldCharType="separate"/>
      </w:r>
      <w:r w:rsidR="0008390E">
        <w:t>(a)</w:t>
      </w:r>
      <w:r w:rsidRPr="007A0FB2">
        <w:fldChar w:fldCharType="end"/>
      </w:r>
      <w:r w:rsidRPr="007A0FB2">
        <w:t xml:space="preserve"> above which are </w:t>
      </w:r>
      <w:r w:rsidR="0092044D">
        <w:t xml:space="preserve">originally </w:t>
      </w:r>
      <w:r w:rsidRPr="007A0FB2">
        <w:t>prepared</w:t>
      </w:r>
      <w:r w:rsidR="0092044D">
        <w:t xml:space="preserve"> (issued)</w:t>
      </w:r>
      <w:r w:rsidRPr="007A0FB2">
        <w:t xml:space="preserve"> in a foreign language (other than </w:t>
      </w:r>
      <w:r w:rsidR="00643430" w:rsidRPr="007A0FB2">
        <w:t>the Official Languages</w:t>
      </w:r>
      <w:r w:rsidRPr="007A0FB2">
        <w:t xml:space="preserve">) shall be </w:t>
      </w:r>
      <w:r w:rsidR="004E6859">
        <w:t>provided in the original language together with the</w:t>
      </w:r>
      <w:r w:rsidR="004E6859" w:rsidRPr="00F66AEC">
        <w:t xml:space="preserve"> </w:t>
      </w:r>
      <w:r w:rsidR="004E6859">
        <w:t>translation</w:t>
      </w:r>
      <w:r w:rsidR="004E6859" w:rsidRPr="007A0FB2" w:rsidDel="00F66AEC">
        <w:t xml:space="preserve"> </w:t>
      </w:r>
      <w:r w:rsidRPr="007A0FB2">
        <w:t xml:space="preserve">into </w:t>
      </w:r>
      <w:r w:rsidR="00643430" w:rsidRPr="007A0FB2">
        <w:t>any of the Official Languages</w:t>
      </w:r>
      <w:r w:rsidR="00643430" w:rsidRPr="007A0FB2" w:rsidDel="00643430">
        <w:t xml:space="preserve"> </w:t>
      </w:r>
      <w:r w:rsidRPr="007A0FB2">
        <w:t xml:space="preserve">(in parts (extracts) relevant to compliance with the financial criterion No.1.1). </w:t>
      </w:r>
    </w:p>
    <w:p w14:paraId="302B5CC9" w14:textId="68BC13AD" w:rsidR="00CA2A23" w:rsidRPr="007A0FB2" w:rsidRDefault="00CA2A23" w:rsidP="00F84ADE">
      <w:pPr>
        <w:pStyle w:val="Annex-Paragraph"/>
        <w:numPr>
          <w:ilvl w:val="0"/>
          <w:numId w:val="0"/>
        </w:numPr>
      </w:pPr>
      <w:r w:rsidRPr="007A0FB2">
        <w:t xml:space="preserve">Documents indicated in </w:t>
      </w:r>
      <w:r w:rsidR="004A5F6B" w:rsidRPr="007A0FB2">
        <w:t>item</w:t>
      </w:r>
      <w:r w:rsidRPr="007A0FB2">
        <w:t xml:space="preserve"> </w:t>
      </w:r>
      <w:r w:rsidR="004A5F6B" w:rsidRPr="007A0FB2">
        <w:fldChar w:fldCharType="begin"/>
      </w:r>
      <w:r w:rsidR="004A5F6B" w:rsidRPr="007A0FB2">
        <w:instrText xml:space="preserve"> REF _Ref138620143 \r \h </w:instrText>
      </w:r>
      <w:r w:rsidR="004A5F6B" w:rsidRPr="007A0FB2">
        <w:fldChar w:fldCharType="separate"/>
      </w:r>
      <w:r w:rsidR="0008390E">
        <w:t>(b)</w:t>
      </w:r>
      <w:r w:rsidR="004A5F6B" w:rsidRPr="007A0FB2">
        <w:fldChar w:fldCharType="end"/>
      </w:r>
      <w:r w:rsidRPr="007A0FB2">
        <w:t xml:space="preserve"> above which are </w:t>
      </w:r>
      <w:r w:rsidR="004E6859">
        <w:t xml:space="preserve">originally </w:t>
      </w:r>
      <w:r w:rsidRPr="007A0FB2">
        <w:t>prepared</w:t>
      </w:r>
      <w:r w:rsidR="004E6859">
        <w:t xml:space="preserve"> (issued)</w:t>
      </w:r>
      <w:r w:rsidRPr="007A0FB2">
        <w:t xml:space="preserve"> in a foreign language (other than </w:t>
      </w:r>
      <w:r w:rsidR="00643430" w:rsidRPr="007A0FB2">
        <w:t>the Official Languages</w:t>
      </w:r>
      <w:r w:rsidRPr="007A0FB2">
        <w:t xml:space="preserve">) shall be </w:t>
      </w:r>
      <w:r w:rsidR="004E6859">
        <w:t>provided in the original language together with the</w:t>
      </w:r>
      <w:r w:rsidR="004E6859" w:rsidRPr="00F66AEC">
        <w:t xml:space="preserve"> </w:t>
      </w:r>
      <w:r w:rsidR="004E6859">
        <w:t>translation</w:t>
      </w:r>
      <w:r w:rsidR="004E6859" w:rsidRPr="007A0FB2" w:rsidDel="004E6859">
        <w:t xml:space="preserve"> </w:t>
      </w:r>
      <w:r w:rsidRPr="007A0FB2">
        <w:t xml:space="preserve">into </w:t>
      </w:r>
      <w:r w:rsidR="00643430" w:rsidRPr="007A0FB2">
        <w:t>any of the Official Languages</w:t>
      </w:r>
      <w:r w:rsidRPr="007A0FB2">
        <w:t>.</w:t>
      </w:r>
    </w:p>
    <w:p w14:paraId="61EBC59B" w14:textId="0DA49486" w:rsidR="00AB5C47" w:rsidRPr="007A0FB2" w:rsidRDefault="00AB5C47" w:rsidP="00E061DA">
      <w:pPr>
        <w:numPr>
          <w:ilvl w:val="0"/>
          <w:numId w:val="29"/>
        </w:numPr>
        <w:spacing w:before="120" w:after="120"/>
        <w:ind w:left="360"/>
        <w:rPr>
          <w:b/>
          <w:bCs/>
        </w:rPr>
      </w:pPr>
      <w:bookmarkStart w:id="201" w:name="_Ref132660841"/>
      <w:r w:rsidRPr="007A0FB2">
        <w:rPr>
          <w:b/>
          <w:bCs/>
        </w:rPr>
        <w:t>Evidence of Compliance with Financial Criterion No.1.</w:t>
      </w:r>
      <w:r w:rsidR="007143F4" w:rsidRPr="007A0FB2">
        <w:rPr>
          <w:b/>
          <w:bCs/>
        </w:rPr>
        <w:t>2</w:t>
      </w:r>
      <w:r w:rsidRPr="007A0FB2">
        <w:rPr>
          <w:b/>
          <w:bCs/>
        </w:rPr>
        <w:t> ─ Equity or Financial Criterion No.1.</w:t>
      </w:r>
      <w:r w:rsidR="007143F4" w:rsidRPr="007A0FB2">
        <w:rPr>
          <w:b/>
          <w:bCs/>
        </w:rPr>
        <w:t>3</w:t>
      </w:r>
      <w:r w:rsidRPr="007A0FB2">
        <w:rPr>
          <w:b/>
          <w:bCs/>
        </w:rPr>
        <w:t> ─ Free Cash Flow</w:t>
      </w:r>
      <w:bookmarkEnd w:id="201"/>
    </w:p>
    <w:p w14:paraId="2D08B6FB" w14:textId="5A4BBC17" w:rsidR="00AB5C47" w:rsidRPr="007A0FB2" w:rsidRDefault="00AB5C47" w:rsidP="00653ECF">
      <w:pPr>
        <w:spacing w:before="120" w:after="120"/>
      </w:pPr>
      <w:bookmarkStart w:id="202" w:name="_Hlk132383006"/>
      <w:r w:rsidRPr="007A0FB2">
        <w:t xml:space="preserve">The Candidate shall provide the following documents to </w:t>
      </w:r>
      <w:r w:rsidR="00024E7B" w:rsidRPr="007A0FB2">
        <w:t xml:space="preserve">demonstrate conformity with the financial criterion No. 1.2 or financial criterion </w:t>
      </w:r>
      <w:r w:rsidR="005C084B" w:rsidRPr="007A0FB2">
        <w:t>No. </w:t>
      </w:r>
      <w:r w:rsidR="00024E7B" w:rsidRPr="007A0FB2">
        <w:t>1.3</w:t>
      </w:r>
      <w:r w:rsidR="00ED2A83" w:rsidRPr="007A0FB2">
        <w:t>, in any of the Official Languages</w:t>
      </w:r>
      <w:r w:rsidRPr="007A0FB2">
        <w:t>:</w:t>
      </w:r>
      <w:bookmarkEnd w:id="202"/>
    </w:p>
    <w:p w14:paraId="5F2ABCCE" w14:textId="6F416ACF" w:rsidR="008035AA" w:rsidRPr="007A0FB2" w:rsidRDefault="00AB5C47" w:rsidP="001C685D">
      <w:pPr>
        <w:pStyle w:val="Annex-Paragraph"/>
        <w:numPr>
          <w:ilvl w:val="0"/>
          <w:numId w:val="62"/>
        </w:numPr>
        <w:ind w:left="450" w:hanging="450"/>
      </w:pPr>
      <w:bookmarkStart w:id="203" w:name="_Ref133337080"/>
      <w:r w:rsidRPr="007A0FB2">
        <w:t>copies of the</w:t>
      </w:r>
      <w:r w:rsidR="005C084B" w:rsidRPr="007A0FB2">
        <w:t xml:space="preserve"> Candidate's</w:t>
      </w:r>
      <w:r w:rsidRPr="007A0FB2">
        <w:t xml:space="preserve"> financial statements for the last </w:t>
      </w:r>
      <w:r w:rsidR="00CD224F" w:rsidRPr="007A0FB2">
        <w:t>confirmed</w:t>
      </w:r>
      <w:r w:rsidRPr="007A0FB2">
        <w:t xml:space="preserve"> </w:t>
      </w:r>
      <w:r w:rsidRPr="007A0FB2" w:rsidDel="005C084B">
        <w:t xml:space="preserve">three (3) </w:t>
      </w:r>
      <w:r w:rsidR="005C084B" w:rsidRPr="007A0FB2">
        <w:t>financial year</w:t>
      </w:r>
      <w:r w:rsidR="00CD224F" w:rsidRPr="007A0FB2">
        <w:t>s</w:t>
      </w:r>
      <w:r w:rsidRPr="007A0FB2">
        <w:t xml:space="preserve"> </w:t>
      </w:r>
      <w:r w:rsidR="00EE2565" w:rsidRPr="007A0FB2">
        <w:t xml:space="preserve">signed </w:t>
      </w:r>
      <w:r w:rsidR="00CD224F" w:rsidRPr="007A0FB2">
        <w:t>by the Audit Firm (or Audit Firms)</w:t>
      </w:r>
      <w:r w:rsidRPr="007A0FB2">
        <w:t xml:space="preserve"> under national or international accounting standards (including IFRS, IAS or US GAAP); </w:t>
      </w:r>
      <w:bookmarkEnd w:id="203"/>
    </w:p>
    <w:p w14:paraId="7FE96C08" w14:textId="1EAAC5C9" w:rsidR="008035AA" w:rsidRPr="007A0FB2" w:rsidRDefault="00AB5C47" w:rsidP="005B069F">
      <w:pPr>
        <w:pStyle w:val="Annex-Paragraph"/>
        <w:ind w:left="450" w:hanging="450"/>
      </w:pPr>
      <w:bookmarkStart w:id="204" w:name="_Ref133337091"/>
      <w:r w:rsidRPr="007A0FB2">
        <w:t>letter of confirmation from the Audit Firm</w:t>
      </w:r>
      <w:r w:rsidR="005C084B" w:rsidRPr="007A0FB2">
        <w:t xml:space="preserve"> (or Audit Firms)</w:t>
      </w:r>
      <w:r w:rsidRPr="007A0FB2">
        <w:t xml:space="preserve"> on compliance with requirements for an Audit Firm under</w:t>
      </w:r>
      <w:r w:rsidR="004E52FC" w:rsidRPr="007A0FB2">
        <w:t xml:space="preserve"> </w:t>
      </w:r>
      <w:r w:rsidR="000F5108" w:rsidRPr="007A0FB2">
        <w:fldChar w:fldCharType="begin"/>
      </w:r>
      <w:r w:rsidR="000F5108" w:rsidRPr="007A0FB2">
        <w:instrText xml:space="preserve"> REF _Ref132385385 \r \h </w:instrText>
      </w:r>
      <w:r w:rsidR="006F46E4" w:rsidRPr="007A0FB2">
        <w:instrText xml:space="preserve"> \* MERGEFORMAT </w:instrText>
      </w:r>
      <w:r w:rsidR="000F5108" w:rsidRPr="007A0FB2">
        <w:fldChar w:fldCharType="separate"/>
      </w:r>
      <w:r w:rsidR="0008390E">
        <w:t>Form G</w:t>
      </w:r>
      <w:r w:rsidR="000F5108" w:rsidRPr="007A0FB2">
        <w:fldChar w:fldCharType="end"/>
      </w:r>
      <w:r w:rsidR="00A4193D" w:rsidRPr="007A0FB2">
        <w:t xml:space="preserve"> </w:t>
      </w:r>
      <w:r w:rsidRPr="007A0FB2">
        <w:t>(Confirmation of Requirements for Audit Firm) of this</w:t>
      </w:r>
      <w:r w:rsidR="000F5108" w:rsidRPr="007A0FB2">
        <w:t xml:space="preserve"> </w:t>
      </w:r>
      <w:r w:rsidR="000F5108" w:rsidRPr="007A0FB2">
        <w:fldChar w:fldCharType="begin"/>
      </w:r>
      <w:r w:rsidR="000F5108" w:rsidRPr="007A0FB2">
        <w:instrText xml:space="preserve"> REF  _Ref133336652 \* Caps \h \r </w:instrText>
      </w:r>
      <w:r w:rsidR="006F46E4" w:rsidRPr="007A0FB2">
        <w:instrText xml:space="preserve"> \* MERGEFORMAT </w:instrText>
      </w:r>
      <w:r w:rsidR="000F5108" w:rsidRPr="007A0FB2">
        <w:fldChar w:fldCharType="separate"/>
      </w:r>
      <w:r w:rsidR="0008390E">
        <w:t>Annex 6</w:t>
      </w:r>
      <w:r w:rsidR="000F5108" w:rsidRPr="007A0FB2">
        <w:fldChar w:fldCharType="end"/>
      </w:r>
      <w:r w:rsidRPr="007A0FB2">
        <w:t xml:space="preserve"> (Content of Qualification Bid)</w:t>
      </w:r>
      <w:r w:rsidR="005C084B" w:rsidRPr="007A0FB2">
        <w:t>.</w:t>
      </w:r>
      <w:bookmarkEnd w:id="204"/>
    </w:p>
    <w:p w14:paraId="2A332DE8" w14:textId="77777777" w:rsidR="005C084B" w:rsidRPr="007A0FB2" w:rsidRDefault="005C084B" w:rsidP="005C084B">
      <w:pPr>
        <w:spacing w:before="120" w:after="120"/>
      </w:pPr>
      <w:r w:rsidRPr="007A0FB2">
        <w:t>The last confirmed financial year shall refer to the last financial year or next to last financial year (if the audit results for the last financial year are not yet available) confirmed with the audit report.</w:t>
      </w:r>
    </w:p>
    <w:p w14:paraId="0874D7E1" w14:textId="260C8ECB" w:rsidR="005C084B" w:rsidRPr="007A0FB2" w:rsidRDefault="005C084B" w:rsidP="005C084B">
      <w:pPr>
        <w:spacing w:before="120" w:after="120"/>
      </w:pPr>
      <w:r w:rsidRPr="007A0FB2">
        <w:t xml:space="preserve">If a Candidate is a Consortium and relies on the Consortium Members for conformity with the financial criterion No. 1.2 or financial criterion No. 1.3 established in section </w:t>
      </w:r>
      <w:r w:rsidRPr="007A0FB2">
        <w:fldChar w:fldCharType="begin"/>
      </w:r>
      <w:r w:rsidRPr="007A0FB2">
        <w:instrText xml:space="preserve"> REF _Ref132382985 \r \h  \* MERGEFORMAT </w:instrText>
      </w:r>
      <w:r w:rsidRPr="007A0FB2">
        <w:fldChar w:fldCharType="separate"/>
      </w:r>
      <w:r w:rsidR="0008390E">
        <w:t>1</w:t>
      </w:r>
      <w:r w:rsidRPr="007A0FB2">
        <w:fldChar w:fldCharType="end"/>
      </w:r>
      <w:r w:rsidRPr="007A0FB2">
        <w:t xml:space="preserve"> of </w:t>
      </w:r>
      <w:r w:rsidRPr="007A0FB2">
        <w:rPr>
          <w:i/>
          <w:iCs/>
        </w:rPr>
        <w:fldChar w:fldCharType="begin"/>
      </w:r>
      <w:r w:rsidRPr="007A0FB2">
        <w:rPr>
          <w:i/>
          <w:iCs/>
        </w:rPr>
        <w:instrText xml:space="preserve"> REF  _Ref133336006 \* Caps \h \r  \* MERGEFORMAT </w:instrText>
      </w:r>
      <w:r w:rsidRPr="007A0FB2">
        <w:rPr>
          <w:i/>
          <w:iCs/>
        </w:rPr>
      </w:r>
      <w:r w:rsidRPr="007A0FB2">
        <w:rPr>
          <w:i/>
          <w:iCs/>
        </w:rPr>
        <w:fldChar w:fldCharType="separate"/>
      </w:r>
      <w:r w:rsidR="0008390E">
        <w:rPr>
          <w:i/>
          <w:iCs/>
        </w:rPr>
        <w:t>Annex 5</w:t>
      </w:r>
      <w:r w:rsidRPr="007A0FB2">
        <w:rPr>
          <w:i/>
          <w:iCs/>
        </w:rPr>
        <w:fldChar w:fldCharType="end"/>
      </w:r>
      <w:r w:rsidRPr="007A0FB2">
        <w:rPr>
          <w:i/>
          <w:iCs/>
        </w:rPr>
        <w:t xml:space="preserve"> (Qualification Criteria)</w:t>
      </w:r>
      <w:r w:rsidRPr="007A0FB2">
        <w:t xml:space="preserve">, the Candidate shall also provide the documents listed in items </w:t>
      </w:r>
      <w:r w:rsidRPr="007A0FB2">
        <w:fldChar w:fldCharType="begin"/>
      </w:r>
      <w:r w:rsidRPr="007A0FB2">
        <w:instrText xml:space="preserve"> REF _Ref133337080 \r \h </w:instrText>
      </w:r>
      <w:r w:rsidRPr="007A0FB2">
        <w:fldChar w:fldCharType="separate"/>
      </w:r>
      <w:r w:rsidR="0008390E">
        <w:t>(a)</w:t>
      </w:r>
      <w:r w:rsidRPr="007A0FB2">
        <w:fldChar w:fldCharType="end"/>
      </w:r>
      <w:r w:rsidRPr="007A0FB2">
        <w:t>-</w:t>
      </w:r>
      <w:r w:rsidRPr="007A0FB2">
        <w:fldChar w:fldCharType="begin"/>
      </w:r>
      <w:r w:rsidRPr="007A0FB2">
        <w:instrText xml:space="preserve"> REF _Ref133337091 \r \h </w:instrText>
      </w:r>
      <w:r w:rsidRPr="007A0FB2">
        <w:fldChar w:fldCharType="separate"/>
      </w:r>
      <w:r w:rsidR="0008390E">
        <w:t>(b)</w:t>
      </w:r>
      <w:r w:rsidRPr="007A0FB2">
        <w:fldChar w:fldCharType="end"/>
      </w:r>
      <w:r w:rsidRPr="007A0FB2">
        <w:t xml:space="preserve"> above in relation to all Consortium Members.</w:t>
      </w:r>
    </w:p>
    <w:p w14:paraId="058A87DE" w14:textId="7CC51B6B" w:rsidR="005C084B" w:rsidRPr="007A0FB2" w:rsidRDefault="005C084B" w:rsidP="005C084B">
      <w:pPr>
        <w:spacing w:before="120" w:after="120"/>
      </w:pPr>
      <w:r w:rsidRPr="007A0FB2">
        <w:t xml:space="preserve">Copies of documents indicated in item </w:t>
      </w:r>
      <w:r w:rsidRPr="007A0FB2">
        <w:fldChar w:fldCharType="begin"/>
      </w:r>
      <w:r w:rsidRPr="007A0FB2">
        <w:instrText xml:space="preserve"> REF _Ref133337080 \r \h </w:instrText>
      </w:r>
      <w:r w:rsidRPr="007A0FB2">
        <w:fldChar w:fldCharType="separate"/>
      </w:r>
      <w:r w:rsidR="0008390E">
        <w:t>(a)</w:t>
      </w:r>
      <w:r w:rsidRPr="007A0FB2">
        <w:fldChar w:fldCharType="end"/>
      </w:r>
      <w:r w:rsidRPr="007A0FB2">
        <w:t xml:space="preserve"> above which are</w:t>
      </w:r>
      <w:r w:rsidR="004E6859">
        <w:t xml:space="preserve"> originally</w:t>
      </w:r>
      <w:r w:rsidRPr="007A0FB2">
        <w:t xml:space="preserve"> prepared</w:t>
      </w:r>
      <w:r w:rsidR="004E6859">
        <w:t xml:space="preserve"> (issued)</w:t>
      </w:r>
      <w:r w:rsidRPr="007A0FB2">
        <w:t xml:space="preserve"> in a foreign language (other than </w:t>
      </w:r>
      <w:r w:rsidR="00643430" w:rsidRPr="007A0FB2">
        <w:t>the Official Languages</w:t>
      </w:r>
      <w:r w:rsidRPr="007A0FB2">
        <w:t xml:space="preserve">) shall be </w:t>
      </w:r>
      <w:r w:rsidR="004E6859">
        <w:t>provided in the original language together with the</w:t>
      </w:r>
      <w:r w:rsidR="004E6859" w:rsidRPr="00F66AEC">
        <w:t xml:space="preserve"> </w:t>
      </w:r>
      <w:r w:rsidR="004E6859">
        <w:t>translation</w:t>
      </w:r>
      <w:r w:rsidR="004E6859" w:rsidRPr="007A0FB2">
        <w:t xml:space="preserve"> </w:t>
      </w:r>
      <w:r w:rsidRPr="007A0FB2">
        <w:t xml:space="preserve">into </w:t>
      </w:r>
      <w:r w:rsidR="00643430" w:rsidRPr="007A0FB2">
        <w:t xml:space="preserve">any of the Official Languages </w:t>
      </w:r>
      <w:r w:rsidRPr="007A0FB2">
        <w:t xml:space="preserve">(in parts (extracts) relevant to compliance with the financial criterion No. 1.2 or financial criterion No. 1.3). </w:t>
      </w:r>
    </w:p>
    <w:p w14:paraId="26FA9F35" w14:textId="65CE1532" w:rsidR="005C084B" w:rsidRPr="007A0FB2" w:rsidRDefault="005C084B" w:rsidP="00653ECF">
      <w:pPr>
        <w:spacing w:before="120" w:after="120"/>
      </w:pPr>
      <w:r w:rsidRPr="007A0FB2">
        <w:t xml:space="preserve">Documents indicated in item </w:t>
      </w:r>
      <w:r w:rsidRPr="007A0FB2">
        <w:fldChar w:fldCharType="begin"/>
      </w:r>
      <w:r w:rsidRPr="007A0FB2">
        <w:instrText xml:space="preserve"> REF _Ref133337091 \r \h </w:instrText>
      </w:r>
      <w:r w:rsidRPr="007A0FB2">
        <w:fldChar w:fldCharType="separate"/>
      </w:r>
      <w:r w:rsidR="0008390E">
        <w:t>(b)</w:t>
      </w:r>
      <w:r w:rsidRPr="007A0FB2">
        <w:fldChar w:fldCharType="end"/>
      </w:r>
      <w:r w:rsidRPr="007A0FB2">
        <w:t xml:space="preserve"> above which are</w:t>
      </w:r>
      <w:r w:rsidR="004E6859">
        <w:t xml:space="preserve"> originally</w:t>
      </w:r>
      <w:r w:rsidRPr="007A0FB2">
        <w:t xml:space="preserve"> prepared</w:t>
      </w:r>
      <w:r w:rsidR="004E6859">
        <w:t xml:space="preserve"> (issued)</w:t>
      </w:r>
      <w:r w:rsidRPr="007A0FB2">
        <w:t xml:space="preserve"> in a foreign language (other than </w:t>
      </w:r>
      <w:r w:rsidR="00643430" w:rsidRPr="007A0FB2">
        <w:t>the Official Languages</w:t>
      </w:r>
      <w:r w:rsidRPr="007A0FB2">
        <w:t xml:space="preserve">) shall be </w:t>
      </w:r>
      <w:r w:rsidR="004E6859">
        <w:t>provided in the original language together with the</w:t>
      </w:r>
      <w:r w:rsidR="004E6859" w:rsidRPr="00F66AEC">
        <w:t xml:space="preserve"> </w:t>
      </w:r>
      <w:r w:rsidR="004E6859">
        <w:t>translation</w:t>
      </w:r>
      <w:r w:rsidR="004E6859" w:rsidRPr="007A0FB2" w:rsidDel="004E6859">
        <w:t xml:space="preserve"> </w:t>
      </w:r>
      <w:r w:rsidRPr="007A0FB2">
        <w:t xml:space="preserve">into </w:t>
      </w:r>
      <w:r w:rsidR="00643430" w:rsidRPr="007A0FB2">
        <w:t>any of the Official Languages</w:t>
      </w:r>
      <w:r w:rsidRPr="007A0FB2">
        <w:t>.</w:t>
      </w:r>
    </w:p>
    <w:p w14:paraId="2A354FFE" w14:textId="509BE35E" w:rsidR="00087B65" w:rsidRPr="007A0FB2" w:rsidRDefault="00087B65" w:rsidP="00E061DA">
      <w:pPr>
        <w:numPr>
          <w:ilvl w:val="0"/>
          <w:numId w:val="29"/>
        </w:numPr>
        <w:spacing w:before="120" w:after="120"/>
        <w:ind w:left="360"/>
        <w:rPr>
          <w:b/>
          <w:bCs/>
        </w:rPr>
      </w:pPr>
      <w:r w:rsidRPr="007A0FB2">
        <w:rPr>
          <w:b/>
          <w:bCs/>
        </w:rPr>
        <w:t>Evidence of Compliance with Financial Criterion No.1.</w:t>
      </w:r>
      <w:r w:rsidR="004C2CDF" w:rsidRPr="007A0FB2">
        <w:rPr>
          <w:b/>
          <w:bCs/>
        </w:rPr>
        <w:t>4</w:t>
      </w:r>
      <w:r w:rsidRPr="007A0FB2">
        <w:rPr>
          <w:b/>
          <w:bCs/>
        </w:rPr>
        <w:t> ─ Evidence of Available Sources of Financing</w:t>
      </w:r>
    </w:p>
    <w:p w14:paraId="5A4A9F82" w14:textId="3AD3EA2D" w:rsidR="00087B65" w:rsidRPr="007A0FB2" w:rsidRDefault="00087B65" w:rsidP="00653ECF">
      <w:pPr>
        <w:spacing w:before="120" w:after="120"/>
      </w:pPr>
      <w:r w:rsidRPr="007A0FB2">
        <w:t xml:space="preserve">The Candidate shall provide the following documents to </w:t>
      </w:r>
      <w:r w:rsidR="004C2CDF" w:rsidRPr="007A0FB2">
        <w:t>demonstrate conformity with the financial criterion No. 1.4</w:t>
      </w:r>
      <w:r w:rsidR="00ED2A83" w:rsidRPr="007A0FB2">
        <w:t>, in any of the Official Languages</w:t>
      </w:r>
      <w:r w:rsidRPr="007A0FB2">
        <w:t>:</w:t>
      </w:r>
    </w:p>
    <w:p w14:paraId="2508A8B2" w14:textId="40CFC41F" w:rsidR="005A0C11" w:rsidRPr="007A0FB2" w:rsidRDefault="00BB37D3" w:rsidP="001C685D">
      <w:pPr>
        <w:pStyle w:val="Annex-Paragraph"/>
        <w:numPr>
          <w:ilvl w:val="0"/>
          <w:numId w:val="63"/>
        </w:numPr>
        <w:ind w:left="450" w:hanging="450"/>
      </w:pPr>
      <w:bookmarkStart w:id="205" w:name="_Ref138622096"/>
      <w:r w:rsidRPr="007A0FB2">
        <w:t xml:space="preserve">to confirm evidence of liquid investable funds (cash, securities) – bank statement(s) or security certificate(s) or another similar instrument showing evidence of liquid investable funds, as set out in item (a) of </w:t>
      </w:r>
      <w:r w:rsidR="006A69CF" w:rsidRPr="007A0FB2">
        <w:t>paragraph</w:t>
      </w:r>
      <w:r w:rsidR="00A92E8B" w:rsidRPr="007A0FB2">
        <w:t xml:space="preserve"> </w:t>
      </w:r>
      <w:r w:rsidRPr="007A0FB2">
        <w:fldChar w:fldCharType="begin"/>
      </w:r>
      <w:r w:rsidRPr="007A0FB2">
        <w:instrText xml:space="preserve"> REF _Ref132625919 \r \h </w:instrText>
      </w:r>
      <w:r w:rsidR="006F46E4" w:rsidRPr="007A0FB2">
        <w:instrText xml:space="preserve"> \* MERGEFORMAT </w:instrText>
      </w:r>
      <w:r w:rsidRPr="007A0FB2">
        <w:fldChar w:fldCharType="separate"/>
      </w:r>
      <w:r w:rsidR="0008390E">
        <w:t>1.4</w:t>
      </w:r>
      <w:r w:rsidRPr="007A0FB2">
        <w:fldChar w:fldCharType="end"/>
      </w:r>
      <w:r w:rsidRPr="007A0FB2">
        <w:t xml:space="preserve"> of </w:t>
      </w:r>
      <w:r w:rsidR="00197A30" w:rsidRPr="00F84ADE">
        <w:rPr>
          <w:i/>
          <w:iCs/>
        </w:rPr>
        <w:fldChar w:fldCharType="begin"/>
      </w:r>
      <w:r w:rsidR="00197A30" w:rsidRPr="00F84ADE">
        <w:rPr>
          <w:i/>
          <w:iCs/>
        </w:rPr>
        <w:instrText xml:space="preserve"> REF  _Ref133332203 \* Caps \h \r </w:instrText>
      </w:r>
      <w:r w:rsidR="00477AAD" w:rsidRPr="00F84ADE">
        <w:rPr>
          <w:i/>
          <w:iCs/>
        </w:rPr>
        <w:instrText xml:space="preserve"> \* MERGEFORMAT </w:instrText>
      </w:r>
      <w:r w:rsidR="00197A30" w:rsidRPr="00F84ADE">
        <w:rPr>
          <w:i/>
          <w:iCs/>
        </w:rPr>
      </w:r>
      <w:r w:rsidR="00197A30" w:rsidRPr="00F84ADE">
        <w:rPr>
          <w:i/>
          <w:iCs/>
        </w:rPr>
        <w:fldChar w:fldCharType="separate"/>
      </w:r>
      <w:r w:rsidR="0008390E">
        <w:rPr>
          <w:i/>
          <w:iCs/>
        </w:rPr>
        <w:t>Annex 5</w:t>
      </w:r>
      <w:r w:rsidR="00197A30" w:rsidRPr="00F84ADE">
        <w:rPr>
          <w:i/>
          <w:iCs/>
        </w:rPr>
        <w:fldChar w:fldCharType="end"/>
      </w:r>
      <w:r w:rsidR="00197A30" w:rsidRPr="00F84ADE">
        <w:rPr>
          <w:i/>
          <w:iCs/>
        </w:rPr>
        <w:t xml:space="preserve"> </w:t>
      </w:r>
      <w:r w:rsidRPr="00F84ADE">
        <w:rPr>
          <w:i/>
          <w:iCs/>
        </w:rPr>
        <w:t>(Qualification Criteria)</w:t>
      </w:r>
      <w:r w:rsidRPr="007A0FB2">
        <w:t>, or</w:t>
      </w:r>
      <w:bookmarkEnd w:id="205"/>
    </w:p>
    <w:p w14:paraId="6D9A4DCA" w14:textId="22E4FB8D" w:rsidR="005A0C11" w:rsidRPr="007A0FB2" w:rsidRDefault="00BB37D3" w:rsidP="005B069F">
      <w:pPr>
        <w:pStyle w:val="Annex-Paragraph"/>
        <w:ind w:left="450" w:hanging="450"/>
      </w:pPr>
      <w:bookmarkStart w:id="206" w:name="_Ref138622102"/>
      <w:r w:rsidRPr="007A0FB2">
        <w:t xml:space="preserve">to confirm commitment of a bank or banks to lend the required amount as set out in item (b) of </w:t>
      </w:r>
      <w:r w:rsidR="006A69CF" w:rsidRPr="007A0FB2">
        <w:t>paragraph</w:t>
      </w:r>
      <w:r w:rsidR="00A92E8B" w:rsidRPr="007A0FB2">
        <w:t xml:space="preserve"> </w:t>
      </w:r>
      <w:r w:rsidRPr="007A0FB2">
        <w:fldChar w:fldCharType="begin"/>
      </w:r>
      <w:r w:rsidRPr="007A0FB2">
        <w:instrText xml:space="preserve"> REF _Ref132625919 \r \h </w:instrText>
      </w:r>
      <w:r w:rsidR="006F46E4" w:rsidRPr="007A0FB2">
        <w:instrText xml:space="preserve"> \* MERGEFORMAT </w:instrText>
      </w:r>
      <w:r w:rsidRPr="007A0FB2">
        <w:fldChar w:fldCharType="separate"/>
      </w:r>
      <w:r w:rsidR="0008390E">
        <w:t>1.4</w:t>
      </w:r>
      <w:r w:rsidRPr="007A0FB2">
        <w:fldChar w:fldCharType="end"/>
      </w:r>
      <w:r w:rsidRPr="007A0FB2">
        <w:t xml:space="preserve"> of </w:t>
      </w:r>
      <w:r w:rsidR="00197A30" w:rsidRPr="007A0FB2">
        <w:rPr>
          <w:i/>
          <w:iCs/>
        </w:rPr>
        <w:fldChar w:fldCharType="begin"/>
      </w:r>
      <w:r w:rsidR="00197A30" w:rsidRPr="007A0FB2">
        <w:rPr>
          <w:i/>
          <w:iCs/>
        </w:rPr>
        <w:instrText xml:space="preserve"> REF  _Ref133332203 \* Caps \h \r </w:instrText>
      </w:r>
      <w:r w:rsidR="00477AAD" w:rsidRPr="007A0FB2">
        <w:rPr>
          <w:i/>
          <w:iCs/>
        </w:rPr>
        <w:instrText xml:space="preserve"> \* MERGEFORMAT </w:instrText>
      </w:r>
      <w:r w:rsidR="00197A30" w:rsidRPr="007A0FB2">
        <w:rPr>
          <w:i/>
          <w:iCs/>
        </w:rPr>
      </w:r>
      <w:r w:rsidR="00197A30" w:rsidRPr="007A0FB2">
        <w:rPr>
          <w:i/>
          <w:iCs/>
        </w:rPr>
        <w:fldChar w:fldCharType="separate"/>
      </w:r>
      <w:r w:rsidR="0008390E">
        <w:rPr>
          <w:i/>
          <w:iCs/>
        </w:rPr>
        <w:t>Annex 5</w:t>
      </w:r>
      <w:r w:rsidR="00197A30" w:rsidRPr="007A0FB2">
        <w:rPr>
          <w:i/>
          <w:iCs/>
        </w:rPr>
        <w:fldChar w:fldCharType="end"/>
      </w:r>
      <w:r w:rsidR="00197A30" w:rsidRPr="007A0FB2">
        <w:rPr>
          <w:i/>
          <w:iCs/>
        </w:rPr>
        <w:t xml:space="preserve"> </w:t>
      </w:r>
      <w:r w:rsidRPr="007A0FB2">
        <w:rPr>
          <w:i/>
          <w:iCs/>
        </w:rPr>
        <w:t>(Qualification Criteria)</w:t>
      </w:r>
      <w:r w:rsidRPr="007A0FB2">
        <w:t xml:space="preserve"> – </w:t>
      </w:r>
      <w:r w:rsidR="00A92E8B" w:rsidRPr="007A0FB2">
        <w:t>b</w:t>
      </w:r>
      <w:r w:rsidRPr="007A0FB2">
        <w:t xml:space="preserve">ank </w:t>
      </w:r>
      <w:r w:rsidR="00A92E8B" w:rsidRPr="007A0FB2">
        <w:t>s</w:t>
      </w:r>
      <w:r w:rsidRPr="007A0FB2">
        <w:t xml:space="preserve">upport </w:t>
      </w:r>
      <w:r w:rsidR="00A92E8B" w:rsidRPr="007A0FB2">
        <w:t>l</w:t>
      </w:r>
      <w:r w:rsidRPr="007A0FB2">
        <w:t xml:space="preserve">etter(s) satisfying the requirements indicated in </w:t>
      </w:r>
      <w:r w:rsidRPr="007A0FB2">
        <w:rPr>
          <w:i/>
          <w:iCs/>
        </w:rPr>
        <w:fldChar w:fldCharType="begin"/>
      </w:r>
      <w:r w:rsidRPr="007A0FB2">
        <w:rPr>
          <w:i/>
          <w:iCs/>
        </w:rPr>
        <w:instrText xml:space="preserve"> REF _Ref132626080 \r \h </w:instrText>
      </w:r>
      <w:r w:rsidR="006F46E4" w:rsidRPr="007A0FB2">
        <w:rPr>
          <w:i/>
          <w:iCs/>
        </w:rPr>
        <w:instrText xml:space="preserve"> \* MERGEFORMAT </w:instrText>
      </w:r>
      <w:r w:rsidRPr="007A0FB2">
        <w:rPr>
          <w:i/>
          <w:iCs/>
        </w:rPr>
      </w:r>
      <w:r w:rsidRPr="007A0FB2">
        <w:rPr>
          <w:i/>
          <w:iCs/>
        </w:rPr>
        <w:fldChar w:fldCharType="separate"/>
      </w:r>
      <w:r w:rsidR="0008390E">
        <w:rPr>
          <w:i/>
          <w:iCs/>
        </w:rPr>
        <w:t>Form F</w:t>
      </w:r>
      <w:r w:rsidRPr="007A0FB2">
        <w:rPr>
          <w:i/>
          <w:iCs/>
        </w:rPr>
        <w:fldChar w:fldCharType="end"/>
      </w:r>
      <w:r w:rsidRPr="007A0FB2">
        <w:rPr>
          <w:i/>
          <w:iCs/>
        </w:rPr>
        <w:t xml:space="preserve"> (Content Requirements for Bank Support Letter)</w:t>
      </w:r>
      <w:r w:rsidR="00A92E8B" w:rsidRPr="007A0FB2">
        <w:t xml:space="preserve"> of this </w:t>
      </w:r>
      <w:r w:rsidR="00A92E8B" w:rsidRPr="007A0FB2">
        <w:rPr>
          <w:i/>
          <w:iCs/>
        </w:rPr>
        <w:fldChar w:fldCharType="begin"/>
      </w:r>
      <w:r w:rsidR="00A92E8B" w:rsidRPr="007A0FB2">
        <w:rPr>
          <w:i/>
          <w:iCs/>
        </w:rPr>
        <w:instrText xml:space="preserve"> REF  _Ref133336652 \* Caps \h \r  \* MERGEFORMAT </w:instrText>
      </w:r>
      <w:r w:rsidR="00A92E8B" w:rsidRPr="007A0FB2">
        <w:rPr>
          <w:i/>
          <w:iCs/>
        </w:rPr>
      </w:r>
      <w:r w:rsidR="00A92E8B" w:rsidRPr="007A0FB2">
        <w:rPr>
          <w:i/>
          <w:iCs/>
        </w:rPr>
        <w:fldChar w:fldCharType="separate"/>
      </w:r>
      <w:r w:rsidR="0008390E">
        <w:rPr>
          <w:i/>
          <w:iCs/>
        </w:rPr>
        <w:t>Annex 6</w:t>
      </w:r>
      <w:r w:rsidR="00A92E8B" w:rsidRPr="007A0FB2">
        <w:rPr>
          <w:i/>
          <w:iCs/>
        </w:rPr>
        <w:fldChar w:fldCharType="end"/>
      </w:r>
      <w:r w:rsidR="00A92E8B" w:rsidRPr="007A0FB2">
        <w:rPr>
          <w:i/>
          <w:iCs/>
        </w:rPr>
        <w:t xml:space="preserve"> (Content of Qualification Bid)</w:t>
      </w:r>
      <w:r w:rsidR="00A92E8B" w:rsidRPr="007A0FB2">
        <w:t>.</w:t>
      </w:r>
      <w:bookmarkEnd w:id="206"/>
    </w:p>
    <w:p w14:paraId="31293945" w14:textId="79FF2797" w:rsidR="00A92E8B" w:rsidRPr="007A0FB2" w:rsidRDefault="00A92E8B" w:rsidP="00A92E8B">
      <w:pPr>
        <w:spacing w:before="120" w:after="120"/>
      </w:pPr>
      <w:r w:rsidRPr="007A0FB2">
        <w:t xml:space="preserve">If a Candidate is a Consortium and relies on the Consortium Members for conformity with the financial criterion No. 1.4 established in section </w:t>
      </w:r>
      <w:r w:rsidRPr="007A0FB2">
        <w:fldChar w:fldCharType="begin"/>
      </w:r>
      <w:r w:rsidRPr="007A0FB2">
        <w:instrText xml:space="preserve"> REF _Ref132382985 \r \h  \* MERGEFORMAT </w:instrText>
      </w:r>
      <w:r w:rsidRPr="007A0FB2">
        <w:fldChar w:fldCharType="separate"/>
      </w:r>
      <w:r w:rsidR="0008390E">
        <w:t>1</w:t>
      </w:r>
      <w:r w:rsidRPr="007A0FB2">
        <w:fldChar w:fldCharType="end"/>
      </w:r>
      <w:r w:rsidRPr="007A0FB2">
        <w:t xml:space="preserve"> of </w:t>
      </w:r>
      <w:r w:rsidRPr="007A0FB2">
        <w:rPr>
          <w:i/>
          <w:iCs/>
        </w:rPr>
        <w:fldChar w:fldCharType="begin"/>
      </w:r>
      <w:r w:rsidRPr="007A0FB2">
        <w:rPr>
          <w:i/>
          <w:iCs/>
        </w:rPr>
        <w:instrText xml:space="preserve"> REF  _Ref133336006 \* Caps \h \r  \* MERGEFORMAT </w:instrText>
      </w:r>
      <w:r w:rsidRPr="007A0FB2">
        <w:rPr>
          <w:i/>
          <w:iCs/>
        </w:rPr>
      </w:r>
      <w:r w:rsidRPr="007A0FB2">
        <w:rPr>
          <w:i/>
          <w:iCs/>
        </w:rPr>
        <w:fldChar w:fldCharType="separate"/>
      </w:r>
      <w:r w:rsidR="0008390E">
        <w:rPr>
          <w:i/>
          <w:iCs/>
        </w:rPr>
        <w:t>Annex 5</w:t>
      </w:r>
      <w:r w:rsidRPr="007A0FB2">
        <w:rPr>
          <w:i/>
          <w:iCs/>
        </w:rPr>
        <w:fldChar w:fldCharType="end"/>
      </w:r>
      <w:r w:rsidRPr="007A0FB2">
        <w:rPr>
          <w:i/>
          <w:iCs/>
        </w:rPr>
        <w:t xml:space="preserve"> (Qualification Criteria)</w:t>
      </w:r>
      <w:r w:rsidRPr="007A0FB2">
        <w:t xml:space="preserve">, the Candidate shall also provide the documents listed in items </w:t>
      </w:r>
      <w:r w:rsidRPr="007A0FB2">
        <w:fldChar w:fldCharType="begin"/>
      </w:r>
      <w:r w:rsidRPr="007A0FB2">
        <w:instrText xml:space="preserve"> REF _Ref138622096 \r \h </w:instrText>
      </w:r>
      <w:r w:rsidRPr="007A0FB2">
        <w:fldChar w:fldCharType="separate"/>
      </w:r>
      <w:r w:rsidR="0008390E">
        <w:t>(a)</w:t>
      </w:r>
      <w:r w:rsidRPr="007A0FB2">
        <w:fldChar w:fldCharType="end"/>
      </w:r>
      <w:r w:rsidRPr="007A0FB2">
        <w:t>-</w:t>
      </w:r>
      <w:r w:rsidRPr="007A0FB2">
        <w:fldChar w:fldCharType="begin"/>
      </w:r>
      <w:r w:rsidRPr="007A0FB2">
        <w:instrText xml:space="preserve"> REF _Ref138622102 \r \h </w:instrText>
      </w:r>
      <w:r w:rsidRPr="007A0FB2">
        <w:fldChar w:fldCharType="separate"/>
      </w:r>
      <w:r w:rsidR="0008390E">
        <w:t>(b)</w:t>
      </w:r>
      <w:r w:rsidRPr="007A0FB2">
        <w:fldChar w:fldCharType="end"/>
      </w:r>
      <w:r w:rsidRPr="007A0FB2">
        <w:t xml:space="preserve"> above in relation to all Consortium Members.</w:t>
      </w:r>
    </w:p>
    <w:p w14:paraId="621B971D" w14:textId="699A7D65" w:rsidR="00A92E8B" w:rsidRPr="007A0FB2" w:rsidRDefault="00A92E8B" w:rsidP="00A92E8B">
      <w:pPr>
        <w:spacing w:before="120" w:after="120"/>
      </w:pPr>
      <w:r w:rsidRPr="007A0FB2">
        <w:t xml:space="preserve">Documents indicated in items </w:t>
      </w:r>
      <w:r w:rsidRPr="007A0FB2">
        <w:fldChar w:fldCharType="begin"/>
      </w:r>
      <w:r w:rsidRPr="007A0FB2">
        <w:instrText xml:space="preserve"> REF _Ref138622096 \r \h </w:instrText>
      </w:r>
      <w:r w:rsidRPr="007A0FB2">
        <w:fldChar w:fldCharType="separate"/>
      </w:r>
      <w:r w:rsidR="0008390E">
        <w:t>(a)</w:t>
      </w:r>
      <w:r w:rsidRPr="007A0FB2">
        <w:fldChar w:fldCharType="end"/>
      </w:r>
      <w:r w:rsidRPr="007A0FB2">
        <w:t>-</w:t>
      </w:r>
      <w:r w:rsidRPr="007A0FB2">
        <w:fldChar w:fldCharType="begin"/>
      </w:r>
      <w:r w:rsidRPr="007A0FB2">
        <w:instrText xml:space="preserve"> REF _Ref138622102 \r \h </w:instrText>
      </w:r>
      <w:r w:rsidRPr="007A0FB2">
        <w:fldChar w:fldCharType="separate"/>
      </w:r>
      <w:r w:rsidR="0008390E">
        <w:t>(b)</w:t>
      </w:r>
      <w:r w:rsidRPr="007A0FB2">
        <w:fldChar w:fldCharType="end"/>
      </w:r>
      <w:r w:rsidRPr="007A0FB2">
        <w:t xml:space="preserve"> above which are </w:t>
      </w:r>
      <w:r w:rsidR="00D95293">
        <w:t xml:space="preserve">originally </w:t>
      </w:r>
      <w:r w:rsidRPr="007A0FB2">
        <w:t>prepared</w:t>
      </w:r>
      <w:r w:rsidR="00D95293">
        <w:t xml:space="preserve"> (issued)</w:t>
      </w:r>
      <w:r w:rsidRPr="007A0FB2">
        <w:t xml:space="preserve"> in a foreign language (other than </w:t>
      </w:r>
      <w:r w:rsidR="006A63AF" w:rsidRPr="007A0FB2">
        <w:t>the Official Languages</w:t>
      </w:r>
      <w:r w:rsidRPr="007A0FB2">
        <w:t xml:space="preserve">) shall be </w:t>
      </w:r>
      <w:r w:rsidR="00D95293">
        <w:t>provided in the original language together with the</w:t>
      </w:r>
      <w:r w:rsidR="00D95293" w:rsidRPr="00F66AEC">
        <w:t xml:space="preserve"> </w:t>
      </w:r>
      <w:r w:rsidR="00D95293">
        <w:t>translation</w:t>
      </w:r>
      <w:r w:rsidR="00D95293" w:rsidRPr="007A0FB2" w:rsidDel="00D95293">
        <w:t xml:space="preserve"> </w:t>
      </w:r>
      <w:r w:rsidRPr="007A0FB2">
        <w:t xml:space="preserve">into </w:t>
      </w:r>
      <w:r w:rsidR="006A63AF" w:rsidRPr="007A0FB2">
        <w:t>any of the Official Languages</w:t>
      </w:r>
      <w:r w:rsidRPr="007A0FB2">
        <w:t xml:space="preserve">. </w:t>
      </w:r>
    </w:p>
    <w:p w14:paraId="31DDE063" w14:textId="59C975BD" w:rsidR="00BB37D3" w:rsidRPr="007A0FB2" w:rsidRDefault="00A92E8B" w:rsidP="00653ECF">
      <w:pPr>
        <w:spacing w:before="120" w:after="120"/>
      </w:pPr>
      <w:r w:rsidRPr="007A0FB2">
        <w:t>Bank support letters referred to in</w:t>
      </w:r>
      <w:r w:rsidR="00BB37D3" w:rsidRPr="007A0FB2">
        <w:t xml:space="preserve"> item </w:t>
      </w:r>
      <w:r w:rsidRPr="007A0FB2">
        <w:fldChar w:fldCharType="begin"/>
      </w:r>
      <w:r w:rsidRPr="007A0FB2">
        <w:instrText xml:space="preserve"> REF _Ref138622102 \r \h </w:instrText>
      </w:r>
      <w:r w:rsidRPr="007A0FB2">
        <w:fldChar w:fldCharType="separate"/>
      </w:r>
      <w:r w:rsidR="0008390E">
        <w:t>(b)</w:t>
      </w:r>
      <w:r w:rsidRPr="007A0FB2">
        <w:fldChar w:fldCharType="end"/>
      </w:r>
      <w:r w:rsidRPr="007A0FB2">
        <w:t xml:space="preserve"> </w:t>
      </w:r>
      <w:r w:rsidR="00BB37D3" w:rsidRPr="007A0FB2">
        <w:t>above shall not be provided by banks which are not Reliable Banks according to</w:t>
      </w:r>
      <w:r w:rsidR="006E7BEC" w:rsidRPr="007A0FB2">
        <w:t xml:space="preserve"> </w:t>
      </w:r>
      <w:r w:rsidR="006E7BEC" w:rsidRPr="007A0FB2">
        <w:rPr>
          <w:i/>
          <w:iCs/>
        </w:rPr>
        <w:fldChar w:fldCharType="begin"/>
      </w:r>
      <w:r w:rsidR="006E7BEC" w:rsidRPr="007A0FB2">
        <w:rPr>
          <w:i/>
          <w:iCs/>
        </w:rPr>
        <w:instrText xml:space="preserve"> REF  _Ref133332534 \* Caps \h \r  \* MERGEFORMAT </w:instrText>
      </w:r>
      <w:r w:rsidR="006E7BEC" w:rsidRPr="007A0FB2">
        <w:rPr>
          <w:i/>
          <w:iCs/>
        </w:rPr>
      </w:r>
      <w:r w:rsidR="006E7BEC" w:rsidRPr="007A0FB2">
        <w:rPr>
          <w:i/>
          <w:iCs/>
        </w:rPr>
        <w:fldChar w:fldCharType="separate"/>
      </w:r>
      <w:r w:rsidR="0008390E">
        <w:rPr>
          <w:i/>
          <w:iCs/>
        </w:rPr>
        <w:t>Annex 8</w:t>
      </w:r>
      <w:r w:rsidR="006E7BEC" w:rsidRPr="007A0FB2">
        <w:rPr>
          <w:i/>
          <w:iCs/>
        </w:rPr>
        <w:fldChar w:fldCharType="end"/>
      </w:r>
      <w:r w:rsidR="00BB37D3" w:rsidRPr="007A0FB2">
        <w:rPr>
          <w:i/>
          <w:iCs/>
        </w:rPr>
        <w:t xml:space="preserve"> (Requirements to Reliable Banks)</w:t>
      </w:r>
      <w:r w:rsidR="00BB37D3" w:rsidRPr="007A0FB2">
        <w:t>.</w:t>
      </w:r>
    </w:p>
    <w:p w14:paraId="695933BA" w14:textId="77777777" w:rsidR="00A7150D" w:rsidRPr="007A0FB2" w:rsidRDefault="00A7150D" w:rsidP="00477AAD">
      <w:pPr>
        <w:numPr>
          <w:ilvl w:val="1"/>
          <w:numId w:val="28"/>
        </w:numPr>
        <w:spacing w:before="120" w:after="120"/>
        <w:ind w:hanging="720"/>
        <w:rPr>
          <w:b/>
          <w:bCs/>
        </w:rPr>
      </w:pPr>
      <w:bookmarkStart w:id="207" w:name="_Ref132689953"/>
      <w:r w:rsidRPr="007A0FB2">
        <w:rPr>
          <w:b/>
          <w:bCs/>
        </w:rPr>
        <w:t>Evidence of Compliance with Technical and Professional Capacity Criteria</w:t>
      </w:r>
      <w:bookmarkEnd w:id="207"/>
    </w:p>
    <w:p w14:paraId="1E224AE7" w14:textId="4D28DF7D" w:rsidR="00A7150D" w:rsidRPr="007A0FB2" w:rsidRDefault="00A7150D" w:rsidP="00653ECF">
      <w:pPr>
        <w:spacing w:before="120" w:after="120"/>
      </w:pPr>
      <w:r w:rsidRPr="007A0FB2">
        <w:t>The Candidate shall provide the documents</w:t>
      </w:r>
      <w:r w:rsidR="006A69CF" w:rsidRPr="007A0FB2">
        <w:t xml:space="preserve"> indicated below</w:t>
      </w:r>
      <w:r w:rsidRPr="007A0FB2">
        <w:t xml:space="preserve"> to confirm compliance with technical and professional capacity criteri</w:t>
      </w:r>
      <w:r w:rsidR="006A69CF" w:rsidRPr="007A0FB2">
        <w:t>a</w:t>
      </w:r>
      <w:r w:rsidRPr="007A0FB2">
        <w:t xml:space="preserve"> set forth in </w:t>
      </w:r>
      <w:r w:rsidR="006A69CF" w:rsidRPr="007A0FB2">
        <w:t xml:space="preserve">section </w:t>
      </w:r>
      <w:r w:rsidR="008C4987" w:rsidRPr="007A0FB2">
        <w:fldChar w:fldCharType="begin"/>
      </w:r>
      <w:r w:rsidR="008C4987" w:rsidRPr="007A0FB2">
        <w:instrText xml:space="preserve"> REF _Ref133337351 \r \h </w:instrText>
      </w:r>
      <w:r w:rsidR="006F46E4" w:rsidRPr="007A0FB2">
        <w:instrText xml:space="preserve"> \* MERGEFORMAT </w:instrText>
      </w:r>
      <w:r w:rsidR="008C4987" w:rsidRPr="007A0FB2">
        <w:fldChar w:fldCharType="separate"/>
      </w:r>
      <w:r w:rsidR="0008390E">
        <w:t>2</w:t>
      </w:r>
      <w:r w:rsidR="008C4987" w:rsidRPr="007A0FB2">
        <w:fldChar w:fldCharType="end"/>
      </w:r>
      <w:r w:rsidR="008C4987" w:rsidRPr="007A0FB2">
        <w:t xml:space="preserve"> </w:t>
      </w:r>
      <w:r w:rsidRPr="007A0FB2">
        <w:t xml:space="preserve">of </w:t>
      </w:r>
      <w:r w:rsidR="008C4987" w:rsidRPr="007A0FB2">
        <w:rPr>
          <w:i/>
          <w:iCs/>
        </w:rPr>
        <w:fldChar w:fldCharType="begin"/>
      </w:r>
      <w:r w:rsidR="008C4987" w:rsidRPr="007A0FB2">
        <w:rPr>
          <w:i/>
          <w:iCs/>
        </w:rPr>
        <w:instrText xml:space="preserve"> REF  _Ref133337363 \* Caps \h \r </w:instrText>
      </w:r>
      <w:r w:rsidR="006F46E4" w:rsidRPr="007A0FB2">
        <w:rPr>
          <w:i/>
          <w:iCs/>
        </w:rPr>
        <w:instrText xml:space="preserve"> \* MERGEFORMAT </w:instrText>
      </w:r>
      <w:r w:rsidR="008C4987" w:rsidRPr="007A0FB2">
        <w:rPr>
          <w:i/>
          <w:iCs/>
        </w:rPr>
      </w:r>
      <w:r w:rsidR="008C4987" w:rsidRPr="007A0FB2">
        <w:rPr>
          <w:i/>
          <w:iCs/>
        </w:rPr>
        <w:fldChar w:fldCharType="separate"/>
      </w:r>
      <w:r w:rsidR="0008390E">
        <w:rPr>
          <w:i/>
          <w:iCs/>
        </w:rPr>
        <w:t>Annex 5</w:t>
      </w:r>
      <w:r w:rsidR="008C4987" w:rsidRPr="007A0FB2">
        <w:rPr>
          <w:i/>
          <w:iCs/>
        </w:rPr>
        <w:fldChar w:fldCharType="end"/>
      </w:r>
      <w:r w:rsidRPr="007A0FB2">
        <w:rPr>
          <w:i/>
          <w:iCs/>
        </w:rPr>
        <w:t xml:space="preserve"> (Qualification Criteria)</w:t>
      </w:r>
      <w:r w:rsidR="006A69CF" w:rsidRPr="007A0FB2">
        <w:t>.</w:t>
      </w:r>
    </w:p>
    <w:p w14:paraId="3906D285" w14:textId="77777777" w:rsidR="006A69CF" w:rsidRPr="007A0FB2" w:rsidRDefault="006A69CF" w:rsidP="006A69CF">
      <w:pPr>
        <w:pStyle w:val="ListParagraph"/>
        <w:numPr>
          <w:ilvl w:val="2"/>
          <w:numId w:val="28"/>
        </w:numPr>
        <w:rPr>
          <w:b/>
          <w:bCs/>
        </w:rPr>
      </w:pPr>
      <w:r w:rsidRPr="007A0FB2">
        <w:rPr>
          <w:b/>
          <w:bCs/>
        </w:rPr>
        <w:t>Evidence of Compliance with Technical and Professional Capacity Criterion No.2.1 ─ Technical Experience</w:t>
      </w:r>
    </w:p>
    <w:p w14:paraId="21DB7B6D" w14:textId="10A3476D" w:rsidR="006A69CF" w:rsidRPr="007A0FB2" w:rsidRDefault="006A69CF" w:rsidP="006A69CF">
      <w:pPr>
        <w:spacing w:before="120" w:after="120"/>
      </w:pPr>
      <w:r w:rsidRPr="007A0FB2">
        <w:t>The Candidate shall provide the following documents to demonstrate conformity with the technical and professional capacity criterion No. 2.1:</w:t>
      </w:r>
    </w:p>
    <w:p w14:paraId="5CE862B1" w14:textId="4B4F4713" w:rsidR="001061DB" w:rsidRPr="00F84ADE" w:rsidRDefault="00A7150D" w:rsidP="001C685D">
      <w:pPr>
        <w:pStyle w:val="Annex-Paragraph"/>
        <w:numPr>
          <w:ilvl w:val="0"/>
          <w:numId w:val="64"/>
        </w:numPr>
        <w:ind w:left="450" w:hanging="450"/>
        <w:rPr>
          <w:b/>
        </w:rPr>
      </w:pPr>
      <w:r w:rsidRPr="007A0FB2">
        <w:t xml:space="preserve">experience table in </w:t>
      </w:r>
      <w:r w:rsidR="00B064C8" w:rsidRPr="007A0FB2">
        <w:t xml:space="preserve">any of the Official Languages </w:t>
      </w:r>
      <w:r w:rsidR="007C37A2" w:rsidRPr="007A0FB2">
        <w:t xml:space="preserve">summarizing the Reference Projects conforming to the requirements of paragraph </w:t>
      </w:r>
      <w:r w:rsidR="007C37A2" w:rsidRPr="007A0FB2">
        <w:fldChar w:fldCharType="begin"/>
      </w:r>
      <w:r w:rsidR="007C37A2" w:rsidRPr="007A0FB2">
        <w:instrText xml:space="preserve"> REF _Ref138329316 \r \h </w:instrText>
      </w:r>
      <w:r w:rsidR="007C37A2" w:rsidRPr="007A0FB2">
        <w:fldChar w:fldCharType="separate"/>
      </w:r>
      <w:r w:rsidR="0008390E">
        <w:t>2.1</w:t>
      </w:r>
      <w:r w:rsidR="007C37A2" w:rsidRPr="007A0FB2">
        <w:fldChar w:fldCharType="end"/>
      </w:r>
      <w:r w:rsidR="007C37A2" w:rsidRPr="007A0FB2">
        <w:t xml:space="preserve"> of section </w:t>
      </w:r>
      <w:r w:rsidR="007C37A2" w:rsidRPr="007A0FB2">
        <w:fldChar w:fldCharType="begin"/>
      </w:r>
      <w:r w:rsidR="007C37A2" w:rsidRPr="007A0FB2">
        <w:instrText xml:space="preserve"> REF _Ref133337351 \r \h </w:instrText>
      </w:r>
      <w:r w:rsidR="007C37A2" w:rsidRPr="007A0FB2">
        <w:fldChar w:fldCharType="separate"/>
      </w:r>
      <w:r w:rsidR="0008390E">
        <w:t>2</w:t>
      </w:r>
      <w:r w:rsidR="007C37A2" w:rsidRPr="007A0FB2">
        <w:fldChar w:fldCharType="end"/>
      </w:r>
      <w:r w:rsidR="007C37A2" w:rsidRPr="007A0FB2">
        <w:t xml:space="preserve"> of </w:t>
      </w:r>
      <w:r w:rsidR="007C37A2" w:rsidRPr="00F84ADE">
        <w:rPr>
          <w:i/>
          <w:iCs/>
        </w:rPr>
        <w:fldChar w:fldCharType="begin"/>
      </w:r>
      <w:r w:rsidR="007C37A2" w:rsidRPr="00F84ADE">
        <w:rPr>
          <w:i/>
          <w:iCs/>
        </w:rPr>
        <w:instrText xml:space="preserve"> REF  _Ref133337363 \* Caps \h \r  \* MERGEFORMAT </w:instrText>
      </w:r>
      <w:r w:rsidR="007C37A2" w:rsidRPr="00F84ADE">
        <w:rPr>
          <w:i/>
          <w:iCs/>
        </w:rPr>
      </w:r>
      <w:r w:rsidR="007C37A2" w:rsidRPr="00F84ADE">
        <w:rPr>
          <w:i/>
          <w:iCs/>
        </w:rPr>
        <w:fldChar w:fldCharType="separate"/>
      </w:r>
      <w:r w:rsidR="0008390E">
        <w:rPr>
          <w:i/>
          <w:iCs/>
        </w:rPr>
        <w:t>Annex 5</w:t>
      </w:r>
      <w:r w:rsidR="007C37A2" w:rsidRPr="00F84ADE">
        <w:rPr>
          <w:i/>
          <w:iCs/>
        </w:rPr>
        <w:fldChar w:fldCharType="end"/>
      </w:r>
      <w:r w:rsidR="007C37A2" w:rsidRPr="00F84ADE">
        <w:rPr>
          <w:i/>
          <w:iCs/>
        </w:rPr>
        <w:t xml:space="preserve"> (Qualification Criteria)</w:t>
      </w:r>
      <w:r w:rsidRPr="007A0FB2">
        <w:t xml:space="preserve">, </w:t>
      </w:r>
      <w:r w:rsidR="007C37A2" w:rsidRPr="007A0FB2">
        <w:t xml:space="preserve">prepared as per </w:t>
      </w:r>
      <w:r w:rsidR="00953E8F" w:rsidRPr="00F84ADE">
        <w:rPr>
          <w:i/>
          <w:iCs/>
        </w:rPr>
        <w:fldChar w:fldCharType="begin"/>
      </w:r>
      <w:r w:rsidR="00953E8F" w:rsidRPr="00F84ADE">
        <w:rPr>
          <w:i/>
          <w:iCs/>
        </w:rPr>
        <w:instrText xml:space="preserve"> REF _Ref133337439 \r \h </w:instrText>
      </w:r>
      <w:r w:rsidR="006F46E4" w:rsidRPr="00F84ADE">
        <w:rPr>
          <w:i/>
          <w:iCs/>
        </w:rPr>
        <w:instrText xml:space="preserve"> \* MERGEFORMAT </w:instrText>
      </w:r>
      <w:r w:rsidR="00953E8F" w:rsidRPr="00F84ADE">
        <w:rPr>
          <w:i/>
          <w:iCs/>
        </w:rPr>
      </w:r>
      <w:r w:rsidR="00953E8F" w:rsidRPr="00F84ADE">
        <w:rPr>
          <w:i/>
          <w:iCs/>
        </w:rPr>
        <w:fldChar w:fldCharType="separate"/>
      </w:r>
      <w:r w:rsidR="0008390E">
        <w:rPr>
          <w:i/>
          <w:iCs/>
        </w:rPr>
        <w:t>Form E</w:t>
      </w:r>
      <w:r w:rsidR="00953E8F" w:rsidRPr="00F84ADE">
        <w:rPr>
          <w:i/>
          <w:iCs/>
        </w:rPr>
        <w:fldChar w:fldCharType="end"/>
      </w:r>
      <w:r w:rsidRPr="00F84ADE">
        <w:rPr>
          <w:i/>
          <w:iCs/>
        </w:rPr>
        <w:t xml:space="preserve"> (</w:t>
      </w:r>
      <w:r w:rsidR="008D4C0A" w:rsidRPr="00F84ADE">
        <w:rPr>
          <w:i/>
          <w:iCs/>
        </w:rPr>
        <w:t xml:space="preserve">Experience Table for </w:t>
      </w:r>
      <w:r w:rsidR="001A4B22" w:rsidRPr="00F84ADE">
        <w:rPr>
          <w:i/>
          <w:iCs/>
        </w:rPr>
        <w:t>Reference Projects</w:t>
      </w:r>
      <w:r w:rsidRPr="00F84ADE">
        <w:rPr>
          <w:i/>
          <w:iCs/>
        </w:rPr>
        <w:t>)</w:t>
      </w:r>
      <w:r w:rsidRPr="007A0FB2">
        <w:t xml:space="preserve"> of this </w:t>
      </w:r>
      <w:r w:rsidR="00B475D4" w:rsidRPr="00F84ADE">
        <w:rPr>
          <w:i/>
          <w:iCs/>
        </w:rPr>
        <w:fldChar w:fldCharType="begin"/>
      </w:r>
      <w:r w:rsidR="00B475D4" w:rsidRPr="00F84ADE">
        <w:rPr>
          <w:i/>
          <w:iCs/>
        </w:rPr>
        <w:instrText xml:space="preserve"> REF  _Ref133337482 \* Caps \h \r </w:instrText>
      </w:r>
      <w:r w:rsidR="006F46E4" w:rsidRPr="00F84ADE">
        <w:rPr>
          <w:i/>
          <w:iCs/>
        </w:rPr>
        <w:instrText xml:space="preserve"> \* MERGEFORMAT </w:instrText>
      </w:r>
      <w:r w:rsidR="00B475D4" w:rsidRPr="00F84ADE">
        <w:rPr>
          <w:i/>
          <w:iCs/>
        </w:rPr>
      </w:r>
      <w:r w:rsidR="00B475D4" w:rsidRPr="00F84ADE">
        <w:rPr>
          <w:i/>
          <w:iCs/>
        </w:rPr>
        <w:fldChar w:fldCharType="separate"/>
      </w:r>
      <w:r w:rsidR="0008390E">
        <w:rPr>
          <w:i/>
          <w:iCs/>
        </w:rPr>
        <w:t>Annex 6</w:t>
      </w:r>
      <w:r w:rsidR="00B475D4" w:rsidRPr="00F84ADE">
        <w:rPr>
          <w:i/>
          <w:iCs/>
        </w:rPr>
        <w:fldChar w:fldCharType="end"/>
      </w:r>
      <w:r w:rsidR="00B475D4" w:rsidRPr="00F84ADE">
        <w:rPr>
          <w:i/>
          <w:iCs/>
        </w:rPr>
        <w:t xml:space="preserve"> </w:t>
      </w:r>
      <w:r w:rsidRPr="00F84ADE">
        <w:rPr>
          <w:i/>
          <w:iCs/>
        </w:rPr>
        <w:t>(Content of Qualification Bid)</w:t>
      </w:r>
      <w:r w:rsidRPr="007A0FB2">
        <w:t xml:space="preserve">, signed by the Authorized Person and accompanied with a free form cover letter in </w:t>
      </w:r>
      <w:r w:rsidR="00B064C8" w:rsidRPr="007A0FB2">
        <w:t>any of the Official Languages</w:t>
      </w:r>
      <w:r w:rsidRPr="007A0FB2">
        <w:t xml:space="preserve">; </w:t>
      </w:r>
    </w:p>
    <w:p w14:paraId="16436C01" w14:textId="75AEB4D6" w:rsidR="0075016D" w:rsidRPr="007A0FB2" w:rsidRDefault="0075016D" w:rsidP="005B069F">
      <w:pPr>
        <w:pStyle w:val="Annex-Paragraph"/>
        <w:ind w:left="450" w:hanging="450"/>
      </w:pPr>
      <w:bookmarkStart w:id="208" w:name="_Ref138692109"/>
      <w:bookmarkStart w:id="209" w:name="_Ref133337761"/>
      <w:r w:rsidRPr="007A0FB2">
        <w:t>copies of contracts</w:t>
      </w:r>
      <w:r w:rsidR="007F06E5" w:rsidRPr="007A0FB2">
        <w:t xml:space="preserve"> </w:t>
      </w:r>
      <w:r w:rsidRPr="007A0FB2">
        <w:t xml:space="preserve">and/or reference letters from the clients confirming performance of each Reference Project in accordance with the requirements of paragraph </w:t>
      </w:r>
      <w:r w:rsidRPr="007A0FB2">
        <w:fldChar w:fldCharType="begin"/>
      </w:r>
      <w:r w:rsidRPr="007A0FB2">
        <w:instrText xml:space="preserve"> REF _Ref138329316 \r \h </w:instrText>
      </w:r>
      <w:r w:rsidRPr="007A0FB2">
        <w:fldChar w:fldCharType="separate"/>
      </w:r>
      <w:r w:rsidR="0008390E">
        <w:t>2.1</w:t>
      </w:r>
      <w:r w:rsidRPr="007A0FB2">
        <w:fldChar w:fldCharType="end"/>
      </w:r>
      <w:r w:rsidRPr="007A0FB2">
        <w:t xml:space="preserve"> of section </w:t>
      </w:r>
      <w:r w:rsidRPr="007A0FB2">
        <w:fldChar w:fldCharType="begin"/>
      </w:r>
      <w:r w:rsidRPr="007A0FB2">
        <w:instrText xml:space="preserve"> REF _Ref133337351 \r \h </w:instrText>
      </w:r>
      <w:r w:rsidRPr="007A0FB2">
        <w:fldChar w:fldCharType="separate"/>
      </w:r>
      <w:r w:rsidR="0008390E">
        <w:t>2</w:t>
      </w:r>
      <w:r w:rsidRPr="007A0FB2">
        <w:fldChar w:fldCharType="end"/>
      </w:r>
      <w:r w:rsidRPr="007A0FB2">
        <w:t xml:space="preserve"> of </w:t>
      </w:r>
      <w:r w:rsidRPr="007A0FB2">
        <w:rPr>
          <w:i/>
          <w:iCs/>
        </w:rPr>
        <w:fldChar w:fldCharType="begin"/>
      </w:r>
      <w:r w:rsidRPr="007A0FB2">
        <w:rPr>
          <w:i/>
          <w:iCs/>
        </w:rPr>
        <w:instrText xml:space="preserve"> REF  _Ref133337363 \* Caps \h \r  \* MERGEFORMAT </w:instrText>
      </w:r>
      <w:r w:rsidRPr="007A0FB2">
        <w:rPr>
          <w:i/>
          <w:iCs/>
        </w:rPr>
      </w:r>
      <w:r w:rsidRPr="007A0FB2">
        <w:rPr>
          <w:i/>
          <w:iCs/>
        </w:rPr>
        <w:fldChar w:fldCharType="separate"/>
      </w:r>
      <w:r w:rsidR="0008390E">
        <w:rPr>
          <w:i/>
          <w:iCs/>
        </w:rPr>
        <w:t>Annex 5</w:t>
      </w:r>
      <w:r w:rsidRPr="007A0FB2">
        <w:rPr>
          <w:i/>
          <w:iCs/>
        </w:rPr>
        <w:fldChar w:fldCharType="end"/>
      </w:r>
      <w:r w:rsidRPr="007A0FB2">
        <w:rPr>
          <w:i/>
          <w:iCs/>
        </w:rPr>
        <w:t xml:space="preserve"> (Qualification Criteria)</w:t>
      </w:r>
      <w:r w:rsidRPr="007A0FB2">
        <w:t>;</w:t>
      </w:r>
      <w:bookmarkEnd w:id="208"/>
    </w:p>
    <w:bookmarkEnd w:id="209"/>
    <w:p w14:paraId="10A10729" w14:textId="259FAC4D" w:rsidR="00F90A4C" w:rsidRPr="007A0FB2" w:rsidRDefault="00F90A4C" w:rsidP="00653ECF">
      <w:pPr>
        <w:spacing w:before="120" w:after="120"/>
      </w:pPr>
      <w:r w:rsidRPr="007A0FB2">
        <w:t xml:space="preserve">If a Candidate is a Consortium and relies (where permitted) on the Consortium Members for conformity with the technical and professional capacity criterion No. 2.1 established in paragraph </w:t>
      </w:r>
      <w:r w:rsidRPr="007A0FB2">
        <w:fldChar w:fldCharType="begin"/>
      </w:r>
      <w:r w:rsidRPr="007A0FB2">
        <w:instrText xml:space="preserve"> REF _Ref138329316 \r \h </w:instrText>
      </w:r>
      <w:r w:rsidRPr="007A0FB2">
        <w:fldChar w:fldCharType="separate"/>
      </w:r>
      <w:r w:rsidR="0008390E">
        <w:t>2.1</w:t>
      </w:r>
      <w:r w:rsidRPr="007A0FB2">
        <w:fldChar w:fldCharType="end"/>
      </w:r>
      <w:r w:rsidRPr="007A0FB2">
        <w:t xml:space="preserve"> of section </w:t>
      </w:r>
      <w:r w:rsidRPr="007A0FB2">
        <w:fldChar w:fldCharType="begin"/>
      </w:r>
      <w:r w:rsidRPr="007A0FB2">
        <w:instrText xml:space="preserve"> REF _Ref133337351 \r \h </w:instrText>
      </w:r>
      <w:r w:rsidRPr="007A0FB2">
        <w:fldChar w:fldCharType="separate"/>
      </w:r>
      <w:r w:rsidR="0008390E">
        <w:t>2</w:t>
      </w:r>
      <w:r w:rsidRPr="007A0FB2">
        <w:fldChar w:fldCharType="end"/>
      </w:r>
      <w:r w:rsidRPr="007A0FB2">
        <w:t xml:space="preserve"> of </w:t>
      </w:r>
      <w:r w:rsidRPr="007A0FB2">
        <w:rPr>
          <w:i/>
          <w:iCs/>
        </w:rPr>
        <w:fldChar w:fldCharType="begin"/>
      </w:r>
      <w:r w:rsidRPr="007A0FB2">
        <w:rPr>
          <w:i/>
          <w:iCs/>
        </w:rPr>
        <w:instrText xml:space="preserve"> REF  _Ref133337363 \* Caps \h \r  \* MERGEFORMAT </w:instrText>
      </w:r>
      <w:r w:rsidRPr="007A0FB2">
        <w:rPr>
          <w:i/>
          <w:iCs/>
        </w:rPr>
      </w:r>
      <w:r w:rsidRPr="007A0FB2">
        <w:rPr>
          <w:i/>
          <w:iCs/>
        </w:rPr>
        <w:fldChar w:fldCharType="separate"/>
      </w:r>
      <w:r w:rsidR="0008390E">
        <w:rPr>
          <w:i/>
          <w:iCs/>
        </w:rPr>
        <w:t>Annex 5</w:t>
      </w:r>
      <w:r w:rsidRPr="007A0FB2">
        <w:rPr>
          <w:i/>
          <w:iCs/>
        </w:rPr>
        <w:fldChar w:fldCharType="end"/>
      </w:r>
      <w:r w:rsidRPr="007A0FB2">
        <w:rPr>
          <w:i/>
          <w:iCs/>
        </w:rPr>
        <w:t xml:space="preserve"> (Qualification Criteria)</w:t>
      </w:r>
      <w:r w:rsidRPr="007A0FB2">
        <w:t xml:space="preserve">, the Candidate shall </w:t>
      </w:r>
      <w:r w:rsidR="000C6B67" w:rsidRPr="007A0FB2">
        <w:t xml:space="preserve">additionally provide the documents indicated in items </w:t>
      </w:r>
      <w:r w:rsidR="00DC354F" w:rsidRPr="007A0FB2">
        <w:t>(a) – (b)</w:t>
      </w:r>
      <w:r w:rsidR="000C6B67" w:rsidRPr="007A0FB2">
        <w:t xml:space="preserve"> above with respect to each relevant Consortium Member. </w:t>
      </w:r>
    </w:p>
    <w:p w14:paraId="31E984CF" w14:textId="51284AD7" w:rsidR="000C6B67" w:rsidRPr="007A0FB2" w:rsidRDefault="000C6B67" w:rsidP="00653ECF">
      <w:pPr>
        <w:spacing w:before="120" w:after="120"/>
      </w:pPr>
      <w:r w:rsidRPr="007A0FB2">
        <w:t xml:space="preserve">Copies of contracts indicated in item </w:t>
      </w:r>
      <w:r w:rsidRPr="007A0FB2">
        <w:fldChar w:fldCharType="begin"/>
      </w:r>
      <w:r w:rsidRPr="007A0FB2">
        <w:instrText xml:space="preserve"> REF _Ref138692109 \r \h </w:instrText>
      </w:r>
      <w:r w:rsidRPr="007A0FB2">
        <w:fldChar w:fldCharType="separate"/>
      </w:r>
      <w:r w:rsidR="0008390E">
        <w:t>(b)</w:t>
      </w:r>
      <w:r w:rsidRPr="007A0FB2">
        <w:fldChar w:fldCharType="end"/>
      </w:r>
      <w:r w:rsidRPr="007A0FB2">
        <w:t xml:space="preserve"> above that may not be entirely disclosed due to confidentiality requirements should be provided in the scope (relevant extracts/parts) sufficient to confirm compliance with technical and professional capacity criterion No. 2.1. </w:t>
      </w:r>
    </w:p>
    <w:p w14:paraId="67100002" w14:textId="572F6A09" w:rsidR="00F90A4C" w:rsidRPr="007A0FB2" w:rsidRDefault="000C6B67" w:rsidP="00653ECF">
      <w:pPr>
        <w:spacing w:before="120" w:after="120"/>
      </w:pPr>
      <w:r w:rsidRPr="007A0FB2">
        <w:t xml:space="preserve">Documents indicated in item </w:t>
      </w:r>
      <w:r w:rsidRPr="007A0FB2">
        <w:fldChar w:fldCharType="begin"/>
      </w:r>
      <w:r w:rsidRPr="007A0FB2">
        <w:instrText xml:space="preserve"> REF _Ref138692109 \r \h </w:instrText>
      </w:r>
      <w:r w:rsidRPr="007A0FB2">
        <w:fldChar w:fldCharType="separate"/>
      </w:r>
      <w:r w:rsidR="0008390E">
        <w:t>(b)</w:t>
      </w:r>
      <w:r w:rsidRPr="007A0FB2">
        <w:fldChar w:fldCharType="end"/>
      </w:r>
      <w:r w:rsidRPr="007A0FB2">
        <w:t xml:space="preserve"> above which are</w:t>
      </w:r>
      <w:r w:rsidR="00D95293">
        <w:t xml:space="preserve"> originally</w:t>
      </w:r>
      <w:r w:rsidRPr="007A0FB2">
        <w:t xml:space="preserve"> prepared</w:t>
      </w:r>
      <w:r w:rsidR="00D95293">
        <w:t xml:space="preserve"> (issued)</w:t>
      </w:r>
      <w:r w:rsidRPr="007A0FB2">
        <w:t xml:space="preserve"> in a foreign language (other than </w:t>
      </w:r>
      <w:r w:rsidR="006A63AF" w:rsidRPr="007A0FB2">
        <w:t>the Official Languages</w:t>
      </w:r>
      <w:r w:rsidRPr="007A0FB2">
        <w:t xml:space="preserve">) shall be </w:t>
      </w:r>
      <w:r w:rsidR="00D95293">
        <w:t>provided in the original language together with the</w:t>
      </w:r>
      <w:r w:rsidR="00D95293" w:rsidRPr="00F66AEC">
        <w:t xml:space="preserve"> </w:t>
      </w:r>
      <w:r w:rsidR="00D95293">
        <w:t>translation</w:t>
      </w:r>
      <w:r w:rsidR="00D95293" w:rsidRPr="007A0FB2" w:rsidDel="00D95293">
        <w:t xml:space="preserve"> </w:t>
      </w:r>
      <w:r w:rsidRPr="007A0FB2">
        <w:t xml:space="preserve">into </w:t>
      </w:r>
      <w:r w:rsidR="006A63AF" w:rsidRPr="007A0FB2">
        <w:t>any of the Official Languages</w:t>
      </w:r>
      <w:r w:rsidRPr="007A0FB2">
        <w:t xml:space="preserve">. </w:t>
      </w:r>
    </w:p>
    <w:p w14:paraId="55159AB7" w14:textId="14C590F1" w:rsidR="00D83EBF" w:rsidRPr="007A0FB2" w:rsidRDefault="00D83EBF" w:rsidP="00653ECF">
      <w:pPr>
        <w:spacing w:before="120" w:after="120"/>
      </w:pPr>
    </w:p>
    <w:p w14:paraId="706EE282" w14:textId="7D5C6CD1" w:rsidR="00F66391" w:rsidRPr="007A0FB2" w:rsidRDefault="00F66391" w:rsidP="00BB2CC7">
      <w:pPr>
        <w:spacing w:before="120" w:after="120"/>
      </w:pPr>
    </w:p>
    <w:p w14:paraId="55492FC6" w14:textId="725177E5" w:rsidR="000A2075" w:rsidRPr="007A0FB2" w:rsidRDefault="000A2075" w:rsidP="00653ECF">
      <w:pPr>
        <w:spacing w:before="120" w:after="120"/>
      </w:pPr>
      <w:r w:rsidRPr="007A0FB2">
        <w:br w:type="page"/>
      </w:r>
    </w:p>
    <w:p w14:paraId="46A3E984" w14:textId="77777777" w:rsidR="00A57870" w:rsidRPr="007A0FB2" w:rsidRDefault="00A57870" w:rsidP="001C685D">
      <w:pPr>
        <w:pStyle w:val="ListParagraph"/>
        <w:numPr>
          <w:ilvl w:val="0"/>
          <w:numId w:val="48"/>
        </w:numPr>
        <w:spacing w:before="120" w:after="120"/>
        <w:contextualSpacing w:val="0"/>
        <w:jc w:val="center"/>
        <w:rPr>
          <w:b/>
          <w:bCs/>
        </w:rPr>
      </w:pPr>
      <w:bookmarkStart w:id="210" w:name="_Ref132317909"/>
      <w:r w:rsidRPr="007A0FB2">
        <w:rPr>
          <w:b/>
          <w:bCs/>
        </w:rPr>
        <w:t>Qualification Bid Form</w:t>
      </w:r>
      <w:bookmarkEnd w:id="210"/>
    </w:p>
    <w:p w14:paraId="194239C2" w14:textId="584581D1" w:rsidR="00A57870" w:rsidRPr="007A0FB2" w:rsidRDefault="008100AC" w:rsidP="00653ECF">
      <w:pPr>
        <w:spacing w:before="120" w:after="120"/>
        <w:jc w:val="center"/>
      </w:pPr>
      <w:r w:rsidRPr="007A0FB2">
        <w:t xml:space="preserve"> [</w:t>
      </w:r>
      <w:r w:rsidRPr="00087948">
        <w:rPr>
          <w:highlight w:val="darkGray"/>
        </w:rPr>
        <w:t>CANDIDATE'S / LEAD MEMBER'S LETTERHEAD</w:t>
      </w:r>
      <w:r w:rsidRPr="007A0FB2">
        <w:t>]</w:t>
      </w:r>
    </w:p>
    <w:p w14:paraId="1CAE81EC" w14:textId="6E7EB604" w:rsidR="00A57870" w:rsidRPr="007A0FB2" w:rsidRDefault="00A57870" w:rsidP="00653ECF">
      <w:pPr>
        <w:spacing w:before="120" w:after="120"/>
        <w:jc w:val="right"/>
      </w:pPr>
      <w:r w:rsidRPr="007A0FB2">
        <w:t>Date:</w:t>
      </w:r>
      <w:r w:rsidRPr="007A0FB2">
        <w:fldChar w:fldCharType="begin"/>
      </w:r>
      <w:r w:rsidRPr="007A0FB2">
        <w:instrText xml:space="preserve"> DATE  \@"___ ___________ yyyy" </w:instrText>
      </w:r>
      <w:r w:rsidRPr="007A0FB2">
        <w:fldChar w:fldCharType="separate"/>
      </w:r>
      <w:r w:rsidR="0019614B">
        <w:rPr>
          <w:noProof/>
        </w:rPr>
        <w:t>___ ___________ 2024</w:t>
      </w:r>
      <w:r w:rsidRPr="007A0FB2">
        <w:fldChar w:fldCharType="end"/>
      </w: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072"/>
        <w:gridCol w:w="8139"/>
      </w:tblGrid>
      <w:tr w:rsidR="00A57870" w:rsidRPr="007A0FB2" w14:paraId="2F796560" w14:textId="77777777" w:rsidTr="00CC2239">
        <w:tc>
          <w:tcPr>
            <w:tcW w:w="1072" w:type="dxa"/>
            <w:shd w:val="clear" w:color="auto" w:fill="C0C2CE"/>
          </w:tcPr>
          <w:p w14:paraId="6DBB0848" w14:textId="77777777" w:rsidR="00A57870" w:rsidRPr="007A0FB2" w:rsidRDefault="00A57870" w:rsidP="00653ECF">
            <w:pPr>
              <w:spacing w:before="120" w:after="120"/>
              <w:rPr>
                <w:rFonts w:eastAsiaTheme="minorHAnsi" w:cstheme="minorBidi"/>
                <w:b/>
                <w:bCs/>
                <w:szCs w:val="22"/>
              </w:rPr>
            </w:pPr>
            <w:bookmarkStart w:id="211" w:name="_Hlk131693715"/>
            <w:r w:rsidRPr="007A0FB2">
              <w:rPr>
                <w:rFonts w:eastAsiaTheme="minorHAnsi" w:cstheme="minorBidi"/>
                <w:b/>
                <w:bCs/>
                <w:szCs w:val="22"/>
              </w:rPr>
              <w:t>Re:</w:t>
            </w:r>
          </w:p>
        </w:tc>
        <w:tc>
          <w:tcPr>
            <w:tcW w:w="8139" w:type="dxa"/>
            <w:shd w:val="clear" w:color="auto" w:fill="F4F4F8"/>
          </w:tcPr>
          <w:p w14:paraId="3B39B249" w14:textId="7D922635" w:rsidR="00A57870" w:rsidRPr="007A0FB2" w:rsidRDefault="00137527" w:rsidP="00653ECF">
            <w:pPr>
              <w:spacing w:before="120" w:after="120"/>
              <w:rPr>
                <w:rFonts w:eastAsiaTheme="minorHAnsi" w:cstheme="minorBidi"/>
                <w:szCs w:val="22"/>
              </w:rPr>
            </w:pPr>
            <w:r w:rsidRPr="007A0FB2">
              <w:rPr>
                <w:rFonts w:eastAsiaTheme="minorHAnsi" w:cstheme="minorBidi"/>
                <w:szCs w:val="22"/>
              </w:rPr>
              <w:t xml:space="preserve">submission of </w:t>
            </w:r>
            <w:r w:rsidR="00A57870" w:rsidRPr="007A0FB2">
              <w:rPr>
                <w:rFonts w:eastAsiaTheme="minorHAnsi" w:cstheme="minorBidi"/>
                <w:szCs w:val="22"/>
              </w:rPr>
              <w:t>the Qualification Bid for participation in the Selection Procedure for the</w:t>
            </w:r>
            <w:r w:rsidRPr="007A0FB2">
              <w:rPr>
                <w:rFonts w:eastAsiaTheme="minorHAnsi" w:cstheme="minorBidi"/>
                <w:szCs w:val="22"/>
              </w:rPr>
              <w:t xml:space="preserve"> Project on</w:t>
            </w:r>
            <w:r w:rsidR="00A57870" w:rsidRPr="007A0FB2">
              <w:rPr>
                <w:rFonts w:eastAsiaTheme="minorHAnsi" w:cstheme="minorBidi"/>
                <w:szCs w:val="22"/>
              </w:rPr>
              <w:t xml:space="preserve"> issuance and distribution of identity documents and operation and servicing of the facilities involved in the ID documents provision in the Republic of Armenia</w:t>
            </w:r>
          </w:p>
        </w:tc>
      </w:tr>
      <w:tr w:rsidR="00A57870" w:rsidRPr="007A0FB2" w14:paraId="4AA9B8D8" w14:textId="77777777" w:rsidTr="00CC2239">
        <w:tc>
          <w:tcPr>
            <w:tcW w:w="1072" w:type="dxa"/>
            <w:shd w:val="clear" w:color="auto" w:fill="C0C2CE"/>
          </w:tcPr>
          <w:p w14:paraId="5F32D8F5" w14:textId="77777777" w:rsidR="00A57870" w:rsidRPr="007A0FB2" w:rsidRDefault="00A57870" w:rsidP="00653ECF">
            <w:pPr>
              <w:spacing w:before="120" w:after="120"/>
              <w:rPr>
                <w:rFonts w:eastAsiaTheme="minorHAnsi" w:cstheme="minorBidi"/>
                <w:b/>
                <w:bCs/>
                <w:szCs w:val="22"/>
              </w:rPr>
            </w:pPr>
            <w:r w:rsidRPr="007A0FB2">
              <w:rPr>
                <w:rFonts w:eastAsiaTheme="minorHAnsi" w:cstheme="minorBidi"/>
                <w:b/>
                <w:bCs/>
                <w:szCs w:val="22"/>
              </w:rPr>
              <w:t>To:</w:t>
            </w:r>
          </w:p>
        </w:tc>
        <w:tc>
          <w:tcPr>
            <w:tcW w:w="8139" w:type="dxa"/>
            <w:shd w:val="clear" w:color="auto" w:fill="F4F4F8"/>
          </w:tcPr>
          <w:p w14:paraId="3CBA1AFA" w14:textId="6AD0C60C" w:rsidR="00A57870" w:rsidRPr="007A0FB2" w:rsidRDefault="00A57870" w:rsidP="00653ECF">
            <w:pPr>
              <w:spacing w:before="120" w:after="120"/>
              <w:rPr>
                <w:rFonts w:eastAsiaTheme="minorHAnsi" w:cstheme="minorBidi"/>
                <w:szCs w:val="22"/>
              </w:rPr>
            </w:pPr>
            <w:r w:rsidRPr="007A0FB2">
              <w:rPr>
                <w:rFonts w:eastAsiaTheme="minorHAnsi" w:cstheme="minorBidi"/>
                <w:szCs w:val="22"/>
              </w:rPr>
              <w:t xml:space="preserve">the Evaluation Commission for carrying out the Selection Procedure </w:t>
            </w:r>
          </w:p>
        </w:tc>
      </w:tr>
    </w:tbl>
    <w:bookmarkEnd w:id="211"/>
    <w:p w14:paraId="6C251001" w14:textId="5BC83C7D" w:rsidR="00A57870" w:rsidRPr="007A0FB2" w:rsidRDefault="00A57870" w:rsidP="00653ECF">
      <w:pPr>
        <w:spacing w:before="120" w:after="120"/>
      </w:pPr>
      <w:r w:rsidRPr="007A0FB2">
        <w:t xml:space="preserve">Pursuant to the Announcement dated </w:t>
      </w:r>
      <w:r w:rsidRPr="007A0FB2">
        <w:fldChar w:fldCharType="begin">
          <w:ffData>
            <w:name w:val="Text10"/>
            <w:enabled/>
            <w:calcOnExit w:val="0"/>
            <w:textInput>
              <w:default w:val="[insert date]"/>
            </w:textInput>
          </w:ffData>
        </w:fldChar>
      </w:r>
      <w:bookmarkStart w:id="212" w:name="Text10"/>
      <w:r w:rsidRPr="007A0FB2">
        <w:instrText xml:space="preserve"> FORMTEXT </w:instrText>
      </w:r>
      <w:r w:rsidRPr="007A0FB2">
        <w:fldChar w:fldCharType="separate"/>
      </w:r>
      <w:r w:rsidR="00233818" w:rsidRPr="007A0FB2">
        <w:rPr>
          <w:noProof/>
        </w:rPr>
        <w:t>[insert date]</w:t>
      </w:r>
      <w:r w:rsidRPr="007A0FB2">
        <w:fldChar w:fldCharType="end"/>
      </w:r>
      <w:bookmarkEnd w:id="212"/>
      <w:r w:rsidRPr="007A0FB2">
        <w:t xml:space="preserve">, </w:t>
      </w:r>
      <w:r w:rsidRPr="007A0FB2">
        <w:fldChar w:fldCharType="begin">
          <w:ffData>
            <w:name w:val="Text11"/>
            <w:enabled/>
            <w:calcOnExit w:val="0"/>
            <w:textInput>
              <w:default w:val="[Name of Candidate]"/>
            </w:textInput>
          </w:ffData>
        </w:fldChar>
      </w:r>
      <w:bookmarkStart w:id="213" w:name="Text11"/>
      <w:r w:rsidRPr="007A0FB2">
        <w:instrText xml:space="preserve"> FORMTEXT </w:instrText>
      </w:r>
      <w:r w:rsidRPr="007A0FB2">
        <w:fldChar w:fldCharType="separate"/>
      </w:r>
      <w:r w:rsidR="00233818" w:rsidRPr="007A0FB2">
        <w:rPr>
          <w:noProof/>
        </w:rPr>
        <w:t>[Name of Candidate]</w:t>
      </w:r>
      <w:r w:rsidRPr="007A0FB2">
        <w:fldChar w:fldCharType="end"/>
      </w:r>
      <w:bookmarkEnd w:id="213"/>
      <w:r w:rsidRPr="007A0FB2">
        <w:t xml:space="preserve">, </w:t>
      </w:r>
      <w:r w:rsidR="00137527" w:rsidRPr="007A0FB2">
        <w:t>[</w:t>
      </w:r>
      <w:r w:rsidR="00137527" w:rsidRPr="00087948">
        <w:rPr>
          <w:highlight w:val="darkGray"/>
        </w:rPr>
        <w:t>legal form and registration details</w:t>
      </w:r>
      <w:r w:rsidR="00137527" w:rsidRPr="007A0FB2">
        <w:t>]</w:t>
      </w:r>
      <w:r w:rsidRPr="007A0FB2">
        <w:t xml:space="preserve">, hereby submits its Qualification Bid in conformity with the Request for Qualification and requests to </w:t>
      </w:r>
      <w:r w:rsidR="00795FE3" w:rsidRPr="007A0FB2">
        <w:t>consider this Qualification Bid and participate</w:t>
      </w:r>
      <w:r w:rsidRPr="007A0FB2">
        <w:t xml:space="preserve"> in the Selection Procedure.</w:t>
      </w:r>
    </w:p>
    <w:p w14:paraId="64E3F8E3" w14:textId="0FEB0C06" w:rsidR="00A57870" w:rsidRPr="007A0FB2" w:rsidRDefault="00A57870" w:rsidP="00653ECF">
      <w:pPr>
        <w:spacing w:before="120" w:after="120"/>
      </w:pPr>
      <w:r w:rsidRPr="007A0FB2">
        <w:fldChar w:fldCharType="begin">
          <w:ffData>
            <w:name w:val="Text13"/>
            <w:enabled/>
            <w:calcOnExit w:val="0"/>
            <w:textInput>
              <w:default w:val="[[ Name of Consortium Member or Consortium Members] "/>
            </w:textInput>
          </w:ffData>
        </w:fldChar>
      </w:r>
      <w:bookmarkStart w:id="214" w:name="Text13"/>
      <w:r w:rsidRPr="007A0FB2">
        <w:instrText xml:space="preserve"> FORMTEXT </w:instrText>
      </w:r>
      <w:r w:rsidRPr="007A0FB2">
        <w:fldChar w:fldCharType="separate"/>
      </w:r>
      <w:r w:rsidR="00233818" w:rsidRPr="007A0FB2">
        <w:rPr>
          <w:noProof/>
        </w:rPr>
        <w:t xml:space="preserve">[[ Name of Consortium Member or Consortium Members] </w:t>
      </w:r>
      <w:r w:rsidRPr="007A0FB2">
        <w:fldChar w:fldCharType="end"/>
      </w:r>
      <w:bookmarkEnd w:id="214"/>
      <w:r w:rsidRPr="007A0FB2">
        <w:t>[("</w:t>
      </w:r>
      <w:r w:rsidRPr="007A0FB2">
        <w:rPr>
          <w:b/>
          <w:bCs/>
        </w:rPr>
        <w:t>Consortium Member</w:t>
      </w:r>
      <w:r w:rsidRPr="007A0FB2">
        <w:t>") / ("</w:t>
      </w:r>
      <w:r w:rsidRPr="007A0FB2">
        <w:rPr>
          <w:b/>
          <w:bCs/>
        </w:rPr>
        <w:t>Consortium Members</w:t>
      </w:r>
      <w:r w:rsidRPr="007A0FB2">
        <w:t>")] and</w:t>
      </w:r>
      <w:r w:rsidR="00EC7C1A" w:rsidRPr="007A0FB2">
        <w:t xml:space="preserve"> [</w:t>
      </w:r>
      <w:r w:rsidR="00EC7C1A" w:rsidRPr="00087948">
        <w:rPr>
          <w:highlight w:val="darkGray"/>
        </w:rPr>
        <w:t>Name of the Lead Member</w:t>
      </w:r>
      <w:r w:rsidR="00EC7C1A" w:rsidRPr="007A0FB2">
        <w:t>]</w:t>
      </w:r>
      <w:r w:rsidR="008100AC" w:rsidRPr="007A0FB2">
        <w:t xml:space="preserve"> (the "</w:t>
      </w:r>
      <w:r w:rsidR="008100AC" w:rsidRPr="007A0FB2">
        <w:rPr>
          <w:b/>
          <w:bCs/>
        </w:rPr>
        <w:t>Lead Member</w:t>
      </w:r>
      <w:r w:rsidR="008100AC" w:rsidRPr="007A0FB2">
        <w:t>")</w:t>
      </w:r>
      <w:r w:rsidRPr="007A0FB2">
        <w:t xml:space="preserve"> </w:t>
      </w:r>
      <w:r w:rsidR="008100AC" w:rsidRPr="007A0FB2">
        <w:t>have</w:t>
      </w:r>
      <w:r w:rsidRPr="007A0FB2">
        <w:t xml:space="preserve"> agreed to jointly cooperate with regard to</w:t>
      </w:r>
      <w:r w:rsidR="00EC7C1A" w:rsidRPr="007A0FB2">
        <w:t xml:space="preserve"> [</w:t>
      </w:r>
      <w:r w:rsidR="00EC7C1A" w:rsidRPr="00087948">
        <w:rPr>
          <w:highlight w:val="darkGray"/>
        </w:rPr>
        <w:t>Name of the Lead Member</w:t>
      </w:r>
      <w:r w:rsidRPr="007A0FB2">
        <w:t xml:space="preserve">’s participation in the Selection Procedure and, </w:t>
      </w:r>
      <w:bookmarkStart w:id="215" w:name="_Hlk131694128"/>
      <w:r w:rsidRPr="007A0FB2">
        <w:t xml:space="preserve">should </w:t>
      </w:r>
      <w:r w:rsidR="00795FE3" w:rsidRPr="007A0FB2">
        <w:t xml:space="preserve">the </w:t>
      </w:r>
      <w:r w:rsidR="00EC7C1A" w:rsidRPr="007A0FB2">
        <w:t>Consortium</w:t>
      </w:r>
      <w:r w:rsidRPr="007A0FB2">
        <w:t xml:space="preserve"> </w:t>
      </w:r>
      <w:r w:rsidR="00795FE3" w:rsidRPr="007A0FB2">
        <w:t xml:space="preserve">be </w:t>
      </w:r>
      <w:r w:rsidRPr="007A0FB2">
        <w:t>determined as the winner of the Selection Procedure, to jointly implement the Project and comply with the terms and conditions of the Agreement.] [(</w:t>
      </w:r>
      <w:r w:rsidR="00EC7C1A" w:rsidRPr="007A0FB2">
        <w:rPr>
          <w:b/>
          <w:bCs/>
          <w:i/>
          <w:iCs/>
        </w:rPr>
        <w:t xml:space="preserve">To be provided if </w:t>
      </w:r>
      <w:r w:rsidRPr="007A0FB2">
        <w:rPr>
          <w:b/>
          <w:bCs/>
          <w:i/>
          <w:iCs/>
        </w:rPr>
        <w:t xml:space="preserve">the Candidate </w:t>
      </w:r>
      <w:r w:rsidR="00795FE3" w:rsidRPr="007A0FB2">
        <w:rPr>
          <w:b/>
          <w:bCs/>
          <w:i/>
          <w:iCs/>
        </w:rPr>
        <w:t>is</w:t>
      </w:r>
      <w:r w:rsidRPr="007A0FB2">
        <w:rPr>
          <w:b/>
          <w:bCs/>
          <w:i/>
          <w:iCs/>
        </w:rPr>
        <w:t xml:space="preserve"> a Consortium</w:t>
      </w:r>
      <w:r w:rsidRPr="007A0FB2">
        <w:t>)].</w:t>
      </w:r>
    </w:p>
    <w:p w14:paraId="038554F3" w14:textId="77777777" w:rsidR="00EC7C1A" w:rsidRPr="007A0FB2" w:rsidRDefault="00795FE3" w:rsidP="00653ECF">
      <w:pPr>
        <w:spacing w:before="120" w:after="120"/>
      </w:pPr>
      <w:r w:rsidRPr="007A0FB2">
        <w:t>[</w:t>
      </w:r>
      <w:r w:rsidR="00EC7C1A" w:rsidRPr="007A0FB2">
        <w:t>The following Consortium Members are the Related Companies of the Lead Member:</w:t>
      </w:r>
    </w:p>
    <w:p w14:paraId="25C2D21F" w14:textId="0BBD3B83" w:rsidR="00EC7C1A" w:rsidRPr="007A0FB2" w:rsidRDefault="00EC7C1A" w:rsidP="001C685D">
      <w:pPr>
        <w:pStyle w:val="ListParagraph"/>
        <w:numPr>
          <w:ilvl w:val="0"/>
          <w:numId w:val="75"/>
        </w:numPr>
        <w:spacing w:before="120" w:after="120"/>
        <w:rPr>
          <w:i/>
          <w:iCs/>
        </w:rPr>
      </w:pPr>
      <w:r w:rsidRPr="007A0FB2">
        <w:rPr>
          <w:i/>
          <w:iCs/>
        </w:rPr>
        <w:t>The list of the Lead Member's Related Companies</w:t>
      </w:r>
    </w:p>
    <w:p w14:paraId="75A0D7EB" w14:textId="632C029B" w:rsidR="00EC7C1A" w:rsidRPr="007A0FB2" w:rsidRDefault="00EC7C1A" w:rsidP="00EC7C1A">
      <w:pPr>
        <w:spacing w:before="120" w:after="120"/>
        <w:ind w:left="60"/>
      </w:pPr>
      <w:r w:rsidRPr="007A0FB2">
        <w:t>The Related Companies Control the Lead Member as follows:</w:t>
      </w:r>
    </w:p>
    <w:p w14:paraId="405BC765" w14:textId="77777777" w:rsidR="00EC7C1A" w:rsidRPr="007A0FB2" w:rsidRDefault="00EC7C1A" w:rsidP="001C685D">
      <w:pPr>
        <w:pStyle w:val="ListParagraph"/>
        <w:numPr>
          <w:ilvl w:val="0"/>
          <w:numId w:val="75"/>
        </w:numPr>
        <w:spacing w:before="120" w:after="120"/>
        <w:rPr>
          <w:i/>
          <w:iCs/>
        </w:rPr>
      </w:pPr>
      <w:r w:rsidRPr="007A0FB2">
        <w:rPr>
          <w:i/>
          <w:iCs/>
        </w:rPr>
        <w:t xml:space="preserve">Description of Control relations between the Lead Member and the relevant Related Company, with references to the relevant legal documents (e.g., charter, articles of association, shareholding agreements) </w:t>
      </w:r>
      <w:r w:rsidR="00795FE3" w:rsidRPr="007A0FB2">
        <w:t xml:space="preserve">] </w:t>
      </w:r>
    </w:p>
    <w:p w14:paraId="18D0067E" w14:textId="242C75D8" w:rsidR="00A57870" w:rsidRPr="007A0FB2" w:rsidRDefault="00795FE3" w:rsidP="00653ECF">
      <w:pPr>
        <w:spacing w:before="120" w:after="120"/>
      </w:pPr>
      <w:r w:rsidRPr="007A0FB2">
        <w:t>[(</w:t>
      </w:r>
      <w:r w:rsidR="00EC7C1A" w:rsidRPr="007A0FB2">
        <w:rPr>
          <w:b/>
          <w:bCs/>
          <w:i/>
          <w:iCs/>
        </w:rPr>
        <w:t>To be provided if</w:t>
      </w:r>
      <w:r w:rsidRPr="007A0FB2">
        <w:rPr>
          <w:b/>
          <w:bCs/>
          <w:i/>
          <w:iCs/>
        </w:rPr>
        <w:t xml:space="preserve"> </w:t>
      </w:r>
      <w:r w:rsidR="00EC7C1A" w:rsidRPr="007A0FB2">
        <w:rPr>
          <w:b/>
          <w:bCs/>
          <w:i/>
          <w:iCs/>
        </w:rPr>
        <w:t>any Consortium Members are the Related Companies of the Lead Member</w:t>
      </w:r>
      <w:r w:rsidRPr="007A0FB2">
        <w:t>)].</w:t>
      </w:r>
      <w:bookmarkEnd w:id="215"/>
      <w:r w:rsidR="00A57870" w:rsidRPr="007A0FB2">
        <w:t>[</w:t>
      </w:r>
      <w:r w:rsidR="00A57870" w:rsidRPr="007A0FB2">
        <w:fldChar w:fldCharType="begin">
          <w:ffData>
            <w:name w:val=""/>
            <w:enabled/>
            <w:calcOnExit w:val="0"/>
            <w:textInput>
              <w:default w:val="[Name of Candidate]"/>
            </w:textInput>
          </w:ffData>
        </w:fldChar>
      </w:r>
      <w:r w:rsidR="00A57870" w:rsidRPr="007A0FB2">
        <w:instrText xml:space="preserve"> FORMTEXT </w:instrText>
      </w:r>
      <w:r w:rsidR="00A57870" w:rsidRPr="007A0FB2">
        <w:fldChar w:fldCharType="separate"/>
      </w:r>
      <w:r w:rsidR="00233818" w:rsidRPr="007A0FB2">
        <w:rPr>
          <w:noProof/>
        </w:rPr>
        <w:t>[Name of Candidate]</w:t>
      </w:r>
      <w:r w:rsidR="00A57870" w:rsidRPr="007A0FB2">
        <w:fldChar w:fldCharType="end"/>
      </w:r>
      <w:r w:rsidR="00A57870" w:rsidRPr="007A0FB2">
        <w:t xml:space="preserve"> is a special purpose vehicle ("</w:t>
      </w:r>
      <w:r w:rsidR="00A57870" w:rsidRPr="007A0FB2">
        <w:rPr>
          <w:b/>
          <w:bCs/>
        </w:rPr>
        <w:t>SPV</w:t>
      </w:r>
      <w:r w:rsidR="00A57870" w:rsidRPr="007A0FB2">
        <w:t>") created specifically to act as an Applicant in the Selection Procedure] [(</w:t>
      </w:r>
      <w:r w:rsidR="00EC7C1A" w:rsidRPr="007A0FB2">
        <w:rPr>
          <w:b/>
          <w:bCs/>
          <w:i/>
          <w:iCs/>
        </w:rPr>
        <w:t xml:space="preserve">To be provided if </w:t>
      </w:r>
      <w:r w:rsidR="00A57870" w:rsidRPr="007A0FB2">
        <w:rPr>
          <w:b/>
          <w:bCs/>
          <w:i/>
          <w:iCs/>
        </w:rPr>
        <w:t>the Candidate is an SPV</w:t>
      </w:r>
      <w:r w:rsidR="00A57870" w:rsidRPr="007A0FB2">
        <w:t>)].</w:t>
      </w:r>
    </w:p>
    <w:p w14:paraId="7F95C412" w14:textId="6A75CE8D" w:rsidR="00A57870" w:rsidRPr="007A0FB2" w:rsidRDefault="00A57870" w:rsidP="00653ECF">
      <w:pPr>
        <w:spacing w:before="120" w:after="120"/>
      </w:pPr>
      <w:r w:rsidRPr="007A0FB2">
        <w:t>[</w:t>
      </w:r>
      <w:r w:rsidRPr="007A0FB2">
        <w:fldChar w:fldCharType="begin">
          <w:ffData>
            <w:name w:val=""/>
            <w:enabled/>
            <w:calcOnExit w:val="0"/>
            <w:textInput>
              <w:default w:val="[Name of Candidate]"/>
            </w:textInput>
          </w:ffData>
        </w:fldChar>
      </w:r>
      <w:r w:rsidRPr="007A0FB2">
        <w:instrText xml:space="preserve"> FORMTEXT </w:instrText>
      </w:r>
      <w:r w:rsidRPr="007A0FB2">
        <w:fldChar w:fldCharType="separate"/>
      </w:r>
      <w:r w:rsidR="00233818" w:rsidRPr="007A0FB2">
        <w:rPr>
          <w:noProof/>
        </w:rPr>
        <w:t>[Name of Candidate]</w:t>
      </w:r>
      <w:r w:rsidRPr="007A0FB2">
        <w:fldChar w:fldCharType="end"/>
      </w:r>
      <w:r w:rsidRPr="007A0FB2">
        <w:t xml:space="preserve"> hereby:</w:t>
      </w:r>
    </w:p>
    <w:p w14:paraId="10F71431" w14:textId="4596E975" w:rsidR="00552427" w:rsidRPr="007A0FB2" w:rsidRDefault="00A57870" w:rsidP="001C685D">
      <w:pPr>
        <w:pStyle w:val="Annex-Paragraph"/>
        <w:numPr>
          <w:ilvl w:val="0"/>
          <w:numId w:val="65"/>
        </w:numPr>
        <w:ind w:left="450" w:hanging="450"/>
      </w:pPr>
      <w:r w:rsidRPr="007A0FB2">
        <w:t xml:space="preserve">confirms that it has sufficient legal capacity to participate in the Selection Procedure and enter into the Agreement to implement the Project if </w:t>
      </w:r>
      <w:r w:rsidRPr="007A0FB2">
        <w:fldChar w:fldCharType="begin">
          <w:ffData>
            <w:name w:val=""/>
            <w:enabled/>
            <w:calcOnExit w:val="0"/>
            <w:textInput>
              <w:default w:val="[Name of Candidate]"/>
            </w:textInput>
          </w:ffData>
        </w:fldChar>
      </w:r>
      <w:r w:rsidRPr="007A0FB2">
        <w:instrText xml:space="preserve"> FORMTEXT </w:instrText>
      </w:r>
      <w:r w:rsidRPr="007A0FB2">
        <w:fldChar w:fldCharType="separate"/>
      </w:r>
      <w:r w:rsidR="00233818" w:rsidRPr="007A0FB2">
        <w:rPr>
          <w:noProof/>
        </w:rPr>
        <w:t>[Name of Candidate]</w:t>
      </w:r>
      <w:r w:rsidRPr="007A0FB2">
        <w:fldChar w:fldCharType="end"/>
      </w:r>
      <w:r w:rsidRPr="007A0FB2">
        <w:t xml:space="preserve"> is determined as the winner of the Selection Procedure;</w:t>
      </w:r>
    </w:p>
    <w:p w14:paraId="68E574EA" w14:textId="58B1A321" w:rsidR="00552427" w:rsidRPr="007A0FB2" w:rsidRDefault="00A57870" w:rsidP="005B069F">
      <w:pPr>
        <w:pStyle w:val="Annex-Paragraph"/>
        <w:ind w:left="450" w:hanging="450"/>
      </w:pPr>
      <w:r w:rsidRPr="007A0FB2">
        <w:t>agrees to comply with all bidding rules, laws, and regulations governing the Selection Procedure;</w:t>
      </w:r>
    </w:p>
    <w:p w14:paraId="23CFD530" w14:textId="1A625BF9" w:rsidR="00552427" w:rsidRPr="007A0FB2" w:rsidRDefault="00A57870" w:rsidP="005B069F">
      <w:pPr>
        <w:pStyle w:val="Annex-Paragraph"/>
        <w:ind w:left="450" w:hanging="450"/>
      </w:pPr>
      <w:r w:rsidRPr="007A0FB2">
        <w:t xml:space="preserve">accepts the right of the Competent Authority or the Evaluation Commission to (i) request additional information reasonably required to assess the Qualification Bid, (ii) amend or clarify applicable procedures and rules, and (iii) reject the Qualification Bid </w:t>
      </w:r>
      <w:r w:rsidR="00B53EC5" w:rsidRPr="007A0FB2">
        <w:t>in accordance with</w:t>
      </w:r>
      <w:r w:rsidRPr="007A0FB2">
        <w:t xml:space="preserve"> the rules and procedures set </w:t>
      </w:r>
      <w:r w:rsidR="00B53EC5" w:rsidRPr="007A0FB2">
        <w:t>by</w:t>
      </w:r>
      <w:r w:rsidRPr="007A0FB2">
        <w:t xml:space="preserve"> the Request for </w:t>
      </w:r>
      <w:r w:rsidR="00B53EC5" w:rsidRPr="007A0FB2">
        <w:t xml:space="preserve">Qualification </w:t>
      </w:r>
      <w:r w:rsidRPr="007A0FB2">
        <w:t xml:space="preserve">and </w:t>
      </w:r>
      <w:r w:rsidR="00B53EC5" w:rsidRPr="007A0FB2">
        <w:t xml:space="preserve">Applicable </w:t>
      </w:r>
      <w:r w:rsidRPr="007A0FB2">
        <w:t>Law;</w:t>
      </w:r>
    </w:p>
    <w:p w14:paraId="4A5720E6" w14:textId="25CB233E" w:rsidR="00A57870" w:rsidRPr="007A0FB2" w:rsidRDefault="00A57870" w:rsidP="005B069F">
      <w:pPr>
        <w:pStyle w:val="Annex-Paragraph"/>
        <w:ind w:left="450" w:hanging="450"/>
      </w:pPr>
      <w:r w:rsidRPr="007A0FB2">
        <w:t xml:space="preserve">accepts the exclusive application of </w:t>
      </w:r>
      <w:r w:rsidR="00B53EC5" w:rsidRPr="007A0FB2">
        <w:t>the laws of Armenia (the Applicable Law)</w:t>
      </w:r>
      <w:r w:rsidRPr="007A0FB2">
        <w:t xml:space="preserve"> with respect to the Selection Procedure.</w:t>
      </w:r>
    </w:p>
    <w:p w14:paraId="0B95E76F" w14:textId="7D13D0A5" w:rsidR="00A57870" w:rsidRPr="007A0FB2" w:rsidRDefault="00A57870" w:rsidP="00653ECF">
      <w:pPr>
        <w:spacing w:before="120" w:after="120"/>
      </w:pPr>
      <w:r w:rsidRPr="007A0FB2">
        <w:fldChar w:fldCharType="begin">
          <w:ffData>
            <w:name w:val=""/>
            <w:enabled/>
            <w:calcOnExit w:val="0"/>
            <w:textInput>
              <w:default w:val="[Name of Candidate]"/>
            </w:textInput>
          </w:ffData>
        </w:fldChar>
      </w:r>
      <w:r w:rsidRPr="007A0FB2">
        <w:instrText xml:space="preserve"> FORMTEXT </w:instrText>
      </w:r>
      <w:r w:rsidRPr="007A0FB2">
        <w:fldChar w:fldCharType="separate"/>
      </w:r>
      <w:r w:rsidR="00233818" w:rsidRPr="007A0FB2">
        <w:rPr>
          <w:noProof/>
        </w:rPr>
        <w:t>[Name of Candidate]</w:t>
      </w:r>
      <w:r w:rsidRPr="007A0FB2">
        <w:fldChar w:fldCharType="end"/>
      </w:r>
      <w:r w:rsidRPr="007A0FB2">
        <w:t xml:space="preserve"> hereby represents and warrants that as of the date of this </w:t>
      </w:r>
      <w:r w:rsidR="00B53EC5" w:rsidRPr="007A0FB2">
        <w:t>Qualification Bid form</w:t>
      </w:r>
      <w:r w:rsidRPr="007A0FB2">
        <w:t>:</w:t>
      </w:r>
    </w:p>
    <w:p w14:paraId="10DC3291" w14:textId="7C3842F2" w:rsidR="00A57870" w:rsidRPr="007A0FB2" w:rsidRDefault="00A57870" w:rsidP="001C685D">
      <w:pPr>
        <w:pStyle w:val="Annex-Paragraph"/>
        <w:numPr>
          <w:ilvl w:val="0"/>
          <w:numId w:val="66"/>
        </w:numPr>
        <w:ind w:left="450" w:hanging="450"/>
      </w:pPr>
      <w:r w:rsidRPr="007A0FB2">
        <w:t>all information submitted in this Qualification Bid, including the enclosed forms and documents, is accurate in all respects and shall remain valid over the course of the Selection Procedure and until execution of the Agreement (if the Candidate is designated as the winner of the Selection Procedure);</w:t>
      </w:r>
    </w:p>
    <w:p w14:paraId="6A8CA2B7" w14:textId="0EF58A72" w:rsidR="00A57870" w:rsidRPr="007A0FB2" w:rsidRDefault="00B53EC5" w:rsidP="005B069F">
      <w:pPr>
        <w:pStyle w:val="Annex-Paragraph"/>
        <w:ind w:left="450" w:hanging="450"/>
      </w:pPr>
      <w:r w:rsidRPr="007A0FB2">
        <w:t>[</w:t>
      </w:r>
      <w:r w:rsidRPr="00087948">
        <w:rPr>
          <w:highlight w:val="darkGray"/>
        </w:rPr>
        <w:t>Name of Candidate, as well as all Consortium Members (to be indicated as may be applicable)</w:t>
      </w:r>
      <w:r w:rsidRPr="007A0FB2">
        <w:t xml:space="preserve">] </w:t>
      </w:r>
      <w:r w:rsidR="00A57870" w:rsidRPr="007A0FB2">
        <w:t>has(</w:t>
      </w:r>
      <w:proofErr w:type="spellStart"/>
      <w:r w:rsidR="00A57870" w:rsidRPr="007A0FB2">
        <w:t>ve</w:t>
      </w:r>
      <w:proofErr w:type="spellEnd"/>
      <w:r w:rsidR="00A57870" w:rsidRPr="007A0FB2">
        <w:t xml:space="preserve">) not been subject to any voluntary or involuntary bankruptcy or insolvency or similar proceeding; and </w:t>
      </w:r>
    </w:p>
    <w:p w14:paraId="304B2F9B" w14:textId="59E0DF64" w:rsidR="00A57870" w:rsidRPr="007A0FB2" w:rsidRDefault="008A21C3" w:rsidP="005B069F">
      <w:pPr>
        <w:pStyle w:val="Annex-Paragraph"/>
        <w:ind w:left="450" w:hanging="450"/>
      </w:pPr>
      <w:r w:rsidRPr="007A0FB2">
        <w:t>[</w:t>
      </w:r>
      <w:r w:rsidRPr="00087948">
        <w:rPr>
          <w:highlight w:val="darkGray"/>
        </w:rPr>
        <w:t>Name of Candidate, as well as all Consortium Members (to be indicated as may be applicable)</w:t>
      </w:r>
      <w:r w:rsidRPr="007A0FB2">
        <w:t xml:space="preserve">] </w:t>
      </w:r>
      <w:r w:rsidR="00A57870" w:rsidRPr="007A0FB2">
        <w:t xml:space="preserve"> has(</w:t>
      </w:r>
      <w:proofErr w:type="spellStart"/>
      <w:r w:rsidR="00A57870" w:rsidRPr="007A0FB2">
        <w:t>ve</w:t>
      </w:r>
      <w:proofErr w:type="spellEnd"/>
      <w:r w:rsidR="00A57870" w:rsidRPr="007A0FB2">
        <w:t>) paid all taxes, fees and other mandatory payments due, except those which are being contested in good faith in accordance with appropriate proceedings and for which adequate reserves have been established.</w:t>
      </w:r>
    </w:p>
    <w:p w14:paraId="4F6E2114" w14:textId="77777777" w:rsidR="00A57870" w:rsidRPr="007A0FB2" w:rsidRDefault="00A57870" w:rsidP="00653ECF">
      <w:pPr>
        <w:spacing w:before="120" w:after="120"/>
      </w:pPr>
      <w:r w:rsidRPr="007A0FB2">
        <w:t>Attached herewith to this Qualification Bid are the following documents, as appropriate:</w:t>
      </w:r>
    </w:p>
    <w:p w14:paraId="13080232" w14:textId="276D7A4A" w:rsidR="00934F6C" w:rsidRPr="007A0FB2" w:rsidRDefault="008A21C3" w:rsidP="001C685D">
      <w:pPr>
        <w:pStyle w:val="Annex-Paragraph"/>
        <w:numPr>
          <w:ilvl w:val="0"/>
          <w:numId w:val="76"/>
        </w:numPr>
        <w:ind w:left="450" w:hanging="450"/>
      </w:pPr>
      <w:r w:rsidRPr="007A0FB2">
        <w:t>p</w:t>
      </w:r>
      <w:r w:rsidR="00A57870" w:rsidRPr="007A0FB2">
        <w:t xml:space="preserve">ower(s) of </w:t>
      </w:r>
      <w:r w:rsidRPr="007A0FB2">
        <w:t>a</w:t>
      </w:r>
      <w:r w:rsidR="00A57870" w:rsidRPr="007A0FB2">
        <w:t>ttorney (under the requirements of</w:t>
      </w:r>
      <w:r w:rsidR="001B60D6" w:rsidRPr="007A0FB2">
        <w:t xml:space="preserve"> </w:t>
      </w:r>
      <w:r w:rsidR="001B60D6" w:rsidRPr="007A0FB2">
        <w:fldChar w:fldCharType="begin"/>
      </w:r>
      <w:r w:rsidR="001B60D6" w:rsidRPr="007A0FB2">
        <w:instrText xml:space="preserve"> REF _Ref132318225 \r \h </w:instrText>
      </w:r>
      <w:r w:rsidR="0099738C" w:rsidRPr="007A0FB2">
        <w:instrText xml:space="preserve"> \* MERGEFORMAT </w:instrText>
      </w:r>
      <w:r w:rsidR="001B60D6" w:rsidRPr="007A0FB2">
        <w:fldChar w:fldCharType="separate"/>
      </w:r>
      <w:r w:rsidR="0008390E">
        <w:t>Form B</w:t>
      </w:r>
      <w:r w:rsidR="001B60D6" w:rsidRPr="007A0FB2">
        <w:fldChar w:fldCharType="end"/>
      </w:r>
      <w:r w:rsidR="00A57870" w:rsidRPr="007A0FB2">
        <w:t xml:space="preserve">) </w:t>
      </w:r>
      <w:r w:rsidRPr="007A0FB2">
        <w:t>and/</w:t>
      </w:r>
      <w:r w:rsidR="00A57870" w:rsidRPr="007A0FB2">
        <w:t>or other Authorizing Documents;</w:t>
      </w:r>
    </w:p>
    <w:p w14:paraId="1F599A86" w14:textId="4CB59992" w:rsidR="00934F6C" w:rsidRPr="007A0FB2" w:rsidRDefault="008A21C3" w:rsidP="005B069F">
      <w:pPr>
        <w:pStyle w:val="Annex-Paragraph"/>
        <w:ind w:left="450" w:hanging="450"/>
      </w:pPr>
      <w:r w:rsidRPr="007A0FB2">
        <w:t>b</w:t>
      </w:r>
      <w:r w:rsidR="00A57870" w:rsidRPr="007A0FB2">
        <w:t xml:space="preserve">asic </w:t>
      </w:r>
      <w:r w:rsidRPr="007A0FB2">
        <w:t>i</w:t>
      </w:r>
      <w:r w:rsidR="00A57870" w:rsidRPr="007A0FB2">
        <w:t xml:space="preserve">nformation </w:t>
      </w:r>
      <w:r w:rsidRPr="007A0FB2">
        <w:t>f</w:t>
      </w:r>
      <w:r w:rsidR="00A57870" w:rsidRPr="007A0FB2">
        <w:t>orm (</w:t>
      </w:r>
      <w:r w:rsidR="001B60D6" w:rsidRPr="007A0FB2">
        <w:fldChar w:fldCharType="begin"/>
      </w:r>
      <w:r w:rsidR="001B60D6" w:rsidRPr="007A0FB2">
        <w:instrText xml:space="preserve"> REF _Ref132318597 \r \h </w:instrText>
      </w:r>
      <w:r w:rsidR="0099738C" w:rsidRPr="007A0FB2">
        <w:instrText xml:space="preserve"> \* MERGEFORMAT </w:instrText>
      </w:r>
      <w:r w:rsidR="001B60D6" w:rsidRPr="007A0FB2">
        <w:fldChar w:fldCharType="separate"/>
      </w:r>
      <w:r w:rsidR="0008390E">
        <w:t>Form C</w:t>
      </w:r>
      <w:r w:rsidR="001B60D6" w:rsidRPr="007A0FB2">
        <w:fldChar w:fldCharType="end"/>
      </w:r>
      <w:r w:rsidR="00A57870" w:rsidRPr="007A0FB2">
        <w:t>);</w:t>
      </w:r>
    </w:p>
    <w:p w14:paraId="07CDD7FC" w14:textId="12F4F0C6" w:rsidR="00934F6C" w:rsidRPr="007A0FB2" w:rsidRDefault="008A21C3" w:rsidP="005B069F">
      <w:pPr>
        <w:pStyle w:val="Annex-Paragraph"/>
        <w:ind w:left="450" w:hanging="450"/>
      </w:pPr>
      <w:r w:rsidRPr="007A0FB2">
        <w:t>a</w:t>
      </w:r>
      <w:r w:rsidR="00A57870" w:rsidRPr="007A0FB2">
        <w:t xml:space="preserve">ffidavit </w:t>
      </w:r>
      <w:r w:rsidRPr="007A0FB2">
        <w:t>[</w:t>
      </w:r>
      <w:r w:rsidRPr="00087948">
        <w:rPr>
          <w:highlight w:val="darkGray"/>
        </w:rPr>
        <w:t xml:space="preserve">or </w:t>
      </w:r>
      <w:proofErr w:type="gramStart"/>
      <w:r w:rsidRPr="00087948">
        <w:rPr>
          <w:highlight w:val="darkGray"/>
        </w:rPr>
        <w:t>Affidavits, if</w:t>
      </w:r>
      <w:proofErr w:type="gramEnd"/>
      <w:r w:rsidRPr="00087948">
        <w:rPr>
          <w:highlight w:val="darkGray"/>
        </w:rPr>
        <w:t xml:space="preserve"> the Candidate is a Consortium</w:t>
      </w:r>
      <w:r w:rsidRPr="007A0FB2">
        <w:t xml:space="preserve">] </w:t>
      </w:r>
      <w:r w:rsidR="00A57870" w:rsidRPr="007A0FB2">
        <w:t>(</w:t>
      </w:r>
      <w:r w:rsidR="00B44BCA" w:rsidRPr="007A0FB2">
        <w:fldChar w:fldCharType="begin"/>
      </w:r>
      <w:r w:rsidR="00B44BCA" w:rsidRPr="007A0FB2">
        <w:instrText xml:space="preserve"> REF _Ref132321379 \r \h </w:instrText>
      </w:r>
      <w:r w:rsidR="0099738C" w:rsidRPr="007A0FB2">
        <w:instrText xml:space="preserve"> \* MERGEFORMAT </w:instrText>
      </w:r>
      <w:r w:rsidR="00B44BCA" w:rsidRPr="007A0FB2">
        <w:fldChar w:fldCharType="separate"/>
      </w:r>
      <w:r w:rsidR="0008390E">
        <w:t>Form D</w:t>
      </w:r>
      <w:r w:rsidR="00B44BCA" w:rsidRPr="007A0FB2">
        <w:fldChar w:fldCharType="end"/>
      </w:r>
      <w:r w:rsidR="00A57870" w:rsidRPr="007A0FB2">
        <w:t>);</w:t>
      </w:r>
    </w:p>
    <w:p w14:paraId="41F18D8F" w14:textId="50C4F4F1" w:rsidR="00934F6C" w:rsidRPr="007A0FB2" w:rsidRDefault="008A21C3" w:rsidP="005B069F">
      <w:pPr>
        <w:pStyle w:val="Annex-Paragraph"/>
        <w:ind w:left="450" w:hanging="450"/>
      </w:pPr>
      <w:r w:rsidRPr="007A0FB2">
        <w:t>other d</w:t>
      </w:r>
      <w:r w:rsidR="00A57870" w:rsidRPr="007A0FB2">
        <w:t xml:space="preserve">ocuments demonstrating compliance with general requirements to </w:t>
      </w:r>
      <w:r w:rsidRPr="007A0FB2">
        <w:t xml:space="preserve">Applicants </w:t>
      </w:r>
      <w:r w:rsidR="00A57870" w:rsidRPr="007A0FB2">
        <w:t xml:space="preserve">required under </w:t>
      </w:r>
      <w:r w:rsidRPr="007A0FB2">
        <w:t xml:space="preserve">section </w:t>
      </w:r>
      <w:r w:rsidR="00DA215F" w:rsidRPr="007A0FB2">
        <w:fldChar w:fldCharType="begin"/>
      </w:r>
      <w:r w:rsidR="00DA215F" w:rsidRPr="007A0FB2">
        <w:instrText xml:space="preserve"> REF _Ref132646068 \r \h </w:instrText>
      </w:r>
      <w:r w:rsidR="0099738C" w:rsidRPr="007A0FB2">
        <w:instrText xml:space="preserve"> \* MERGEFORMAT </w:instrText>
      </w:r>
      <w:r w:rsidR="00DA215F" w:rsidRPr="007A0FB2">
        <w:fldChar w:fldCharType="separate"/>
      </w:r>
      <w:r w:rsidR="0008390E">
        <w:t>1</w:t>
      </w:r>
      <w:r w:rsidR="00DA215F" w:rsidRPr="007A0FB2">
        <w:fldChar w:fldCharType="end"/>
      </w:r>
      <w:r w:rsidR="00A57870" w:rsidRPr="007A0FB2">
        <w:t xml:space="preserve"> of </w:t>
      </w:r>
      <w:r w:rsidR="00C37411" w:rsidRPr="007A0FB2">
        <w:rPr>
          <w:i/>
          <w:iCs/>
        </w:rPr>
        <w:fldChar w:fldCharType="begin"/>
      </w:r>
      <w:r w:rsidR="00C37411" w:rsidRPr="007A0FB2">
        <w:rPr>
          <w:i/>
          <w:iCs/>
        </w:rPr>
        <w:instrText xml:space="preserve"> REF  _Ref133338227 \* Caps \h \r </w:instrText>
      </w:r>
      <w:r w:rsidR="0099738C" w:rsidRPr="007A0FB2">
        <w:rPr>
          <w:i/>
          <w:iCs/>
        </w:rPr>
        <w:instrText xml:space="preserve"> \* MERGEFORMAT </w:instrText>
      </w:r>
      <w:r w:rsidR="00C37411" w:rsidRPr="007A0FB2">
        <w:rPr>
          <w:i/>
          <w:iCs/>
        </w:rPr>
      </w:r>
      <w:r w:rsidR="00C37411" w:rsidRPr="007A0FB2">
        <w:rPr>
          <w:i/>
          <w:iCs/>
        </w:rPr>
        <w:fldChar w:fldCharType="separate"/>
      </w:r>
      <w:r w:rsidR="0008390E">
        <w:rPr>
          <w:i/>
          <w:iCs/>
        </w:rPr>
        <w:t>Annex 6</w:t>
      </w:r>
      <w:r w:rsidR="00C37411" w:rsidRPr="007A0FB2">
        <w:rPr>
          <w:i/>
          <w:iCs/>
        </w:rPr>
        <w:fldChar w:fldCharType="end"/>
      </w:r>
      <w:r w:rsidR="00A57870" w:rsidRPr="007A0FB2">
        <w:rPr>
          <w:i/>
          <w:iCs/>
        </w:rPr>
        <w:t xml:space="preserve"> (Content of Qualification Bid)</w:t>
      </w:r>
      <w:r w:rsidR="00A57870" w:rsidRPr="007A0FB2">
        <w:t xml:space="preserve"> of the Request for Qualification;</w:t>
      </w:r>
    </w:p>
    <w:p w14:paraId="248EEFEA" w14:textId="6DF7DD69" w:rsidR="00A57870" w:rsidRPr="007A0FB2" w:rsidRDefault="008A21C3" w:rsidP="005B069F">
      <w:pPr>
        <w:pStyle w:val="Annex-Paragraph"/>
        <w:ind w:left="450" w:hanging="450"/>
      </w:pPr>
      <w:r w:rsidRPr="007A0FB2">
        <w:t>d</w:t>
      </w:r>
      <w:r w:rsidR="00A57870" w:rsidRPr="007A0FB2">
        <w:t xml:space="preserve">ocuments demonstrating compliance with Qualification Criteria required under </w:t>
      </w:r>
      <w:r w:rsidRPr="007A0FB2">
        <w:t xml:space="preserve">section </w:t>
      </w:r>
      <w:r w:rsidR="00C37411" w:rsidRPr="007A0FB2">
        <w:fldChar w:fldCharType="begin"/>
      </w:r>
      <w:r w:rsidR="00C37411" w:rsidRPr="007A0FB2">
        <w:instrText xml:space="preserve"> REF _Ref132646289 \r \h </w:instrText>
      </w:r>
      <w:r w:rsidR="0099738C" w:rsidRPr="007A0FB2">
        <w:instrText xml:space="preserve"> \* MERGEFORMAT </w:instrText>
      </w:r>
      <w:r w:rsidR="00C37411" w:rsidRPr="007A0FB2">
        <w:fldChar w:fldCharType="separate"/>
      </w:r>
      <w:r w:rsidR="0008390E">
        <w:t>2</w:t>
      </w:r>
      <w:r w:rsidR="00C37411" w:rsidRPr="007A0FB2">
        <w:fldChar w:fldCharType="end"/>
      </w:r>
      <w:r w:rsidR="00A57870" w:rsidRPr="007A0FB2">
        <w:t xml:space="preserve"> of</w:t>
      </w:r>
      <w:r w:rsidR="00C37411" w:rsidRPr="007A0FB2">
        <w:t xml:space="preserve"> </w:t>
      </w:r>
      <w:r w:rsidR="00C37411" w:rsidRPr="007A0FB2">
        <w:rPr>
          <w:i/>
          <w:iCs/>
        </w:rPr>
        <w:fldChar w:fldCharType="begin"/>
      </w:r>
      <w:r w:rsidR="00C37411" w:rsidRPr="007A0FB2">
        <w:rPr>
          <w:i/>
          <w:iCs/>
        </w:rPr>
        <w:instrText xml:space="preserve"> REF  _Ref133338238 \* Caps \h \r </w:instrText>
      </w:r>
      <w:r w:rsidR="0099738C" w:rsidRPr="007A0FB2">
        <w:rPr>
          <w:i/>
          <w:iCs/>
        </w:rPr>
        <w:instrText xml:space="preserve"> \* MERGEFORMAT </w:instrText>
      </w:r>
      <w:r w:rsidR="00C37411" w:rsidRPr="007A0FB2">
        <w:rPr>
          <w:i/>
          <w:iCs/>
        </w:rPr>
      </w:r>
      <w:r w:rsidR="00C37411" w:rsidRPr="007A0FB2">
        <w:rPr>
          <w:i/>
          <w:iCs/>
        </w:rPr>
        <w:fldChar w:fldCharType="separate"/>
      </w:r>
      <w:r w:rsidR="0008390E">
        <w:rPr>
          <w:i/>
          <w:iCs/>
        </w:rPr>
        <w:t>Annex 6</w:t>
      </w:r>
      <w:r w:rsidR="00C37411" w:rsidRPr="007A0FB2">
        <w:rPr>
          <w:i/>
          <w:iCs/>
        </w:rPr>
        <w:fldChar w:fldCharType="end"/>
      </w:r>
      <w:r w:rsidR="00A57870" w:rsidRPr="007A0FB2">
        <w:rPr>
          <w:i/>
          <w:iCs/>
        </w:rPr>
        <w:t xml:space="preserve"> (Content of Qualification Bid)</w:t>
      </w:r>
      <w:r w:rsidR="00A57870" w:rsidRPr="007A0FB2">
        <w:t xml:space="preserve"> of the Request for Qualification.</w:t>
      </w:r>
    </w:p>
    <w:p w14:paraId="1A96AE30" w14:textId="5838CA61" w:rsidR="00A57870" w:rsidRPr="007A0FB2" w:rsidRDefault="00A57870" w:rsidP="00653ECF">
      <w:pPr>
        <w:spacing w:before="120" w:after="120"/>
      </w:pPr>
      <w:r w:rsidRPr="007A0FB2">
        <w:fldChar w:fldCharType="begin">
          <w:ffData>
            <w:name w:val=""/>
            <w:enabled/>
            <w:calcOnExit w:val="0"/>
            <w:textInput>
              <w:default w:val="[Name of Candidate]"/>
            </w:textInput>
          </w:ffData>
        </w:fldChar>
      </w:r>
      <w:r w:rsidRPr="007A0FB2">
        <w:instrText xml:space="preserve"> FORMTEXT </w:instrText>
      </w:r>
      <w:r w:rsidRPr="007A0FB2">
        <w:fldChar w:fldCharType="separate"/>
      </w:r>
      <w:r w:rsidR="00233818" w:rsidRPr="007A0FB2">
        <w:rPr>
          <w:noProof/>
        </w:rPr>
        <w:t>[Name of Candidate]</w:t>
      </w:r>
      <w:r w:rsidRPr="007A0FB2">
        <w:fldChar w:fldCharType="end"/>
      </w:r>
      <w:r w:rsidRPr="007A0FB2">
        <w:t xml:space="preserve"> hereby designates [</w:t>
      </w:r>
      <w:r w:rsidR="00C70828" w:rsidRPr="007A0FB2">
        <w:rPr>
          <w:rFonts w:ascii="Wingdings 2" w:eastAsia="Wingdings 2" w:hAnsi="Wingdings 2" w:cs="Wingdings 2"/>
        </w:rPr>
        <w:t>□</w:t>
      </w:r>
      <w:r w:rsidRPr="007A0FB2">
        <w:t>] as its key authorized representative to receive notices in respect of the Selection Procedure at the following contact details:</w:t>
      </w:r>
    </w:p>
    <w:p w14:paraId="21A53A89" w14:textId="66A83BA9" w:rsidR="00A57870" w:rsidRPr="007A0FB2" w:rsidRDefault="00A57870" w:rsidP="00653ECF">
      <w:pPr>
        <w:spacing w:before="120" w:after="120"/>
      </w:pPr>
      <w:r w:rsidRPr="007A0FB2">
        <w:t>[</w:t>
      </w:r>
      <w:r w:rsidRPr="007A0FB2">
        <w:rPr>
          <w:i/>
          <w:iCs/>
        </w:rPr>
        <w:t>Authorized representative’s address, telephone, and email</w:t>
      </w:r>
      <w:r w:rsidRPr="007A0FB2">
        <w:t>]</w:t>
      </w:r>
    </w:p>
    <w:p w14:paraId="5AC35E1A" w14:textId="77777777" w:rsidR="00A57870" w:rsidRPr="007A0FB2" w:rsidRDefault="00A57870" w:rsidP="00653ECF">
      <w:pPr>
        <w:spacing w:before="120" w:after="120"/>
      </w:pPr>
    </w:p>
    <w:p w14:paraId="13FDFE77" w14:textId="77777777" w:rsidR="00A57870" w:rsidRPr="007A0FB2" w:rsidRDefault="00A57870" w:rsidP="00653ECF">
      <w:pPr>
        <w:spacing w:before="120" w:after="120"/>
      </w:pPr>
    </w:p>
    <w:p w14:paraId="1217C7BE" w14:textId="7109FB25" w:rsidR="00A57870" w:rsidRPr="007A0FB2" w:rsidRDefault="00A57870" w:rsidP="00653ECF">
      <w:pPr>
        <w:spacing w:before="120" w:after="120"/>
      </w:pPr>
      <w:r w:rsidRPr="007A0FB2">
        <w:t xml:space="preserve">Full list and contact details of the Authorized Persons are contained in </w:t>
      </w:r>
      <w:r w:rsidR="000E401F" w:rsidRPr="007A0FB2">
        <w:rPr>
          <w:i/>
          <w:iCs/>
        </w:rPr>
        <w:fldChar w:fldCharType="begin"/>
      </w:r>
      <w:r w:rsidR="000E401F" w:rsidRPr="007A0FB2">
        <w:rPr>
          <w:i/>
          <w:iCs/>
        </w:rPr>
        <w:instrText xml:space="preserve"> REF _Ref132318597 \r \h </w:instrText>
      </w:r>
      <w:r w:rsidR="00AC5D87" w:rsidRPr="007A0FB2">
        <w:rPr>
          <w:i/>
          <w:iCs/>
        </w:rPr>
        <w:instrText xml:space="preserve"> \* MERGEFORMAT </w:instrText>
      </w:r>
      <w:r w:rsidR="000E401F" w:rsidRPr="007A0FB2">
        <w:rPr>
          <w:i/>
          <w:iCs/>
        </w:rPr>
      </w:r>
      <w:r w:rsidR="000E401F" w:rsidRPr="007A0FB2">
        <w:rPr>
          <w:i/>
          <w:iCs/>
        </w:rPr>
        <w:fldChar w:fldCharType="separate"/>
      </w:r>
      <w:r w:rsidR="0008390E">
        <w:rPr>
          <w:i/>
          <w:iCs/>
        </w:rPr>
        <w:t>Form C</w:t>
      </w:r>
      <w:r w:rsidR="000E401F" w:rsidRPr="007A0FB2">
        <w:rPr>
          <w:i/>
          <w:iCs/>
        </w:rPr>
        <w:fldChar w:fldCharType="end"/>
      </w:r>
      <w:r w:rsidR="000E401F" w:rsidRPr="007A0FB2">
        <w:rPr>
          <w:i/>
          <w:iCs/>
        </w:rPr>
        <w:t xml:space="preserve"> </w:t>
      </w:r>
      <w:r w:rsidRPr="007A0FB2">
        <w:rPr>
          <w:i/>
          <w:iCs/>
        </w:rPr>
        <w:t>(Basic Information Form)</w:t>
      </w:r>
      <w:r w:rsidRPr="007A0FB2">
        <w:t xml:space="preserve">. </w:t>
      </w:r>
    </w:p>
    <w:p w14:paraId="35567374" w14:textId="77777777" w:rsidR="00A57870" w:rsidRPr="007A0FB2" w:rsidRDefault="00A57870" w:rsidP="00653ECF">
      <w:pPr>
        <w:spacing w:before="120" w:after="120"/>
      </w:pPr>
    </w:p>
    <w:p w14:paraId="72978A46" w14:textId="40B3D8C1" w:rsidR="00A57870" w:rsidRPr="007A0FB2" w:rsidRDefault="00A44541" w:rsidP="00653ECF">
      <w:pPr>
        <w:spacing w:before="120" w:after="120"/>
      </w:pPr>
      <w:r w:rsidRPr="007A0FB2">
        <w:fldChar w:fldCharType="begin">
          <w:ffData>
            <w:name w:val="Text65"/>
            <w:enabled/>
            <w:calcOnExit w:val="0"/>
            <w:textInput>
              <w:default w:val="[signature]"/>
            </w:textInput>
          </w:ffData>
        </w:fldChar>
      </w:r>
      <w:bookmarkStart w:id="216" w:name="Text65"/>
      <w:r w:rsidRPr="007A0FB2">
        <w:instrText xml:space="preserve"> FORMTEXT </w:instrText>
      </w:r>
      <w:r w:rsidRPr="007A0FB2">
        <w:fldChar w:fldCharType="separate"/>
      </w:r>
      <w:r w:rsidR="00233818" w:rsidRPr="007A0FB2">
        <w:rPr>
          <w:noProof/>
        </w:rPr>
        <w:t>[signature]</w:t>
      </w:r>
      <w:r w:rsidRPr="007A0FB2">
        <w:fldChar w:fldCharType="end"/>
      </w:r>
      <w:bookmarkEnd w:id="216"/>
    </w:p>
    <w:p w14:paraId="3AA0A627" w14:textId="665181F1" w:rsidR="00A57870" w:rsidRPr="007A0FB2" w:rsidRDefault="00A57870" w:rsidP="00653ECF">
      <w:pPr>
        <w:spacing w:before="120" w:after="120"/>
      </w:pPr>
      <w:r w:rsidRPr="007A0FB2">
        <w:t xml:space="preserve">In the capacity of </w:t>
      </w:r>
      <w:r w:rsidR="00A44541" w:rsidRPr="007A0FB2">
        <w:fldChar w:fldCharType="begin">
          <w:ffData>
            <w:name w:val="Text66"/>
            <w:enabled/>
            <w:calcOnExit w:val="0"/>
            <w:textInput>
              <w:default w:val="[position]"/>
            </w:textInput>
          </w:ffData>
        </w:fldChar>
      </w:r>
      <w:bookmarkStart w:id="217" w:name="Text66"/>
      <w:r w:rsidR="00A44541" w:rsidRPr="007A0FB2">
        <w:instrText xml:space="preserve"> FORMTEXT </w:instrText>
      </w:r>
      <w:r w:rsidR="00A44541" w:rsidRPr="007A0FB2">
        <w:fldChar w:fldCharType="separate"/>
      </w:r>
      <w:r w:rsidR="00233818" w:rsidRPr="007A0FB2">
        <w:rPr>
          <w:noProof/>
        </w:rPr>
        <w:t>[position]</w:t>
      </w:r>
      <w:r w:rsidR="00A44541" w:rsidRPr="007A0FB2">
        <w:fldChar w:fldCharType="end"/>
      </w:r>
      <w:bookmarkEnd w:id="217"/>
    </w:p>
    <w:p w14:paraId="4012F06C" w14:textId="77777777" w:rsidR="00A57870" w:rsidRPr="007A0FB2" w:rsidRDefault="00A57870" w:rsidP="00653ECF">
      <w:pPr>
        <w:spacing w:before="120" w:after="120"/>
      </w:pPr>
    </w:p>
    <w:p w14:paraId="319E394D" w14:textId="06513DE3" w:rsidR="00A57870" w:rsidRPr="007A0FB2" w:rsidRDefault="00A57870" w:rsidP="00653ECF">
      <w:pPr>
        <w:spacing w:before="120" w:after="120"/>
      </w:pPr>
      <w:r w:rsidRPr="007A0FB2">
        <w:t xml:space="preserve">Authorized to sign this Qualification Bid for </w:t>
      </w:r>
      <w:r w:rsidRPr="007A0FB2">
        <w:fldChar w:fldCharType="begin">
          <w:ffData>
            <w:name w:val=""/>
            <w:enabled/>
            <w:calcOnExit w:val="0"/>
            <w:textInput>
              <w:default w:val="[Name of Candidate]"/>
            </w:textInput>
          </w:ffData>
        </w:fldChar>
      </w:r>
      <w:r w:rsidRPr="007A0FB2">
        <w:instrText xml:space="preserve"> FORMTEXT </w:instrText>
      </w:r>
      <w:r w:rsidRPr="007A0FB2">
        <w:fldChar w:fldCharType="separate"/>
      </w:r>
      <w:r w:rsidR="00233818" w:rsidRPr="007A0FB2">
        <w:rPr>
          <w:noProof/>
        </w:rPr>
        <w:t>[Name of Candidate]</w:t>
      </w:r>
      <w:r w:rsidRPr="007A0FB2">
        <w:fldChar w:fldCharType="end"/>
      </w:r>
      <w:r w:rsidRPr="007A0FB2">
        <w:t>.</w:t>
      </w:r>
    </w:p>
    <w:p w14:paraId="1E08FF30" w14:textId="77777777" w:rsidR="00A57870" w:rsidRPr="007A0FB2" w:rsidRDefault="00A57870" w:rsidP="00653ECF">
      <w:pPr>
        <w:spacing w:before="120" w:after="120"/>
        <w:rPr>
          <w:b/>
          <w:bCs/>
        </w:rPr>
      </w:pPr>
      <w:r w:rsidRPr="007A0FB2">
        <w:rPr>
          <w:b/>
          <w:bCs/>
        </w:rPr>
        <w:br w:type="page"/>
      </w:r>
    </w:p>
    <w:p w14:paraId="2D3B4A68" w14:textId="285881FF" w:rsidR="00F62B91" w:rsidRPr="007A0FB2" w:rsidRDefault="00F62B91" w:rsidP="001C685D">
      <w:pPr>
        <w:pStyle w:val="ListParagraph"/>
        <w:numPr>
          <w:ilvl w:val="0"/>
          <w:numId w:val="48"/>
        </w:numPr>
        <w:spacing w:before="120" w:after="120"/>
        <w:contextualSpacing w:val="0"/>
        <w:jc w:val="center"/>
        <w:rPr>
          <w:b/>
          <w:bCs/>
        </w:rPr>
      </w:pPr>
      <w:bookmarkStart w:id="218" w:name="_Ref132318225"/>
      <w:bookmarkStart w:id="219" w:name="_Ref133400431"/>
      <w:r w:rsidRPr="007A0FB2">
        <w:rPr>
          <w:b/>
          <w:bCs/>
        </w:rPr>
        <w:t>Content Requirements for Power of Attorney</w:t>
      </w:r>
      <w:bookmarkEnd w:id="218"/>
      <w:bookmarkEnd w:id="219"/>
    </w:p>
    <w:p w14:paraId="56A23FF0" w14:textId="59D51024" w:rsidR="00F62B91" w:rsidRPr="007A0FB2" w:rsidRDefault="00F62B91" w:rsidP="00653ECF">
      <w:pPr>
        <w:spacing w:before="120" w:after="120"/>
      </w:pPr>
      <w:r w:rsidRPr="007A0FB2">
        <w:t>If the Authorized Persons represent the Applicant based on a power of attorney, the latter shall contain:</w:t>
      </w:r>
    </w:p>
    <w:p w14:paraId="297BB0F5" w14:textId="4C818586" w:rsidR="00F62B91" w:rsidRPr="007A0FB2" w:rsidRDefault="00F62B91" w:rsidP="001C685D">
      <w:pPr>
        <w:pStyle w:val="ListParagraph"/>
        <w:numPr>
          <w:ilvl w:val="0"/>
          <w:numId w:val="50"/>
        </w:numPr>
        <w:spacing w:before="120" w:after="120"/>
        <w:ind w:left="360"/>
        <w:contextualSpacing w:val="0"/>
      </w:pPr>
      <w:r w:rsidRPr="007A0FB2">
        <w:t>Information about the Authorized Persons, namely:</w:t>
      </w:r>
    </w:p>
    <w:p w14:paraId="7A8C8A0E" w14:textId="77777777" w:rsidR="00CD0457" w:rsidRPr="007A0FB2" w:rsidRDefault="00F62B91" w:rsidP="00D70B9B">
      <w:pPr>
        <w:numPr>
          <w:ilvl w:val="0"/>
          <w:numId w:val="31"/>
        </w:numPr>
        <w:spacing w:before="120" w:after="120"/>
        <w:ind w:left="1080" w:hanging="720"/>
      </w:pPr>
      <w:r w:rsidRPr="007A0FB2">
        <w:t>full name;</w:t>
      </w:r>
    </w:p>
    <w:p w14:paraId="2CECA99B" w14:textId="77777777" w:rsidR="00CD0457" w:rsidRPr="007A0FB2" w:rsidRDefault="00F62B91" w:rsidP="00D70B9B">
      <w:pPr>
        <w:numPr>
          <w:ilvl w:val="0"/>
          <w:numId w:val="31"/>
        </w:numPr>
        <w:spacing w:before="120" w:after="120"/>
        <w:ind w:left="1080" w:hanging="720"/>
      </w:pPr>
      <w:r w:rsidRPr="007A0FB2">
        <w:t>job position and place of employment;</w:t>
      </w:r>
    </w:p>
    <w:p w14:paraId="530D0E25" w14:textId="77777777" w:rsidR="00CD0457" w:rsidRPr="007A0FB2" w:rsidRDefault="00F62B91" w:rsidP="00D70B9B">
      <w:pPr>
        <w:numPr>
          <w:ilvl w:val="0"/>
          <w:numId w:val="31"/>
        </w:numPr>
        <w:spacing w:before="120" w:after="120"/>
        <w:ind w:left="1080" w:hanging="720"/>
      </w:pPr>
      <w:r w:rsidRPr="007A0FB2">
        <w:t>citizenship;</w:t>
      </w:r>
    </w:p>
    <w:p w14:paraId="1CCFE4A7" w14:textId="77777777" w:rsidR="00CD0457" w:rsidRPr="007A0FB2" w:rsidRDefault="00F62B91" w:rsidP="00D70B9B">
      <w:pPr>
        <w:numPr>
          <w:ilvl w:val="0"/>
          <w:numId w:val="31"/>
        </w:numPr>
        <w:spacing w:before="120" w:after="120"/>
        <w:ind w:left="1080" w:hanging="720"/>
      </w:pPr>
      <w:r w:rsidRPr="007A0FB2">
        <w:t>details of a passport or another ID document (e.g., series and number, issuer and issuance date);</w:t>
      </w:r>
    </w:p>
    <w:p w14:paraId="1782C95C" w14:textId="77777777" w:rsidR="00CD0457" w:rsidRPr="007A0FB2" w:rsidRDefault="00F62B91" w:rsidP="00D70B9B">
      <w:pPr>
        <w:numPr>
          <w:ilvl w:val="0"/>
          <w:numId w:val="31"/>
        </w:numPr>
        <w:spacing w:before="120" w:after="120"/>
        <w:ind w:left="1080" w:hanging="720"/>
      </w:pPr>
      <w:r w:rsidRPr="007A0FB2">
        <w:t>residential/stay address;</w:t>
      </w:r>
    </w:p>
    <w:p w14:paraId="20834657" w14:textId="23553945" w:rsidR="00F62B91" w:rsidRPr="007A0FB2" w:rsidRDefault="00F62B91" w:rsidP="00D70B9B">
      <w:pPr>
        <w:numPr>
          <w:ilvl w:val="0"/>
          <w:numId w:val="31"/>
        </w:numPr>
        <w:spacing w:before="120" w:after="120"/>
        <w:ind w:left="1080" w:hanging="720"/>
      </w:pPr>
      <w:r w:rsidRPr="007A0FB2">
        <w:t>telephone number (mobile or work).</w:t>
      </w:r>
    </w:p>
    <w:p w14:paraId="4F25D2BA" w14:textId="72AE926C" w:rsidR="004B580A" w:rsidRPr="007A0FB2" w:rsidRDefault="00F62B91" w:rsidP="001C685D">
      <w:pPr>
        <w:pStyle w:val="ListParagraph"/>
        <w:numPr>
          <w:ilvl w:val="0"/>
          <w:numId w:val="50"/>
        </w:numPr>
        <w:spacing w:before="120" w:after="120"/>
        <w:ind w:left="360"/>
        <w:contextualSpacing w:val="0"/>
      </w:pPr>
      <w:r w:rsidRPr="007A0FB2">
        <w:t>Full name of the Applicant whose interests are represented under the power of attorney.</w:t>
      </w:r>
    </w:p>
    <w:p w14:paraId="73E3B785" w14:textId="7882DB59" w:rsidR="00F62B91" w:rsidRPr="007A0FB2" w:rsidRDefault="00F62B91" w:rsidP="001C685D">
      <w:pPr>
        <w:pStyle w:val="ListParagraph"/>
        <w:numPr>
          <w:ilvl w:val="0"/>
          <w:numId w:val="50"/>
        </w:numPr>
        <w:spacing w:before="120" w:after="120"/>
        <w:ind w:left="360"/>
        <w:contextualSpacing w:val="0"/>
      </w:pPr>
      <w:r w:rsidRPr="007A0FB2">
        <w:t>Scope of authority granted to the Authorized Persons under the power of attorney, which shall include at least:</w:t>
      </w:r>
    </w:p>
    <w:p w14:paraId="714FBA7A" w14:textId="77777777" w:rsidR="004B580A" w:rsidRPr="007A0FB2" w:rsidRDefault="00F62B91" w:rsidP="00D70B9B">
      <w:pPr>
        <w:numPr>
          <w:ilvl w:val="0"/>
          <w:numId w:val="30"/>
        </w:numPr>
        <w:spacing w:before="120" w:after="120"/>
        <w:ind w:left="1080" w:hanging="720"/>
      </w:pPr>
      <w:r w:rsidRPr="007A0FB2">
        <w:t>representation of the Applicant’s interests before the Competent Authority, the Evaluation Commission, their officials;</w:t>
      </w:r>
    </w:p>
    <w:p w14:paraId="74FB7503" w14:textId="641661A4" w:rsidR="004B580A" w:rsidRPr="007A0FB2" w:rsidRDefault="00F62B91" w:rsidP="00D70B9B">
      <w:pPr>
        <w:numPr>
          <w:ilvl w:val="0"/>
          <w:numId w:val="30"/>
        </w:numPr>
        <w:spacing w:before="120" w:after="120"/>
        <w:ind w:left="1080" w:hanging="720"/>
      </w:pPr>
      <w:r w:rsidRPr="007A0FB2">
        <w:t xml:space="preserve">execution, certification and submission to the Competent Authority, the Evaluation Commission, their officials of documents necessary for the </w:t>
      </w:r>
      <w:r w:rsidR="00946687" w:rsidRPr="007A0FB2">
        <w:t>Applicant's</w:t>
      </w:r>
      <w:r w:rsidRPr="007A0FB2">
        <w:t xml:space="preserve"> participation in the Selection Procedure, including the Qualification Bid and </w:t>
      </w:r>
      <w:r w:rsidR="00A1734B" w:rsidRPr="007A0FB2">
        <w:t>Confidentiality Undertaking</w:t>
      </w:r>
      <w:r w:rsidRPr="007A0FB2">
        <w:t>;</w:t>
      </w:r>
    </w:p>
    <w:p w14:paraId="7F060788" w14:textId="5F05B99B" w:rsidR="00F62B91" w:rsidRPr="007A0FB2" w:rsidRDefault="00F62B91" w:rsidP="00D70B9B">
      <w:pPr>
        <w:numPr>
          <w:ilvl w:val="0"/>
          <w:numId w:val="30"/>
        </w:numPr>
        <w:spacing w:before="120" w:after="120"/>
        <w:ind w:left="1080" w:hanging="720"/>
      </w:pPr>
      <w:r w:rsidRPr="007A0FB2">
        <w:t xml:space="preserve">carrying out correspondence and other communication necessary for the </w:t>
      </w:r>
      <w:r w:rsidR="00F13C7F" w:rsidRPr="007A0FB2">
        <w:t xml:space="preserve">Applicant's </w:t>
      </w:r>
      <w:r w:rsidRPr="007A0FB2">
        <w:t>participation in the Selection Procedure with the Competent Authority, the Evaluation Commission, their officials, including delivering and receiving the relevant clarifications and documents under the Request for Qualification.</w:t>
      </w:r>
    </w:p>
    <w:p w14:paraId="16178EC8" w14:textId="77777777" w:rsidR="002D3C93" w:rsidRPr="007A0FB2" w:rsidRDefault="00F62B91" w:rsidP="001C685D">
      <w:pPr>
        <w:pStyle w:val="ListParagraph"/>
        <w:numPr>
          <w:ilvl w:val="0"/>
          <w:numId w:val="50"/>
        </w:numPr>
        <w:spacing w:before="120" w:after="120"/>
        <w:ind w:left="360"/>
        <w:contextualSpacing w:val="0"/>
      </w:pPr>
      <w:r w:rsidRPr="007A0FB2">
        <w:t>Indication that the Applicant or its legal successors that appointed the Authorized Persons under a power of attorney personally bear all risks associated with the decisions of the Competent Authority and the Evaluation Commission within the Selection Procedure taken based on inaccurate information provided by the Applicant and presented by the Applicant’s Authorized Persons, as well as the responsibility for submission of such information by the Applicant’s Authorized Persons.</w:t>
      </w:r>
    </w:p>
    <w:p w14:paraId="544B9A80" w14:textId="15054523" w:rsidR="00F62B91" w:rsidRPr="007A0FB2" w:rsidRDefault="00F62B91" w:rsidP="00653ECF">
      <w:pPr>
        <w:pStyle w:val="ListParagraph"/>
        <w:spacing w:before="120" w:after="120"/>
        <w:ind w:left="360"/>
        <w:contextualSpacing w:val="0"/>
      </w:pPr>
      <w:r w:rsidRPr="007A0FB2">
        <w:t xml:space="preserve">Sample form of the power of attorney is given below. This sample form is not mandatory and may be used as an indicative form in cases where the Authorized Persons represent the Applicant based on a power of attorney. In any event, the Applicant’s power of attorney shall correspond to the requirements to content of the power of attorney set out in this </w:t>
      </w:r>
      <w:r w:rsidR="00AC1F89" w:rsidRPr="007A0FB2">
        <w:fldChar w:fldCharType="begin"/>
      </w:r>
      <w:r w:rsidR="00AC1F89" w:rsidRPr="007A0FB2">
        <w:instrText xml:space="preserve"> REF _Ref132318225 \r \h </w:instrText>
      </w:r>
      <w:r w:rsidR="00AC1F89" w:rsidRPr="007A0FB2">
        <w:fldChar w:fldCharType="separate"/>
      </w:r>
      <w:r w:rsidR="0008390E">
        <w:t>Form B</w:t>
      </w:r>
      <w:r w:rsidR="00AC1F89" w:rsidRPr="007A0FB2">
        <w:fldChar w:fldCharType="end"/>
      </w:r>
      <w:r w:rsidR="00AC1F89" w:rsidRPr="007A0FB2">
        <w:t xml:space="preserve"> </w:t>
      </w:r>
      <w:r w:rsidRPr="007A0FB2">
        <w:t>above.</w:t>
      </w:r>
    </w:p>
    <w:p w14:paraId="579A71CC" w14:textId="42798EFB" w:rsidR="00D636EE" w:rsidRPr="007A0FB2" w:rsidRDefault="00D636EE" w:rsidP="00653ECF">
      <w:pPr>
        <w:spacing w:before="120" w:after="120" w:line="259" w:lineRule="auto"/>
      </w:pPr>
      <w:r w:rsidRPr="007A0FB2">
        <w:br w:type="page"/>
      </w:r>
    </w:p>
    <w:p w14:paraId="1ED931CB" w14:textId="77777777" w:rsidR="00DF2176" w:rsidRPr="007A0FB2" w:rsidRDefault="00DF2176" w:rsidP="00653ECF">
      <w:pPr>
        <w:spacing w:before="120" w:after="120" w:line="259" w:lineRule="auto"/>
        <w:jc w:val="center"/>
        <w:rPr>
          <w:b/>
          <w:bCs/>
        </w:rPr>
      </w:pPr>
      <w:r w:rsidRPr="007A0FB2">
        <w:rPr>
          <w:b/>
          <w:bCs/>
        </w:rPr>
        <w:t>SAMPLE FORM OF POWER OF ATTORNEY</w:t>
      </w:r>
    </w:p>
    <w:p w14:paraId="0D58033A" w14:textId="0B5FFDD3" w:rsidR="00DF2176" w:rsidRPr="007A0FB2" w:rsidRDefault="00DF2176" w:rsidP="00653ECF">
      <w:pPr>
        <w:spacing w:before="120" w:after="120"/>
      </w:pPr>
      <w:r w:rsidRPr="007A0FB2">
        <w:t xml:space="preserve">On this </w:t>
      </w:r>
      <w:r w:rsidR="00066508" w:rsidRPr="007A0FB2">
        <w:fldChar w:fldCharType="begin">
          <w:ffData>
            <w:name w:val="Text67"/>
            <w:enabled/>
            <w:calcOnExit w:val="0"/>
            <w:textInput>
              <w:type w:val="number"/>
              <w:default w:val="[day] "/>
            </w:textInput>
          </w:ffData>
        </w:fldChar>
      </w:r>
      <w:bookmarkStart w:id="220" w:name="Text67"/>
      <w:r w:rsidR="00066508" w:rsidRPr="007A0FB2">
        <w:instrText xml:space="preserve"> FORMTEXT </w:instrText>
      </w:r>
      <w:r w:rsidR="00066508" w:rsidRPr="007A0FB2">
        <w:fldChar w:fldCharType="separate"/>
      </w:r>
      <w:r w:rsidR="00233818" w:rsidRPr="007A0FB2">
        <w:rPr>
          <w:noProof/>
        </w:rPr>
        <w:t xml:space="preserve">[day] </w:t>
      </w:r>
      <w:r w:rsidR="00066508" w:rsidRPr="007A0FB2">
        <w:fldChar w:fldCharType="end"/>
      </w:r>
      <w:bookmarkEnd w:id="220"/>
      <w:r w:rsidRPr="007A0FB2">
        <w:t xml:space="preserve">day of </w:t>
      </w:r>
      <w:r w:rsidR="00066508" w:rsidRPr="007A0FB2">
        <w:fldChar w:fldCharType="begin">
          <w:ffData>
            <w:name w:val="Text68"/>
            <w:enabled/>
            <w:calcOnExit w:val="0"/>
            <w:textInput>
              <w:default w:val="[month and year]"/>
            </w:textInput>
          </w:ffData>
        </w:fldChar>
      </w:r>
      <w:bookmarkStart w:id="221" w:name="Text68"/>
      <w:r w:rsidR="00066508" w:rsidRPr="007A0FB2">
        <w:instrText xml:space="preserve"> FORMTEXT </w:instrText>
      </w:r>
      <w:r w:rsidR="00066508" w:rsidRPr="007A0FB2">
        <w:fldChar w:fldCharType="separate"/>
      </w:r>
      <w:r w:rsidR="00233818" w:rsidRPr="007A0FB2">
        <w:rPr>
          <w:noProof/>
        </w:rPr>
        <w:t>[month and year]</w:t>
      </w:r>
      <w:r w:rsidR="00066508" w:rsidRPr="007A0FB2">
        <w:fldChar w:fldCharType="end"/>
      </w:r>
      <w:bookmarkEnd w:id="221"/>
    </w:p>
    <w:p w14:paraId="048090AE" w14:textId="20809001" w:rsidR="00DF2176" w:rsidRPr="007A0FB2" w:rsidRDefault="00DF2176" w:rsidP="00653ECF">
      <w:pPr>
        <w:spacing w:before="120" w:after="120"/>
      </w:pPr>
      <w:r w:rsidRPr="007A0FB2">
        <w:t xml:space="preserve">Before me, the Notary in this office </w:t>
      </w:r>
      <w:r w:rsidR="00066508" w:rsidRPr="007A0FB2">
        <w:fldChar w:fldCharType="begin">
          <w:ffData>
            <w:name w:val="Text69"/>
            <w:enabled/>
            <w:calcOnExit w:val="0"/>
            <w:textInput>
              <w:default w:val="[name of Notary/office]"/>
            </w:textInput>
          </w:ffData>
        </w:fldChar>
      </w:r>
      <w:bookmarkStart w:id="222" w:name="Text69"/>
      <w:r w:rsidR="00066508" w:rsidRPr="007A0FB2">
        <w:instrText xml:space="preserve"> FORMTEXT </w:instrText>
      </w:r>
      <w:r w:rsidR="00066508" w:rsidRPr="007A0FB2">
        <w:fldChar w:fldCharType="separate"/>
      </w:r>
      <w:r w:rsidR="00233818" w:rsidRPr="007A0FB2">
        <w:rPr>
          <w:noProof/>
        </w:rPr>
        <w:t>[name of Notary/office]</w:t>
      </w:r>
      <w:r w:rsidR="00066508" w:rsidRPr="007A0FB2">
        <w:fldChar w:fldCharType="end"/>
      </w:r>
      <w:bookmarkEnd w:id="222"/>
    </w:p>
    <w:p w14:paraId="533B170F" w14:textId="77777777" w:rsidR="00DF2176" w:rsidRPr="007A0FB2" w:rsidRDefault="00DF2176" w:rsidP="00653ECF">
      <w:pPr>
        <w:spacing w:before="120" w:after="120"/>
      </w:pPr>
      <w:r w:rsidRPr="007A0FB2">
        <w:t>The undersigned:</w:t>
      </w:r>
    </w:p>
    <w:p w14:paraId="1CF08EF7" w14:textId="3779E154" w:rsidR="00DF2176" w:rsidRPr="007A0FB2" w:rsidRDefault="00DF2176" w:rsidP="00653ECF">
      <w:pPr>
        <w:spacing w:before="120" w:after="120"/>
      </w:pPr>
      <w:r w:rsidRPr="007A0FB2">
        <w:t xml:space="preserve">Mr. /Ms. </w:t>
      </w:r>
      <w:r w:rsidR="00066508" w:rsidRPr="007A0FB2">
        <w:fldChar w:fldCharType="begin">
          <w:ffData>
            <w:name w:val="Text70"/>
            <w:enabled/>
            <w:calcOnExit w:val="0"/>
            <w:textInput>
              <w:default w:val="[name of legal/authorized representative]"/>
            </w:textInput>
          </w:ffData>
        </w:fldChar>
      </w:r>
      <w:bookmarkStart w:id="223" w:name="Text70"/>
      <w:r w:rsidR="00066508" w:rsidRPr="007A0FB2">
        <w:instrText xml:space="preserve"> FORMTEXT </w:instrText>
      </w:r>
      <w:r w:rsidR="00066508" w:rsidRPr="007A0FB2">
        <w:fldChar w:fldCharType="separate"/>
      </w:r>
      <w:r w:rsidR="00233818" w:rsidRPr="007A0FB2">
        <w:rPr>
          <w:noProof/>
        </w:rPr>
        <w:t>[name of legal/authorized representative]</w:t>
      </w:r>
      <w:r w:rsidR="00066508" w:rsidRPr="007A0FB2">
        <w:fldChar w:fldCharType="end"/>
      </w:r>
      <w:bookmarkEnd w:id="223"/>
    </w:p>
    <w:p w14:paraId="53A95E84" w14:textId="610F63B9" w:rsidR="00DF2176" w:rsidRPr="007A0FB2" w:rsidRDefault="00DF2176" w:rsidP="00653ECF">
      <w:pPr>
        <w:spacing w:before="120" w:after="120"/>
      </w:pPr>
      <w:r w:rsidRPr="007A0FB2">
        <w:t xml:space="preserve">Duly authorized, in his/her capacity as </w:t>
      </w:r>
      <w:r w:rsidR="00066508" w:rsidRPr="007A0FB2">
        <w:fldChar w:fldCharType="begin">
          <w:ffData>
            <w:name w:val="Text71"/>
            <w:enabled/>
            <w:calcOnExit w:val="0"/>
            <w:textInput>
              <w:default w:val="[capacity] "/>
            </w:textInput>
          </w:ffData>
        </w:fldChar>
      </w:r>
      <w:bookmarkStart w:id="224" w:name="Text71"/>
      <w:r w:rsidR="00066508" w:rsidRPr="007A0FB2">
        <w:instrText xml:space="preserve"> FORMTEXT </w:instrText>
      </w:r>
      <w:r w:rsidR="00066508" w:rsidRPr="007A0FB2">
        <w:fldChar w:fldCharType="separate"/>
      </w:r>
      <w:r w:rsidR="00233818" w:rsidRPr="007A0FB2">
        <w:rPr>
          <w:noProof/>
        </w:rPr>
        <w:t xml:space="preserve">[capacity] </w:t>
      </w:r>
      <w:r w:rsidR="00066508" w:rsidRPr="007A0FB2">
        <w:fldChar w:fldCharType="end"/>
      </w:r>
      <w:bookmarkEnd w:id="224"/>
      <w:r w:rsidRPr="007A0FB2">
        <w:t xml:space="preserve">of </w:t>
      </w:r>
      <w:r w:rsidR="00066508" w:rsidRPr="007A0FB2">
        <w:fldChar w:fldCharType="begin">
          <w:ffData>
            <w:name w:val="Text72"/>
            <w:enabled/>
            <w:calcOnExit w:val="0"/>
            <w:textInput>
              <w:default w:val="[name of Applicant]"/>
            </w:textInput>
          </w:ffData>
        </w:fldChar>
      </w:r>
      <w:bookmarkStart w:id="225" w:name="Text72"/>
      <w:r w:rsidR="00066508" w:rsidRPr="007A0FB2">
        <w:instrText xml:space="preserve"> FORMTEXT </w:instrText>
      </w:r>
      <w:r w:rsidR="00066508" w:rsidRPr="007A0FB2">
        <w:fldChar w:fldCharType="separate"/>
      </w:r>
      <w:r w:rsidR="00233818" w:rsidRPr="007A0FB2">
        <w:rPr>
          <w:noProof/>
        </w:rPr>
        <w:t>[name of Applicant]</w:t>
      </w:r>
      <w:r w:rsidR="00066508" w:rsidRPr="007A0FB2">
        <w:fldChar w:fldCharType="end"/>
      </w:r>
      <w:bookmarkEnd w:id="225"/>
    </w:p>
    <w:p w14:paraId="239BBE0E" w14:textId="6D3CBADB" w:rsidR="00DF2176" w:rsidRPr="007A0FB2" w:rsidRDefault="00DF2176" w:rsidP="00653ECF">
      <w:pPr>
        <w:spacing w:before="120" w:after="120"/>
      </w:pPr>
      <w:r w:rsidRPr="007A0FB2">
        <w:t xml:space="preserve">Nationality: </w:t>
      </w:r>
      <w:r w:rsidR="00066508" w:rsidRPr="007A0FB2">
        <w:rPr>
          <w:i/>
          <w:iCs/>
        </w:rPr>
        <w:fldChar w:fldCharType="begin">
          <w:ffData>
            <w:name w:val="Text73"/>
            <w:enabled/>
            <w:calcOnExit w:val="0"/>
            <w:textInput>
              <w:default w:val="[to be specified]"/>
            </w:textInput>
          </w:ffData>
        </w:fldChar>
      </w:r>
      <w:bookmarkStart w:id="226" w:name="Text73"/>
      <w:r w:rsidR="00066508" w:rsidRPr="007A0FB2">
        <w:rPr>
          <w:i/>
          <w:iCs/>
        </w:rPr>
        <w:instrText xml:space="preserve"> FORMTEXT </w:instrText>
      </w:r>
      <w:r w:rsidR="00066508" w:rsidRPr="007A0FB2">
        <w:rPr>
          <w:i/>
          <w:iCs/>
        </w:rPr>
      </w:r>
      <w:r w:rsidR="00066508" w:rsidRPr="007A0FB2">
        <w:rPr>
          <w:i/>
          <w:iCs/>
        </w:rPr>
        <w:fldChar w:fldCharType="separate"/>
      </w:r>
      <w:r w:rsidR="00233818" w:rsidRPr="007A0FB2">
        <w:rPr>
          <w:i/>
          <w:iCs/>
          <w:noProof/>
        </w:rPr>
        <w:t>[to be specified]</w:t>
      </w:r>
      <w:r w:rsidR="00066508" w:rsidRPr="007A0FB2">
        <w:rPr>
          <w:i/>
          <w:iCs/>
        </w:rPr>
        <w:fldChar w:fldCharType="end"/>
      </w:r>
      <w:bookmarkEnd w:id="226"/>
    </w:p>
    <w:p w14:paraId="28D6D93B" w14:textId="260ED606" w:rsidR="00DF2176" w:rsidRPr="007A0FB2" w:rsidRDefault="00DF2176" w:rsidP="00653ECF">
      <w:pPr>
        <w:spacing w:before="120" w:after="120"/>
      </w:pPr>
      <w:r w:rsidRPr="007A0FB2">
        <w:t xml:space="preserve">Holder of Passport or ID </w:t>
      </w:r>
      <w:r w:rsidR="00E62E67" w:rsidRPr="007A0FB2">
        <w:fldChar w:fldCharType="begin">
          <w:ffData>
            <w:name w:val="Text74"/>
            <w:enabled/>
            <w:calcOnExit w:val="0"/>
            <w:textInput>
              <w:default w:val="[indicate the necessary details, e.g., series and number, issuer and issuance date] "/>
            </w:textInput>
          </w:ffData>
        </w:fldChar>
      </w:r>
      <w:bookmarkStart w:id="227" w:name="Text74"/>
      <w:r w:rsidR="00E62E67" w:rsidRPr="007A0FB2">
        <w:instrText xml:space="preserve"> FORMTEXT </w:instrText>
      </w:r>
      <w:r w:rsidR="00E62E67" w:rsidRPr="007A0FB2">
        <w:fldChar w:fldCharType="separate"/>
      </w:r>
      <w:r w:rsidR="00233818" w:rsidRPr="007A0FB2">
        <w:rPr>
          <w:noProof/>
        </w:rPr>
        <w:t xml:space="preserve">[indicate the necessary details, e.g., series and number, issuer and issuance date] </w:t>
      </w:r>
      <w:r w:rsidR="00E62E67" w:rsidRPr="007A0FB2">
        <w:fldChar w:fldCharType="end"/>
      </w:r>
      <w:bookmarkEnd w:id="227"/>
    </w:p>
    <w:p w14:paraId="55588479" w14:textId="74427042" w:rsidR="00DF2176" w:rsidRPr="007A0FB2" w:rsidRDefault="00DF2176" w:rsidP="00653ECF">
      <w:pPr>
        <w:spacing w:before="120" w:after="120"/>
      </w:pPr>
      <w:r w:rsidRPr="007A0FB2">
        <w:t xml:space="preserve">Residing/staying at </w:t>
      </w:r>
      <w:r w:rsidR="00E62E67" w:rsidRPr="007A0FB2">
        <w:fldChar w:fldCharType="begin">
          <w:ffData>
            <w:name w:val="Text75"/>
            <w:enabled/>
            <w:calcOnExit w:val="0"/>
            <w:textInput>
              <w:default w:val="[to be specified]"/>
            </w:textInput>
          </w:ffData>
        </w:fldChar>
      </w:r>
      <w:bookmarkStart w:id="228" w:name="Text75"/>
      <w:r w:rsidR="00E62E67" w:rsidRPr="007A0FB2">
        <w:instrText xml:space="preserve"> FORMTEXT </w:instrText>
      </w:r>
      <w:r w:rsidR="00E62E67" w:rsidRPr="007A0FB2">
        <w:fldChar w:fldCharType="separate"/>
      </w:r>
      <w:r w:rsidR="00233818" w:rsidRPr="007A0FB2">
        <w:rPr>
          <w:noProof/>
        </w:rPr>
        <w:t>[to be specified]</w:t>
      </w:r>
      <w:r w:rsidR="00E62E67" w:rsidRPr="007A0FB2">
        <w:fldChar w:fldCharType="end"/>
      </w:r>
      <w:bookmarkEnd w:id="228"/>
    </w:p>
    <w:p w14:paraId="3FDF0035" w14:textId="5B50F4A9" w:rsidR="00DF2176" w:rsidRPr="007A0FB2" w:rsidRDefault="00F13C7F" w:rsidP="00653ECF">
      <w:pPr>
        <w:spacing w:before="120" w:after="120"/>
      </w:pPr>
      <w:r w:rsidRPr="007A0FB2">
        <w:t>(</w:t>
      </w:r>
      <w:r w:rsidR="00DF2176" w:rsidRPr="007A0FB2">
        <w:t xml:space="preserve">hereafter the </w:t>
      </w:r>
      <w:r w:rsidR="00DF2176" w:rsidRPr="007A0FB2">
        <w:rPr>
          <w:b/>
          <w:bCs/>
          <w:i/>
          <w:iCs/>
        </w:rPr>
        <w:t>Grantor</w:t>
      </w:r>
      <w:r w:rsidRPr="007A0FB2">
        <w:t>)</w:t>
      </w:r>
      <w:r w:rsidR="00DF2176" w:rsidRPr="007A0FB2">
        <w:t>,</w:t>
      </w:r>
    </w:p>
    <w:p w14:paraId="6917BA75" w14:textId="77777777" w:rsidR="00DF2176" w:rsidRPr="007A0FB2" w:rsidRDefault="00DF2176" w:rsidP="00653ECF">
      <w:pPr>
        <w:spacing w:before="120" w:after="120"/>
      </w:pPr>
      <w:r w:rsidRPr="007A0FB2">
        <w:t>Hereby:</w:t>
      </w:r>
    </w:p>
    <w:p w14:paraId="4E59061A" w14:textId="7A7349E7" w:rsidR="00DF2176" w:rsidRPr="007A0FB2" w:rsidRDefault="00DF2176" w:rsidP="00D70B9B">
      <w:pPr>
        <w:pStyle w:val="ListParagraph"/>
        <w:numPr>
          <w:ilvl w:val="1"/>
          <w:numId w:val="30"/>
        </w:numPr>
        <w:spacing w:before="120" w:after="120"/>
        <w:ind w:left="720"/>
        <w:contextualSpacing w:val="0"/>
      </w:pPr>
      <w:r w:rsidRPr="007A0FB2">
        <w:t>Appoints</w:t>
      </w:r>
    </w:p>
    <w:p w14:paraId="484BE6FD" w14:textId="77777777" w:rsidR="00DF2176" w:rsidRPr="007A0FB2" w:rsidRDefault="00DF2176" w:rsidP="00653ECF">
      <w:pPr>
        <w:spacing w:before="120" w:after="120"/>
        <w:ind w:left="360"/>
      </w:pPr>
      <w:r w:rsidRPr="007A0FB2">
        <w:t>Mr./Ms. [</w:t>
      </w:r>
      <w:r w:rsidRPr="007A0FB2">
        <w:rPr>
          <w:b/>
          <w:bCs/>
          <w:i/>
          <w:iCs/>
        </w:rPr>
        <w:t>full name of representative</w:t>
      </w:r>
      <w:r w:rsidRPr="007A0FB2">
        <w:t>], [job position] in [place of employment], citizen of [</w:t>
      </w:r>
      <w:r w:rsidRPr="007A0FB2">
        <w:rPr>
          <w:rFonts w:ascii="Wingdings 2" w:eastAsia="Wingdings 2" w:hAnsi="Wingdings 2" w:cs="Wingdings 2"/>
        </w:rPr>
        <w:t>□</w:t>
      </w:r>
      <w:r w:rsidRPr="007A0FB2">
        <w:t>], passport or ID [</w:t>
      </w:r>
      <w:r w:rsidRPr="007A0FB2">
        <w:rPr>
          <w:i/>
          <w:iCs/>
        </w:rPr>
        <w:t>indicate the necessary details, e.g., series and number, issuer and issuance date</w:t>
      </w:r>
      <w:r w:rsidRPr="007A0FB2">
        <w:t>], residing/staying at _________, telephone number ____________________,</w:t>
      </w:r>
    </w:p>
    <w:p w14:paraId="22E9660F" w14:textId="77777777" w:rsidR="00DF2176" w:rsidRPr="007A0FB2" w:rsidRDefault="00DF2176" w:rsidP="00653ECF">
      <w:pPr>
        <w:spacing w:before="120" w:after="120"/>
        <w:ind w:left="360"/>
      </w:pPr>
      <w:r w:rsidRPr="007A0FB2">
        <w:t>[</w:t>
      </w:r>
      <w:r w:rsidRPr="007A0FB2">
        <w:rPr>
          <w:i/>
          <w:iCs/>
        </w:rPr>
        <w:t>name all other representatives, as applicable</w:t>
      </w:r>
      <w:r w:rsidRPr="007A0FB2">
        <w:t>]</w:t>
      </w:r>
    </w:p>
    <w:p w14:paraId="6EFD015F" w14:textId="77777777" w:rsidR="00DF2176" w:rsidRPr="007A0FB2" w:rsidRDefault="00DF2176" w:rsidP="00653ECF">
      <w:pPr>
        <w:spacing w:before="120" w:after="120"/>
        <w:ind w:left="360"/>
      </w:pPr>
      <w:r w:rsidRPr="007A0FB2">
        <w:t>to act as the authorized person(s) of [</w:t>
      </w:r>
      <w:r w:rsidRPr="007A0FB2">
        <w:rPr>
          <w:b/>
          <w:bCs/>
        </w:rPr>
        <w:t>name of Applicant</w:t>
      </w:r>
      <w:r w:rsidRPr="007A0FB2">
        <w:t>] (hereafter the "</w:t>
      </w:r>
      <w:r w:rsidRPr="007A0FB2">
        <w:rPr>
          <w:b/>
          <w:bCs/>
        </w:rPr>
        <w:t>Authorized Person(s)</w:t>
      </w:r>
      <w:r w:rsidRPr="007A0FB2">
        <w:t>"), to:</w:t>
      </w:r>
    </w:p>
    <w:p w14:paraId="7B2A94FE" w14:textId="7D53C10B" w:rsidR="00DF2176" w:rsidRPr="007A0FB2" w:rsidRDefault="00DF2176" w:rsidP="001C685D">
      <w:pPr>
        <w:pStyle w:val="Annex-Paragraph"/>
        <w:numPr>
          <w:ilvl w:val="0"/>
          <w:numId w:val="67"/>
        </w:numPr>
        <w:ind w:left="810" w:hanging="450"/>
      </w:pPr>
      <w:r w:rsidRPr="007A0FB2">
        <w:t xml:space="preserve">Represent the Grantor’s interests before the Ministry of Internal Affairs of the Republic of Armenia, other competent authorities of Armenia, their legal successors, the Evaluation Commission and officials involved in the Selection Procedure as referred to in paragraph </w:t>
      </w:r>
      <w:bookmarkStart w:id="229" w:name="_Hlk133340352"/>
      <w:r w:rsidR="00D92558" w:rsidRPr="007A0FB2">
        <w:fldChar w:fldCharType="begin"/>
      </w:r>
      <w:r w:rsidR="00D92558" w:rsidRPr="007A0FB2">
        <w:instrText xml:space="preserve"> REF _Ref133340330 \r \h </w:instrText>
      </w:r>
      <w:r w:rsidR="0099738C" w:rsidRPr="007A0FB2">
        <w:instrText xml:space="preserve"> \* MERGEFORMAT </w:instrText>
      </w:r>
      <w:r w:rsidR="00D92558" w:rsidRPr="007A0FB2">
        <w:fldChar w:fldCharType="separate"/>
      </w:r>
      <w:r w:rsidR="0008390E">
        <w:t>(e)</w:t>
      </w:r>
      <w:r w:rsidR="00D92558" w:rsidRPr="007A0FB2">
        <w:fldChar w:fldCharType="end"/>
      </w:r>
      <w:bookmarkEnd w:id="229"/>
      <w:r w:rsidR="00D92558" w:rsidRPr="007A0FB2">
        <w:t xml:space="preserve"> </w:t>
      </w:r>
      <w:r w:rsidRPr="007A0FB2">
        <w:t>below; and</w:t>
      </w:r>
    </w:p>
    <w:p w14:paraId="2BA2BB4D" w14:textId="56A0B4D4" w:rsidR="00DF2176" w:rsidRPr="007A0FB2" w:rsidRDefault="00DF2176" w:rsidP="005B069F">
      <w:pPr>
        <w:pStyle w:val="Annex-Paragraph"/>
        <w:ind w:left="810" w:hanging="450"/>
      </w:pPr>
      <w:r w:rsidRPr="007A0FB2">
        <w:t xml:space="preserve">Execute under hand, or under seal, and deliver to the Ministry of Internal Affairs of the Republic of Armenia, other competent authorities of Armenia, their legal successors, the Evaluation Commission and officials involved in the Selection Procedure all the documents listed in paragraph </w:t>
      </w:r>
      <w:r w:rsidR="009749C4" w:rsidRPr="007A0FB2">
        <w:fldChar w:fldCharType="begin"/>
      </w:r>
      <w:r w:rsidR="009749C4" w:rsidRPr="007A0FB2">
        <w:instrText xml:space="preserve"> REF _Ref133340330 \r \h </w:instrText>
      </w:r>
      <w:r w:rsidR="0099738C" w:rsidRPr="007A0FB2">
        <w:instrText xml:space="preserve"> \* MERGEFORMAT </w:instrText>
      </w:r>
      <w:r w:rsidR="009749C4" w:rsidRPr="007A0FB2">
        <w:fldChar w:fldCharType="separate"/>
      </w:r>
      <w:r w:rsidR="0008390E">
        <w:t>(e)</w:t>
      </w:r>
      <w:r w:rsidR="009749C4" w:rsidRPr="007A0FB2">
        <w:fldChar w:fldCharType="end"/>
      </w:r>
      <w:r w:rsidRPr="007A0FB2">
        <w:t xml:space="preserve"> below; and</w:t>
      </w:r>
    </w:p>
    <w:p w14:paraId="1CF84986" w14:textId="10C867A3" w:rsidR="00DF2176" w:rsidRPr="007A0FB2" w:rsidRDefault="00DF2176" w:rsidP="005B069F">
      <w:pPr>
        <w:pStyle w:val="Annex-Paragraph"/>
        <w:ind w:left="810" w:hanging="450"/>
      </w:pPr>
      <w:r w:rsidRPr="007A0FB2">
        <w:t xml:space="preserve">Deliver and receive any document or instrument in relation to the documents listed in paragraph </w:t>
      </w:r>
      <w:r w:rsidR="009749C4" w:rsidRPr="007A0FB2">
        <w:fldChar w:fldCharType="begin"/>
      </w:r>
      <w:r w:rsidR="009749C4" w:rsidRPr="007A0FB2">
        <w:instrText xml:space="preserve"> REF _Ref133340330 \r \h </w:instrText>
      </w:r>
      <w:r w:rsidR="0099738C" w:rsidRPr="007A0FB2">
        <w:instrText xml:space="preserve"> \* MERGEFORMAT </w:instrText>
      </w:r>
      <w:r w:rsidR="009749C4" w:rsidRPr="007A0FB2">
        <w:fldChar w:fldCharType="separate"/>
      </w:r>
      <w:r w:rsidR="0008390E">
        <w:t>(e)</w:t>
      </w:r>
      <w:r w:rsidR="009749C4" w:rsidRPr="007A0FB2">
        <w:fldChar w:fldCharType="end"/>
      </w:r>
      <w:r w:rsidR="009749C4" w:rsidRPr="007A0FB2">
        <w:t xml:space="preserve"> </w:t>
      </w:r>
      <w:r w:rsidRPr="007A0FB2">
        <w:t>below; and</w:t>
      </w:r>
    </w:p>
    <w:p w14:paraId="7C295744" w14:textId="7512939B" w:rsidR="00DF2176" w:rsidRPr="007A0FB2" w:rsidRDefault="00DF2176" w:rsidP="005B069F">
      <w:pPr>
        <w:pStyle w:val="Annex-Paragraph"/>
        <w:ind w:left="810" w:hanging="450"/>
      </w:pPr>
      <w:r w:rsidRPr="007A0FB2">
        <w:t>Do all things necessary and incidental in respect of the matters set out herein including to do, execute and perform any other deed or act ought to be done, executed or performed to perfect or otherwise give effect to the documents listed in paragraph</w:t>
      </w:r>
      <w:r w:rsidR="009749C4" w:rsidRPr="007A0FB2">
        <w:fldChar w:fldCharType="begin"/>
      </w:r>
      <w:r w:rsidR="009749C4" w:rsidRPr="007A0FB2">
        <w:instrText xml:space="preserve"> REF _Ref133340330 \r \h </w:instrText>
      </w:r>
      <w:r w:rsidR="0099738C" w:rsidRPr="007A0FB2">
        <w:instrText xml:space="preserve"> \* MERGEFORMAT </w:instrText>
      </w:r>
      <w:r w:rsidR="009749C4" w:rsidRPr="007A0FB2">
        <w:fldChar w:fldCharType="separate"/>
      </w:r>
      <w:r w:rsidR="0008390E">
        <w:t>(e)</w:t>
      </w:r>
      <w:r w:rsidR="009749C4" w:rsidRPr="007A0FB2">
        <w:fldChar w:fldCharType="end"/>
      </w:r>
      <w:r w:rsidRPr="007A0FB2">
        <w:t xml:space="preserve"> below;</w:t>
      </w:r>
    </w:p>
    <w:p w14:paraId="5905D7BE" w14:textId="025829D7" w:rsidR="00DF2176" w:rsidRPr="007A0FB2" w:rsidRDefault="00DF2176" w:rsidP="005B069F">
      <w:pPr>
        <w:pStyle w:val="Annex-Paragraph"/>
        <w:ind w:left="810" w:hanging="450"/>
      </w:pPr>
      <w:bookmarkStart w:id="230" w:name="_Ref133340330"/>
      <w:r w:rsidRPr="007A0FB2">
        <w:t>D</w:t>
      </w:r>
      <w:r w:rsidR="00A155F1" w:rsidRPr="007A0FB2">
        <w:t>ocuments</w:t>
      </w:r>
      <w:r w:rsidRPr="007A0FB2">
        <w:t xml:space="preserve"> concerned by this power of attorney being the following:</w:t>
      </w:r>
      <w:bookmarkEnd w:id="230"/>
    </w:p>
    <w:p w14:paraId="50328098" w14:textId="49ACBF3F" w:rsidR="00DF2176" w:rsidRPr="007A0FB2" w:rsidRDefault="00DF2176" w:rsidP="005B069F">
      <w:pPr>
        <w:pStyle w:val="Annex-Paragraph"/>
        <w:numPr>
          <w:ilvl w:val="0"/>
          <w:numId w:val="0"/>
        </w:numPr>
        <w:ind w:left="810"/>
      </w:pPr>
      <w:r w:rsidRPr="007A0FB2">
        <w:t xml:space="preserve">all documents in respect of participation in the Selection Procedure </w:t>
      </w:r>
      <w:r w:rsidR="00F13C7F" w:rsidRPr="007A0FB2">
        <w:t xml:space="preserve">for the Project </w:t>
      </w:r>
      <w:r w:rsidRPr="007A0FB2">
        <w:t>on issuance and distribution of identity documents and operation and servicing of the facilities involved in the ID documents provision in the Republic of Armenia under the Request for Qualification dated [</w:t>
      </w:r>
      <w:r w:rsidRPr="00087948">
        <w:rPr>
          <w:rFonts w:ascii="Wingdings 2" w:eastAsia="Wingdings 2" w:hAnsi="Wingdings 2" w:cs="Wingdings 2"/>
          <w:highlight w:val="darkGray"/>
        </w:rPr>
        <w:t>□</w:t>
      </w:r>
      <w:r w:rsidRPr="007A0FB2">
        <w:t xml:space="preserve">], and including without limitation the Qualification Bid, </w:t>
      </w:r>
      <w:r w:rsidR="00A1734B" w:rsidRPr="007A0FB2">
        <w:t>Confidentiality Undertaking</w:t>
      </w:r>
      <w:r w:rsidRPr="007A0FB2">
        <w:t>, clarifications and other communications related to the Applicant’s participation in the Selection Procedure with the Ministry of Internal Affairs of the Republic of Armenia, the Evaluation Commission, their officials, other competent authorities of Armenia and their officials.</w:t>
      </w:r>
    </w:p>
    <w:p w14:paraId="3C7C28A0" w14:textId="77777777" w:rsidR="00DF2176" w:rsidRPr="007A0FB2" w:rsidRDefault="00DF2176" w:rsidP="00D70B9B">
      <w:pPr>
        <w:pStyle w:val="ListParagraph"/>
        <w:numPr>
          <w:ilvl w:val="1"/>
          <w:numId w:val="30"/>
        </w:numPr>
        <w:spacing w:before="120" w:after="120"/>
        <w:ind w:left="720"/>
        <w:contextualSpacing w:val="0"/>
      </w:pPr>
      <w:r w:rsidRPr="007A0FB2">
        <w:t>Authorizes the Authorized Person(s) to appoint others for all or part of the powers delegated by the present Power of Attorney.</w:t>
      </w:r>
    </w:p>
    <w:p w14:paraId="022F6110" w14:textId="77777777" w:rsidR="00DF2176" w:rsidRPr="007A0FB2" w:rsidRDefault="00DF2176" w:rsidP="00653ECF">
      <w:pPr>
        <w:spacing w:before="120" w:after="120"/>
      </w:pPr>
      <w:r w:rsidRPr="007A0FB2">
        <w:t>The Grantor or his successors personally bear all risks associated with the decisions of the Ministry of Internal Affairs of the Republic of Armenia and the Evaluation Commission taken based on inaccurate information provided by the Grantor and presented by the Applicant’s Authorized Person(s), as well as the responsibility for submitting such information by the Applicant’s Authorized Person(s).</w:t>
      </w:r>
    </w:p>
    <w:p w14:paraId="6EAB5B9B" w14:textId="77777777" w:rsidR="00DF2176" w:rsidRPr="007A0FB2" w:rsidRDefault="00DF2176" w:rsidP="00653ECF">
      <w:pPr>
        <w:spacing w:before="120" w:after="120"/>
      </w:pPr>
      <w:r w:rsidRPr="007A0FB2">
        <w:t>This Power of Attorney is valid until [</w:t>
      </w:r>
      <w:r w:rsidRPr="00087948">
        <w:rPr>
          <w:rFonts w:ascii="Wingdings 2" w:eastAsia="Wingdings 2" w:hAnsi="Wingdings 2" w:cs="Wingdings 2"/>
          <w:highlight w:val="darkGray"/>
        </w:rPr>
        <w:t>□</w:t>
      </w:r>
      <w:r w:rsidRPr="007A0FB2">
        <w:t>].</w:t>
      </w:r>
    </w:p>
    <w:p w14:paraId="3EE63D60" w14:textId="79AE48C5" w:rsidR="00DF2176" w:rsidRPr="007A0FB2" w:rsidRDefault="00DF2176" w:rsidP="00653ECF">
      <w:pPr>
        <w:spacing w:before="120" w:after="120"/>
      </w:pPr>
      <w:r w:rsidRPr="007A0FB2">
        <w:t xml:space="preserve">IN WITNESS WHEREOF the Grantor has executed this Power of Attorney on the date set out above. </w:t>
      </w:r>
    </w:p>
    <w:tbl>
      <w:tblPr>
        <w:tblW w:w="0" w:type="auto"/>
        <w:tblLayout w:type="fixed"/>
        <w:tblLook w:val="0000" w:firstRow="0" w:lastRow="0" w:firstColumn="0" w:lastColumn="0" w:noHBand="0" w:noVBand="0"/>
      </w:tblPr>
      <w:tblGrid>
        <w:gridCol w:w="4643"/>
        <w:gridCol w:w="4643"/>
      </w:tblGrid>
      <w:tr w:rsidR="00DF2176" w:rsidRPr="007A0FB2" w14:paraId="5D3A3EBE" w14:textId="77777777" w:rsidTr="00CC2239">
        <w:trPr>
          <w:trHeight w:val="325"/>
        </w:trPr>
        <w:tc>
          <w:tcPr>
            <w:tcW w:w="4643" w:type="dxa"/>
            <w:tcBorders>
              <w:top w:val="nil"/>
              <w:left w:val="nil"/>
              <w:bottom w:val="nil"/>
              <w:right w:val="nil"/>
            </w:tcBorders>
          </w:tcPr>
          <w:p w14:paraId="21CD6438" w14:textId="77777777" w:rsidR="00DF2176" w:rsidRPr="007A0FB2" w:rsidRDefault="00DF2176" w:rsidP="00653ECF">
            <w:pPr>
              <w:tabs>
                <w:tab w:val="left" w:pos="720"/>
              </w:tabs>
              <w:spacing w:before="120" w:after="120"/>
              <w:rPr>
                <w:b/>
                <w:bCs/>
                <w:i/>
                <w:color w:val="000000"/>
                <w:w w:val="0"/>
              </w:rPr>
            </w:pPr>
            <w:r w:rsidRPr="007A0FB2">
              <w:rPr>
                <w:b/>
                <w:i/>
                <w:color w:val="000000"/>
                <w:w w:val="0"/>
              </w:rPr>
              <w:t>[Signature]</w:t>
            </w:r>
          </w:p>
        </w:tc>
        <w:tc>
          <w:tcPr>
            <w:tcW w:w="4643" w:type="dxa"/>
            <w:tcBorders>
              <w:top w:val="nil"/>
              <w:left w:val="nil"/>
              <w:bottom w:val="nil"/>
              <w:right w:val="nil"/>
            </w:tcBorders>
          </w:tcPr>
          <w:p w14:paraId="5F8A71BD" w14:textId="77777777" w:rsidR="00DF2176" w:rsidRPr="007A0FB2" w:rsidRDefault="00DF2176" w:rsidP="00653ECF">
            <w:pPr>
              <w:tabs>
                <w:tab w:val="left" w:pos="720"/>
              </w:tabs>
              <w:spacing w:before="120" w:after="120"/>
              <w:rPr>
                <w:b/>
                <w:i/>
                <w:color w:val="000000"/>
                <w:w w:val="0"/>
              </w:rPr>
            </w:pPr>
          </w:p>
        </w:tc>
      </w:tr>
      <w:tr w:rsidR="00DF2176" w:rsidRPr="007A0FB2" w14:paraId="709A494B" w14:textId="77777777" w:rsidTr="00CC2239">
        <w:tc>
          <w:tcPr>
            <w:tcW w:w="4643" w:type="dxa"/>
            <w:tcBorders>
              <w:top w:val="nil"/>
              <w:left w:val="nil"/>
              <w:bottom w:val="nil"/>
              <w:right w:val="nil"/>
            </w:tcBorders>
          </w:tcPr>
          <w:p w14:paraId="1E85EC1F" w14:textId="77777777" w:rsidR="00DF2176" w:rsidRPr="007A0FB2" w:rsidRDefault="00DF2176" w:rsidP="00653ECF">
            <w:pPr>
              <w:tabs>
                <w:tab w:val="left" w:pos="720"/>
              </w:tabs>
              <w:spacing w:before="120" w:after="120"/>
              <w:rPr>
                <w:color w:val="000000"/>
                <w:w w:val="0"/>
              </w:rPr>
            </w:pPr>
          </w:p>
        </w:tc>
        <w:tc>
          <w:tcPr>
            <w:tcW w:w="4643" w:type="dxa"/>
            <w:tcBorders>
              <w:top w:val="nil"/>
              <w:left w:val="nil"/>
              <w:bottom w:val="nil"/>
              <w:right w:val="nil"/>
            </w:tcBorders>
          </w:tcPr>
          <w:p w14:paraId="12C026B9" w14:textId="77777777" w:rsidR="00DF2176" w:rsidRPr="007A0FB2" w:rsidRDefault="00DF2176" w:rsidP="00653ECF">
            <w:pPr>
              <w:tabs>
                <w:tab w:val="left" w:pos="720"/>
              </w:tabs>
              <w:spacing w:before="120" w:after="120"/>
              <w:rPr>
                <w:color w:val="000000"/>
                <w:w w:val="0"/>
              </w:rPr>
            </w:pPr>
          </w:p>
        </w:tc>
      </w:tr>
    </w:tbl>
    <w:p w14:paraId="69FAA406" w14:textId="77777777" w:rsidR="00DF2176" w:rsidRPr="007A0FB2" w:rsidRDefault="00DF2176" w:rsidP="00653ECF">
      <w:pPr>
        <w:tabs>
          <w:tab w:val="left" w:pos="720"/>
          <w:tab w:val="left" w:pos="5220"/>
        </w:tabs>
        <w:spacing w:before="120" w:after="120"/>
        <w:rPr>
          <w:b/>
          <w:bCs/>
          <w:color w:val="000000"/>
          <w:w w:val="0"/>
        </w:rPr>
      </w:pPr>
      <w:r w:rsidRPr="007A0FB2">
        <w:rPr>
          <w:b/>
          <w:bCs/>
          <w:color w:val="000000"/>
          <w:w w:val="0"/>
        </w:rPr>
        <w:t>[Name / Title of Grantor representative]</w:t>
      </w:r>
    </w:p>
    <w:p w14:paraId="4F737C08" w14:textId="77777777" w:rsidR="00DF2176" w:rsidRPr="007A0FB2" w:rsidRDefault="00DF2176" w:rsidP="00653ECF">
      <w:pPr>
        <w:spacing w:before="120" w:after="120" w:line="259" w:lineRule="auto"/>
        <w:rPr>
          <w:b/>
          <w:bCs/>
        </w:rPr>
      </w:pPr>
      <w:r w:rsidRPr="007A0FB2">
        <w:rPr>
          <w:b/>
          <w:bCs/>
        </w:rPr>
        <w:br w:type="page"/>
      </w:r>
    </w:p>
    <w:p w14:paraId="0382064A" w14:textId="4A5B369D" w:rsidR="000510C9" w:rsidRPr="007A0FB2" w:rsidRDefault="000510C9" w:rsidP="001C685D">
      <w:pPr>
        <w:pStyle w:val="Normal111"/>
        <w:numPr>
          <w:ilvl w:val="0"/>
          <w:numId w:val="48"/>
        </w:numPr>
        <w:spacing w:before="120" w:after="120"/>
        <w:jc w:val="center"/>
        <w:rPr>
          <w:b/>
          <w:bCs w:val="0"/>
        </w:rPr>
      </w:pPr>
      <w:bookmarkStart w:id="231" w:name="_Ref132318597"/>
      <w:r w:rsidRPr="007A0FB2">
        <w:rPr>
          <w:b/>
          <w:bCs w:val="0"/>
        </w:rPr>
        <w:t>Basic Information Form</w:t>
      </w:r>
      <w:bookmarkEnd w:id="231"/>
      <w:r w:rsidR="00614D3F">
        <w:rPr>
          <w:b/>
          <w:bCs w:val="0"/>
        </w:rPr>
        <w:t>*</w:t>
      </w:r>
    </w:p>
    <w:p w14:paraId="2E37EA20" w14:textId="2E2AA920" w:rsidR="000510C9" w:rsidRPr="007A0FB2" w:rsidRDefault="0046170E" w:rsidP="00653ECF">
      <w:pPr>
        <w:pStyle w:val="Normal111"/>
        <w:spacing w:before="120" w:after="120"/>
        <w:ind w:left="720" w:hanging="720"/>
        <w:jc w:val="center"/>
      </w:pPr>
      <w:r w:rsidRPr="007A0FB2" w:rsidDel="008100AC">
        <w:t xml:space="preserve"> </w:t>
      </w:r>
      <w:r w:rsidR="008100AC" w:rsidRPr="007A0FB2">
        <w:t>[</w:t>
      </w:r>
      <w:r w:rsidR="008100AC" w:rsidRPr="00087948">
        <w:rPr>
          <w:highlight w:val="darkGray"/>
        </w:rPr>
        <w:t xml:space="preserve">CANDIDATE'S / </w:t>
      </w:r>
      <w:r w:rsidR="00C02137" w:rsidRPr="00087948">
        <w:rPr>
          <w:highlight w:val="darkGray"/>
        </w:rPr>
        <w:t xml:space="preserve">LEAD MEMBER'S / </w:t>
      </w:r>
      <w:r w:rsidR="008100AC" w:rsidRPr="00087948">
        <w:rPr>
          <w:highlight w:val="darkGray"/>
        </w:rPr>
        <w:t>CONSORTIUM MEMBER'S LETTERHEAD</w:t>
      </w:r>
      <w:r w:rsidR="008100AC" w:rsidRPr="007A0FB2">
        <w:t>]</w:t>
      </w:r>
    </w:p>
    <w:p w14:paraId="321D8BAB" w14:textId="788E96DA" w:rsidR="000510C9" w:rsidRPr="007A0FB2" w:rsidRDefault="000510C9" w:rsidP="00D70B9B">
      <w:pPr>
        <w:pStyle w:val="Style9"/>
        <w:numPr>
          <w:ilvl w:val="0"/>
          <w:numId w:val="32"/>
        </w:numPr>
        <w:spacing w:before="120" w:after="120"/>
        <w:rPr>
          <w:b/>
          <w:bCs/>
          <w:lang w:val="en-US"/>
        </w:rPr>
      </w:pPr>
      <w:r w:rsidRPr="007A0FB2">
        <w:rPr>
          <w:b/>
          <w:bCs/>
          <w:lang w:val="en-US"/>
        </w:rPr>
        <w:t xml:space="preserve">Candidate / </w:t>
      </w:r>
      <w:r w:rsidR="00C02137" w:rsidRPr="007A0FB2">
        <w:rPr>
          <w:b/>
          <w:bCs/>
          <w:lang w:val="en-US"/>
        </w:rPr>
        <w:t>Lead Member</w:t>
      </w:r>
      <w:r w:rsidR="00643BC7" w:rsidRPr="007A0FB2">
        <w:rPr>
          <w:b/>
          <w:bCs/>
          <w:lang w:val="en-US"/>
        </w:rPr>
        <w:t xml:space="preserve"> </w:t>
      </w:r>
      <w:r w:rsidRPr="007A0FB2">
        <w:rPr>
          <w:b/>
          <w:bCs/>
          <w:lang w:val="en-US"/>
        </w:rPr>
        <w:t>/</w:t>
      </w:r>
      <w:r w:rsidR="008B1036" w:rsidRPr="007A0FB2">
        <w:rPr>
          <w:b/>
          <w:bCs/>
          <w:lang w:val="en-US"/>
        </w:rPr>
        <w:t xml:space="preserve"> </w:t>
      </w:r>
      <w:r w:rsidR="00C02137" w:rsidRPr="007A0FB2">
        <w:rPr>
          <w:b/>
          <w:bCs/>
          <w:lang w:val="en-US"/>
        </w:rPr>
        <w:t>Consortium Member</w:t>
      </w:r>
      <w:r w:rsidRPr="007A0FB2">
        <w:rPr>
          <w:b/>
          <w:bCs/>
          <w:lang w:val="en-US"/>
        </w:rPr>
        <w:t xml:space="preserve"> Information:</w:t>
      </w:r>
    </w:p>
    <w:p w14:paraId="3283E1E2" w14:textId="77777777" w:rsidR="000510C9" w:rsidRPr="007A0FB2" w:rsidRDefault="000510C9" w:rsidP="00653ECF">
      <w:pPr>
        <w:spacing w:before="120" w:after="120"/>
      </w:pPr>
      <w:r w:rsidRPr="007A0FB2">
        <w:t>Name:</w:t>
      </w:r>
    </w:p>
    <w:p w14:paraId="087D6EE0" w14:textId="35EB071D" w:rsidR="000510C9" w:rsidRPr="007A0FB2" w:rsidRDefault="000510C9" w:rsidP="00653ECF">
      <w:pPr>
        <w:spacing w:before="120" w:after="120"/>
      </w:pPr>
      <w:r w:rsidRPr="007A0FB2">
        <w:t>Type (</w:t>
      </w:r>
      <w:r w:rsidR="00C02137" w:rsidRPr="007A0FB2">
        <w:t xml:space="preserve">limited liability company, </w:t>
      </w:r>
      <w:r w:rsidRPr="007A0FB2">
        <w:t xml:space="preserve">corporation, partnership, etc.): </w:t>
      </w:r>
    </w:p>
    <w:p w14:paraId="4F133DB3" w14:textId="77777777" w:rsidR="000510C9" w:rsidRPr="007A0FB2" w:rsidRDefault="000510C9" w:rsidP="00653ECF">
      <w:pPr>
        <w:spacing w:before="120" w:after="120"/>
      </w:pPr>
      <w:r w:rsidRPr="007A0FB2">
        <w:t>Commercial registration details (registration number, date, place, authority, etc.):</w:t>
      </w:r>
    </w:p>
    <w:p w14:paraId="3032C9F4" w14:textId="77777777" w:rsidR="000510C9" w:rsidRPr="007A0FB2" w:rsidRDefault="000510C9" w:rsidP="00653ECF">
      <w:pPr>
        <w:spacing w:before="120" w:after="120"/>
      </w:pPr>
      <w:r w:rsidRPr="007A0FB2">
        <w:t>Country of incorporation:</w:t>
      </w:r>
    </w:p>
    <w:p w14:paraId="277A6BE3" w14:textId="77777777" w:rsidR="000510C9" w:rsidRPr="007A0FB2" w:rsidRDefault="000510C9" w:rsidP="00653ECF">
      <w:pPr>
        <w:spacing w:before="120" w:after="120"/>
      </w:pPr>
      <w:r w:rsidRPr="007A0FB2">
        <w:t>Domicile:</w:t>
      </w:r>
    </w:p>
    <w:p w14:paraId="1E899991" w14:textId="77777777" w:rsidR="000510C9" w:rsidRPr="007A0FB2" w:rsidRDefault="000510C9" w:rsidP="00653ECF">
      <w:pPr>
        <w:spacing w:before="120" w:after="120"/>
      </w:pPr>
      <w:r w:rsidRPr="007A0FB2">
        <w:t>Address of principal office:</w:t>
      </w:r>
    </w:p>
    <w:p w14:paraId="1FD508B3" w14:textId="77777777" w:rsidR="000510C9" w:rsidRPr="007A0FB2" w:rsidRDefault="000510C9" w:rsidP="00653ECF">
      <w:pPr>
        <w:spacing w:before="120" w:after="120"/>
      </w:pPr>
      <w:r w:rsidRPr="007A0FB2">
        <w:t xml:space="preserve">Corporate officers (full name, ID, position): </w:t>
      </w:r>
    </w:p>
    <w:p w14:paraId="4ABB7745" w14:textId="77777777" w:rsidR="000510C9" w:rsidRPr="007A0FB2" w:rsidRDefault="000510C9" w:rsidP="00653ECF">
      <w:pPr>
        <w:spacing w:before="120" w:after="120"/>
      </w:pPr>
      <w:r w:rsidRPr="007A0FB2">
        <w:t>Telephone number:</w:t>
      </w:r>
    </w:p>
    <w:p w14:paraId="14DB6D68" w14:textId="6B175164" w:rsidR="000510C9" w:rsidRPr="007A0FB2" w:rsidRDefault="000510C9" w:rsidP="00653ECF">
      <w:pPr>
        <w:spacing w:before="120" w:after="120"/>
      </w:pPr>
      <w:r w:rsidRPr="007A0FB2">
        <w:t>Fax number</w:t>
      </w:r>
      <w:r w:rsidR="00C02137" w:rsidRPr="007A0FB2">
        <w:t xml:space="preserve"> (if available)</w:t>
      </w:r>
      <w:r w:rsidRPr="007A0FB2">
        <w:t>:</w:t>
      </w:r>
    </w:p>
    <w:p w14:paraId="4100F25E" w14:textId="77777777" w:rsidR="000510C9" w:rsidRPr="007A0FB2" w:rsidRDefault="000510C9" w:rsidP="00653ECF">
      <w:pPr>
        <w:spacing w:before="120" w:after="120"/>
      </w:pPr>
      <w:r w:rsidRPr="007A0FB2">
        <w:t>E-mail address:</w:t>
      </w:r>
    </w:p>
    <w:p w14:paraId="5C5ED3D8" w14:textId="77777777" w:rsidR="000510C9" w:rsidRPr="007A0FB2" w:rsidRDefault="000510C9" w:rsidP="00653ECF">
      <w:pPr>
        <w:spacing w:before="120" w:after="120"/>
      </w:pPr>
      <w:r w:rsidRPr="007A0FB2">
        <w:t>Primary areas of business:</w:t>
      </w:r>
    </w:p>
    <w:p w14:paraId="4FE3BEF8" w14:textId="5DF441D1" w:rsidR="00177164" w:rsidRDefault="00177164" w:rsidP="00653ECF">
      <w:pPr>
        <w:spacing w:before="120" w:after="120"/>
      </w:pPr>
      <w:r>
        <w:t>Exchange market where the company is listed (for listed entities):</w:t>
      </w:r>
    </w:p>
    <w:p w14:paraId="3CF1DB30" w14:textId="1160F6AB" w:rsidR="000510C9" w:rsidRPr="007A0FB2" w:rsidRDefault="000510C9" w:rsidP="00653ECF">
      <w:pPr>
        <w:spacing w:before="120" w:after="120"/>
      </w:pPr>
      <w:r w:rsidRPr="007A0FB2">
        <w:t xml:space="preserve">Current list of shareholders (participants) of the Candidate / </w:t>
      </w:r>
      <w:r w:rsidR="00C02137" w:rsidRPr="007A0FB2">
        <w:t>Lead Member</w:t>
      </w:r>
      <w:r w:rsidR="008B1036" w:rsidRPr="007A0FB2">
        <w:t xml:space="preserve"> </w:t>
      </w:r>
      <w:r w:rsidRPr="007A0FB2">
        <w:t xml:space="preserve">which own more than 1% of the shares in the authorized capital of the Candidate / </w:t>
      </w:r>
      <w:r w:rsidR="00C02137" w:rsidRPr="007A0FB2">
        <w:t>Lead Member</w:t>
      </w:r>
      <w:r w:rsidRPr="007A0FB2">
        <w:t>:</w:t>
      </w:r>
    </w:p>
    <w:p w14:paraId="581D0369" w14:textId="23387FA4" w:rsidR="00C02137" w:rsidRPr="007A0FB2" w:rsidRDefault="00C02137" w:rsidP="00653ECF">
      <w:pPr>
        <w:spacing w:before="120" w:after="120"/>
      </w:pPr>
      <w:r w:rsidRPr="007A0FB2">
        <w:t>[</w:t>
      </w:r>
      <w:r w:rsidRPr="00087948">
        <w:rPr>
          <w:highlight w:val="darkGray"/>
        </w:rPr>
        <w:t>insert the relevant list</w:t>
      </w:r>
      <w:r w:rsidRPr="007A0FB2">
        <w:t>]</w:t>
      </w:r>
    </w:p>
    <w:p w14:paraId="7CD29805" w14:textId="1174076F" w:rsidR="00C02137" w:rsidRPr="007A0FB2" w:rsidRDefault="00C02137" w:rsidP="00653ECF">
      <w:pPr>
        <w:spacing w:before="120" w:after="120"/>
      </w:pPr>
      <w:r w:rsidRPr="007A0FB2">
        <w:t>Current list of the Candidate's / Lead Member's Related Companies:</w:t>
      </w:r>
    </w:p>
    <w:p w14:paraId="67FD7766" w14:textId="77777777" w:rsidR="00C02137" w:rsidRPr="007A0FB2" w:rsidRDefault="00C02137" w:rsidP="00C02137">
      <w:pPr>
        <w:spacing w:before="120" w:after="120"/>
      </w:pPr>
      <w:r w:rsidRPr="007A0FB2">
        <w:t>[</w:t>
      </w:r>
      <w:r w:rsidRPr="00087948">
        <w:rPr>
          <w:highlight w:val="darkGray"/>
        </w:rPr>
        <w:t>insert the relevant list</w:t>
      </w:r>
      <w:r w:rsidRPr="007A0FB2">
        <w:t>]</w:t>
      </w:r>
    </w:p>
    <w:p w14:paraId="5880CC1D" w14:textId="2CAA65FB" w:rsidR="00C02137" w:rsidRPr="007A0FB2" w:rsidRDefault="00C02137" w:rsidP="00C02137">
      <w:pPr>
        <w:spacing w:before="120" w:after="120"/>
      </w:pPr>
      <w:r w:rsidRPr="007A0FB2">
        <w:t>Current list of the Candidate's / Lead Member's Beneficial Owners</w:t>
      </w:r>
      <w:r w:rsidR="00FC10F8" w:rsidRPr="007A0FB2">
        <w:t xml:space="preserve"> as well as the Beneficial Owners of the Candidate's / Lead Member's Related Companies</w:t>
      </w:r>
      <w:r w:rsidRPr="007A0FB2">
        <w:t>:</w:t>
      </w:r>
    </w:p>
    <w:p w14:paraId="2B4DE0BA" w14:textId="50746420" w:rsidR="00C02137" w:rsidRPr="007A0FB2" w:rsidRDefault="00C02137" w:rsidP="00653ECF">
      <w:pPr>
        <w:spacing w:before="120" w:after="120"/>
      </w:pPr>
      <w:r w:rsidRPr="007A0FB2">
        <w:t>[</w:t>
      </w:r>
      <w:r w:rsidRPr="00087948">
        <w:rPr>
          <w:highlight w:val="darkGray"/>
        </w:rPr>
        <w:t>insert the relevant list</w:t>
      </w:r>
      <w:r w:rsidRPr="007A0FB2">
        <w:t>]</w:t>
      </w:r>
    </w:p>
    <w:p w14:paraId="2572927C" w14:textId="28216368" w:rsidR="000510C9" w:rsidRPr="007A0FB2" w:rsidRDefault="000510C9" w:rsidP="00AA128C">
      <w:pPr>
        <w:spacing w:before="120" w:after="120"/>
      </w:pPr>
      <w:r w:rsidRPr="007A0FB2">
        <w:t xml:space="preserve">The Candidate’s / </w:t>
      </w:r>
      <w:r w:rsidR="00FC10F8" w:rsidRPr="007A0FB2">
        <w:t>Lead Member's</w:t>
      </w:r>
      <w:r w:rsidRPr="007A0FB2">
        <w:t xml:space="preserve"> shareholding structure in the form of a chart (figure) indicating persons owning 5% or more of the voting rights or shares (stakes) in the authorized capital of the Candidate / </w:t>
      </w:r>
      <w:r w:rsidR="00FC10F8" w:rsidRPr="007A0FB2">
        <w:t>the Lead Member</w:t>
      </w:r>
      <w:r w:rsidR="00A16339" w:rsidRPr="007A0FB2">
        <w:t xml:space="preserve"> </w:t>
      </w:r>
      <w:r w:rsidRPr="007A0FB2">
        <w:t>[</w:t>
      </w:r>
      <w:r w:rsidRPr="007A0FB2">
        <w:rPr>
          <w:i/>
          <w:iCs/>
        </w:rPr>
        <w:t>to</w:t>
      </w:r>
      <w:r w:rsidR="00FC10F8" w:rsidRPr="007A0FB2">
        <w:rPr>
          <w:i/>
          <w:iCs/>
        </w:rPr>
        <w:t xml:space="preserve"> be</w:t>
      </w:r>
      <w:r w:rsidRPr="007A0FB2">
        <w:rPr>
          <w:i/>
          <w:iCs/>
        </w:rPr>
        <w:t xml:space="preserve"> provide</w:t>
      </w:r>
      <w:r w:rsidR="00FC10F8" w:rsidRPr="007A0FB2">
        <w:rPr>
          <w:i/>
          <w:iCs/>
        </w:rPr>
        <w:t>d</w:t>
      </w:r>
      <w:r w:rsidRPr="007A0FB2">
        <w:rPr>
          <w:i/>
          <w:iCs/>
        </w:rPr>
        <w:t xml:space="preserve"> as an annex to this</w:t>
      </w:r>
      <w:r w:rsidR="00F34151" w:rsidRPr="007A0FB2">
        <w:rPr>
          <w:i/>
          <w:iCs/>
        </w:rPr>
        <w:t xml:space="preserve"> </w:t>
      </w:r>
      <w:r w:rsidR="00F34151" w:rsidRPr="007A0FB2">
        <w:rPr>
          <w:i/>
          <w:iCs/>
        </w:rPr>
        <w:fldChar w:fldCharType="begin"/>
      </w:r>
      <w:r w:rsidR="00F34151" w:rsidRPr="007A0FB2">
        <w:rPr>
          <w:i/>
          <w:iCs/>
        </w:rPr>
        <w:instrText xml:space="preserve"> REF _Ref132318597 \r \h </w:instrText>
      </w:r>
      <w:r w:rsidR="00F34151" w:rsidRPr="007A0FB2">
        <w:rPr>
          <w:i/>
          <w:iCs/>
        </w:rPr>
      </w:r>
      <w:r w:rsidR="00F34151" w:rsidRPr="007A0FB2">
        <w:rPr>
          <w:i/>
          <w:iCs/>
        </w:rPr>
        <w:fldChar w:fldCharType="separate"/>
      </w:r>
      <w:r w:rsidR="0008390E">
        <w:rPr>
          <w:i/>
          <w:iCs/>
        </w:rPr>
        <w:t>Form C</w:t>
      </w:r>
      <w:r w:rsidR="00F34151" w:rsidRPr="007A0FB2">
        <w:rPr>
          <w:i/>
          <w:iCs/>
        </w:rPr>
        <w:fldChar w:fldCharType="end"/>
      </w:r>
      <w:r w:rsidRPr="007A0FB2">
        <w:t>].</w:t>
      </w:r>
    </w:p>
    <w:p w14:paraId="376A74EA" w14:textId="70E953E2" w:rsidR="000510C9" w:rsidRPr="007A0FB2" w:rsidRDefault="000510C9" w:rsidP="00D70B9B">
      <w:pPr>
        <w:pStyle w:val="Style9"/>
        <w:numPr>
          <w:ilvl w:val="0"/>
          <w:numId w:val="32"/>
        </w:numPr>
        <w:spacing w:before="120" w:after="120"/>
        <w:rPr>
          <w:b/>
          <w:bCs/>
          <w:lang w:val="en-US"/>
        </w:rPr>
      </w:pPr>
      <w:r w:rsidRPr="007A0FB2">
        <w:rPr>
          <w:b/>
          <w:bCs/>
          <w:lang w:val="en-US"/>
        </w:rPr>
        <w:t xml:space="preserve">Other Consortium Members Information: (if applicable, fill in details for all Consortium Members other than the </w:t>
      </w:r>
      <w:r w:rsidR="00FC10F8" w:rsidRPr="007A0FB2">
        <w:rPr>
          <w:b/>
          <w:bCs/>
          <w:lang w:val="en-US"/>
        </w:rPr>
        <w:t>Lead Member</w:t>
      </w:r>
      <w:r w:rsidRPr="007A0FB2">
        <w:rPr>
          <w:b/>
          <w:bCs/>
          <w:lang w:val="en-US"/>
        </w:rPr>
        <w:t>)</w:t>
      </w:r>
    </w:p>
    <w:p w14:paraId="0A1414FF" w14:textId="77777777" w:rsidR="000510C9" w:rsidRPr="007A0FB2" w:rsidRDefault="000510C9" w:rsidP="00653ECF">
      <w:pPr>
        <w:spacing w:before="120" w:after="120"/>
      </w:pPr>
      <w:r w:rsidRPr="007A0FB2">
        <w:t>Name:</w:t>
      </w:r>
    </w:p>
    <w:p w14:paraId="3F7621E6" w14:textId="352B8D25" w:rsidR="000510C9" w:rsidRPr="007A0FB2" w:rsidRDefault="000510C9" w:rsidP="00653ECF">
      <w:pPr>
        <w:spacing w:before="120" w:after="120"/>
      </w:pPr>
      <w:r w:rsidRPr="007A0FB2">
        <w:t>Type (</w:t>
      </w:r>
      <w:r w:rsidR="00FC10F8" w:rsidRPr="007A0FB2">
        <w:t xml:space="preserve">limited liability company, </w:t>
      </w:r>
      <w:r w:rsidRPr="007A0FB2">
        <w:t>corporation, partnership, etc.):</w:t>
      </w:r>
    </w:p>
    <w:p w14:paraId="31FF554A" w14:textId="77777777" w:rsidR="000510C9" w:rsidRPr="007A0FB2" w:rsidRDefault="000510C9" w:rsidP="00653ECF">
      <w:pPr>
        <w:spacing w:before="120" w:after="120"/>
      </w:pPr>
      <w:r w:rsidRPr="007A0FB2">
        <w:t>Commercial registration details (registration number, date, place, authority, etc.):</w:t>
      </w:r>
    </w:p>
    <w:p w14:paraId="2B77BE78" w14:textId="77777777" w:rsidR="000510C9" w:rsidRPr="007A0FB2" w:rsidRDefault="000510C9" w:rsidP="00653ECF">
      <w:pPr>
        <w:spacing w:before="120" w:after="120"/>
      </w:pPr>
      <w:r w:rsidRPr="007A0FB2">
        <w:t>Country of incorporation:</w:t>
      </w:r>
    </w:p>
    <w:p w14:paraId="2BD2B91E" w14:textId="77777777" w:rsidR="000510C9" w:rsidRPr="007A0FB2" w:rsidRDefault="000510C9" w:rsidP="00653ECF">
      <w:pPr>
        <w:spacing w:before="120" w:after="120"/>
      </w:pPr>
      <w:r w:rsidRPr="007A0FB2">
        <w:t>Domicile:</w:t>
      </w:r>
    </w:p>
    <w:p w14:paraId="4E147E3A" w14:textId="77777777" w:rsidR="000510C9" w:rsidRPr="007A0FB2" w:rsidRDefault="000510C9" w:rsidP="00653ECF">
      <w:pPr>
        <w:spacing w:before="120" w:after="120"/>
      </w:pPr>
      <w:r w:rsidRPr="007A0FB2">
        <w:t>Address of principal office:</w:t>
      </w:r>
    </w:p>
    <w:p w14:paraId="033B581B" w14:textId="77777777" w:rsidR="000510C9" w:rsidRPr="007A0FB2" w:rsidRDefault="000510C9" w:rsidP="00653ECF">
      <w:pPr>
        <w:spacing w:before="120" w:after="120"/>
      </w:pPr>
      <w:r w:rsidRPr="007A0FB2">
        <w:t xml:space="preserve">Corporate officers (full name, ID, position): </w:t>
      </w:r>
    </w:p>
    <w:p w14:paraId="16AFBFE7" w14:textId="77777777" w:rsidR="000510C9" w:rsidRPr="007A0FB2" w:rsidRDefault="000510C9" w:rsidP="00653ECF">
      <w:pPr>
        <w:spacing w:before="120" w:after="120"/>
      </w:pPr>
      <w:r w:rsidRPr="007A0FB2">
        <w:t>Telephone number:</w:t>
      </w:r>
    </w:p>
    <w:p w14:paraId="6F61CE52" w14:textId="65BDB6B6" w:rsidR="000510C9" w:rsidRPr="007A0FB2" w:rsidRDefault="000510C9" w:rsidP="00653ECF">
      <w:pPr>
        <w:spacing w:before="120" w:after="120"/>
      </w:pPr>
      <w:r w:rsidRPr="007A0FB2">
        <w:t>Fax number</w:t>
      </w:r>
      <w:r w:rsidR="00FC10F8" w:rsidRPr="007A0FB2">
        <w:t xml:space="preserve"> (if available)</w:t>
      </w:r>
      <w:r w:rsidRPr="007A0FB2">
        <w:t>:</w:t>
      </w:r>
    </w:p>
    <w:p w14:paraId="1635029F" w14:textId="77777777" w:rsidR="000510C9" w:rsidRPr="007A0FB2" w:rsidRDefault="000510C9" w:rsidP="00653ECF">
      <w:pPr>
        <w:spacing w:before="120" w:after="120"/>
      </w:pPr>
      <w:r w:rsidRPr="007A0FB2">
        <w:t>E-mail address:</w:t>
      </w:r>
    </w:p>
    <w:p w14:paraId="0AB257B8" w14:textId="77777777" w:rsidR="000510C9" w:rsidRPr="007A0FB2" w:rsidRDefault="000510C9" w:rsidP="00653ECF">
      <w:pPr>
        <w:spacing w:before="120" w:after="120"/>
      </w:pPr>
      <w:r w:rsidRPr="007A0FB2">
        <w:t>Primary areas of business:</w:t>
      </w:r>
    </w:p>
    <w:p w14:paraId="15092B35" w14:textId="54EC1E1D" w:rsidR="00FC10F8" w:rsidRPr="007A0FB2" w:rsidRDefault="00FC10F8" w:rsidP="00FC10F8">
      <w:pPr>
        <w:spacing w:before="120" w:after="120"/>
      </w:pPr>
      <w:r w:rsidRPr="007A0FB2">
        <w:t>Current list of shareholders (participants) of the Consortium Member which own more than 1% of the shares in the authorized capital of the Consortium Member:</w:t>
      </w:r>
    </w:p>
    <w:p w14:paraId="1BCB5351" w14:textId="77777777" w:rsidR="00FC10F8" w:rsidRPr="007A0FB2" w:rsidRDefault="00FC10F8" w:rsidP="00FC10F8">
      <w:pPr>
        <w:spacing w:before="120" w:after="120"/>
      </w:pPr>
      <w:r w:rsidRPr="007A0FB2">
        <w:t>[</w:t>
      </w:r>
      <w:r w:rsidRPr="00087948">
        <w:rPr>
          <w:highlight w:val="darkGray"/>
        </w:rPr>
        <w:t>insert the relevant list</w:t>
      </w:r>
      <w:r w:rsidRPr="007A0FB2">
        <w:t>]</w:t>
      </w:r>
    </w:p>
    <w:p w14:paraId="624813B4" w14:textId="4B2D7B97" w:rsidR="00FC10F8" w:rsidRPr="007A0FB2" w:rsidRDefault="00FC10F8" w:rsidP="00FC10F8">
      <w:pPr>
        <w:spacing w:before="120" w:after="120"/>
      </w:pPr>
      <w:r w:rsidRPr="007A0FB2">
        <w:t>Current list of the Related Companies of the Consortium Member:</w:t>
      </w:r>
    </w:p>
    <w:p w14:paraId="0228D2F6" w14:textId="77777777" w:rsidR="00FC10F8" w:rsidRPr="007A0FB2" w:rsidRDefault="00FC10F8" w:rsidP="00FC10F8">
      <w:pPr>
        <w:spacing w:before="120" w:after="120"/>
      </w:pPr>
      <w:r w:rsidRPr="007A0FB2">
        <w:t>[</w:t>
      </w:r>
      <w:r w:rsidRPr="00087948">
        <w:rPr>
          <w:highlight w:val="darkGray"/>
        </w:rPr>
        <w:t>insert the relevant list</w:t>
      </w:r>
      <w:r w:rsidRPr="007A0FB2">
        <w:t>]</w:t>
      </w:r>
    </w:p>
    <w:p w14:paraId="7331D06D" w14:textId="0DE435F3" w:rsidR="00FC10F8" w:rsidRPr="007A0FB2" w:rsidRDefault="00FC10F8" w:rsidP="00FC10F8">
      <w:pPr>
        <w:spacing w:before="120" w:after="120"/>
      </w:pPr>
      <w:r w:rsidRPr="007A0FB2">
        <w:t>Current list of Beneficial Owners of the Consortium Member as well as the Beneficial Owners of the Related Companies of the Consortium Member:</w:t>
      </w:r>
    </w:p>
    <w:p w14:paraId="5915D41E" w14:textId="77777777" w:rsidR="00FC10F8" w:rsidRPr="007A0FB2" w:rsidRDefault="00FC10F8" w:rsidP="00FC10F8">
      <w:pPr>
        <w:spacing w:before="120" w:after="120"/>
      </w:pPr>
      <w:r w:rsidRPr="007A0FB2">
        <w:t>[</w:t>
      </w:r>
      <w:r w:rsidRPr="00087948">
        <w:rPr>
          <w:highlight w:val="darkGray"/>
        </w:rPr>
        <w:t>insert the relevant list</w:t>
      </w:r>
      <w:r w:rsidRPr="007A0FB2">
        <w:t>]</w:t>
      </w:r>
    </w:p>
    <w:p w14:paraId="6DFAE5F7" w14:textId="2EF67954" w:rsidR="000510C9" w:rsidRPr="007A0FB2" w:rsidRDefault="000510C9" w:rsidP="00653ECF">
      <w:pPr>
        <w:spacing w:before="120" w:after="120"/>
      </w:pPr>
      <w:r w:rsidRPr="007A0FB2">
        <w:t>Consortium Member’s shareholding structure in the form of a chart (figure) indicating persons owning 5% or more of the voting rights or shares (stakes) in the authorized capital of the Consortium Member [</w:t>
      </w:r>
      <w:r w:rsidRPr="007A0FB2">
        <w:rPr>
          <w:i/>
          <w:iCs/>
        </w:rPr>
        <w:t>to</w:t>
      </w:r>
      <w:r w:rsidR="00FC10F8" w:rsidRPr="007A0FB2">
        <w:rPr>
          <w:i/>
          <w:iCs/>
        </w:rPr>
        <w:t xml:space="preserve"> be</w:t>
      </w:r>
      <w:r w:rsidRPr="007A0FB2">
        <w:rPr>
          <w:i/>
          <w:iCs/>
        </w:rPr>
        <w:t xml:space="preserve"> provide</w:t>
      </w:r>
      <w:r w:rsidR="00FC10F8" w:rsidRPr="007A0FB2">
        <w:rPr>
          <w:i/>
          <w:iCs/>
        </w:rPr>
        <w:t>d</w:t>
      </w:r>
      <w:r w:rsidRPr="007A0FB2">
        <w:rPr>
          <w:i/>
          <w:iCs/>
        </w:rPr>
        <w:t xml:space="preserve"> as an annex to this</w:t>
      </w:r>
      <w:r w:rsidR="000B019B" w:rsidRPr="007A0FB2">
        <w:rPr>
          <w:i/>
          <w:iCs/>
        </w:rPr>
        <w:t xml:space="preserve"> </w:t>
      </w:r>
      <w:r w:rsidR="000B019B" w:rsidRPr="007A0FB2">
        <w:rPr>
          <w:i/>
          <w:iCs/>
        </w:rPr>
        <w:fldChar w:fldCharType="begin"/>
      </w:r>
      <w:r w:rsidR="000B019B" w:rsidRPr="007A0FB2">
        <w:rPr>
          <w:i/>
          <w:iCs/>
        </w:rPr>
        <w:instrText xml:space="preserve"> REF _Ref132318597 \r \h </w:instrText>
      </w:r>
      <w:r w:rsidR="000B019B" w:rsidRPr="007A0FB2">
        <w:rPr>
          <w:i/>
          <w:iCs/>
        </w:rPr>
      </w:r>
      <w:r w:rsidR="000B019B" w:rsidRPr="007A0FB2">
        <w:rPr>
          <w:i/>
          <w:iCs/>
        </w:rPr>
        <w:fldChar w:fldCharType="separate"/>
      </w:r>
      <w:r w:rsidR="0008390E">
        <w:rPr>
          <w:i/>
          <w:iCs/>
        </w:rPr>
        <w:t>Form C</w:t>
      </w:r>
      <w:r w:rsidR="000B019B" w:rsidRPr="007A0FB2">
        <w:rPr>
          <w:i/>
          <w:iCs/>
        </w:rPr>
        <w:fldChar w:fldCharType="end"/>
      </w:r>
      <w:r w:rsidRPr="007A0FB2">
        <w:t>]</w:t>
      </w:r>
      <w:r w:rsidR="00FC10F8" w:rsidRPr="007A0FB2">
        <w:t>.</w:t>
      </w:r>
    </w:p>
    <w:p w14:paraId="4D5526B2" w14:textId="54BBA94B" w:rsidR="000510C9" w:rsidRPr="007A0FB2" w:rsidRDefault="00FC10F8" w:rsidP="00D70B9B">
      <w:pPr>
        <w:pStyle w:val="Style9"/>
        <w:numPr>
          <w:ilvl w:val="0"/>
          <w:numId w:val="32"/>
        </w:numPr>
        <w:spacing w:before="120" w:after="120"/>
        <w:rPr>
          <w:b/>
          <w:bCs/>
          <w:lang w:val="en-US"/>
        </w:rPr>
      </w:pPr>
      <w:r w:rsidRPr="007A0FB2">
        <w:rPr>
          <w:b/>
          <w:bCs/>
          <w:lang w:val="en-US"/>
        </w:rPr>
        <w:t>Consortium's</w:t>
      </w:r>
      <w:r w:rsidR="000510C9" w:rsidRPr="007A0FB2">
        <w:rPr>
          <w:b/>
          <w:bCs/>
          <w:lang w:val="en-US"/>
        </w:rPr>
        <w:t xml:space="preserve"> anticipated share in the authorized capital of the Project Company [</w:t>
      </w:r>
      <w:r w:rsidR="000510C9" w:rsidRPr="007A0FB2">
        <w:rPr>
          <w:b/>
          <w:bCs/>
          <w:i/>
          <w:iCs/>
          <w:lang w:val="en-US"/>
        </w:rPr>
        <w:t>to</w:t>
      </w:r>
      <w:r w:rsidRPr="007A0FB2">
        <w:rPr>
          <w:b/>
          <w:bCs/>
          <w:i/>
          <w:iCs/>
          <w:lang w:val="en-US"/>
        </w:rPr>
        <w:t xml:space="preserve"> be</w:t>
      </w:r>
      <w:r w:rsidR="000510C9" w:rsidRPr="007A0FB2">
        <w:rPr>
          <w:b/>
          <w:bCs/>
          <w:i/>
          <w:iCs/>
          <w:lang w:val="en-US"/>
        </w:rPr>
        <w:t xml:space="preserve"> fill</w:t>
      </w:r>
      <w:r w:rsidRPr="007A0FB2">
        <w:rPr>
          <w:b/>
          <w:bCs/>
          <w:i/>
          <w:iCs/>
          <w:lang w:val="en-US"/>
        </w:rPr>
        <w:t>ed in</w:t>
      </w:r>
      <w:r w:rsidR="000510C9" w:rsidRPr="007A0FB2">
        <w:rPr>
          <w:b/>
          <w:bCs/>
          <w:i/>
          <w:iCs/>
          <w:lang w:val="en-US"/>
        </w:rPr>
        <w:t xml:space="preserve"> if the Candidate </w:t>
      </w:r>
      <w:r w:rsidRPr="007A0FB2">
        <w:rPr>
          <w:b/>
          <w:bCs/>
          <w:i/>
          <w:iCs/>
          <w:lang w:val="en-US"/>
        </w:rPr>
        <w:t>is</w:t>
      </w:r>
      <w:r w:rsidR="000510C9" w:rsidRPr="007A0FB2">
        <w:rPr>
          <w:b/>
          <w:bCs/>
          <w:i/>
          <w:iCs/>
          <w:lang w:val="en-US"/>
        </w:rPr>
        <w:t xml:space="preserve"> a Consortium</w:t>
      </w:r>
      <w:r w:rsidR="008A1405">
        <w:rPr>
          <w:b/>
          <w:bCs/>
          <w:i/>
          <w:iCs/>
          <w:lang w:val="en-US"/>
        </w:rPr>
        <w:t xml:space="preserve">, considering the requirements set in Clause </w:t>
      </w:r>
      <w:r w:rsidR="008A1405">
        <w:rPr>
          <w:b/>
          <w:bCs/>
          <w:i/>
          <w:iCs/>
          <w:lang w:val="en-US"/>
        </w:rPr>
        <w:fldChar w:fldCharType="begin"/>
      </w:r>
      <w:r w:rsidR="008A1405">
        <w:rPr>
          <w:b/>
          <w:bCs/>
          <w:i/>
          <w:iCs/>
          <w:lang w:val="en-US"/>
        </w:rPr>
        <w:instrText xml:space="preserve"> REF _Ref133344960 \r \h </w:instrText>
      </w:r>
      <w:r w:rsidR="008A1405">
        <w:rPr>
          <w:b/>
          <w:bCs/>
          <w:i/>
          <w:iCs/>
          <w:lang w:val="en-US"/>
        </w:rPr>
      </w:r>
      <w:r w:rsidR="008A1405">
        <w:rPr>
          <w:b/>
          <w:bCs/>
          <w:i/>
          <w:iCs/>
          <w:lang w:val="en-US"/>
        </w:rPr>
        <w:fldChar w:fldCharType="separate"/>
      </w:r>
      <w:r w:rsidR="0008390E">
        <w:rPr>
          <w:b/>
          <w:bCs/>
          <w:i/>
          <w:iCs/>
          <w:lang w:val="en-US"/>
        </w:rPr>
        <w:t>2.4</w:t>
      </w:r>
      <w:r w:rsidR="008A1405">
        <w:rPr>
          <w:b/>
          <w:bCs/>
          <w:i/>
          <w:iCs/>
          <w:lang w:val="en-US"/>
        </w:rPr>
        <w:fldChar w:fldCharType="end"/>
      </w:r>
      <w:r w:rsidR="000510C9" w:rsidRPr="007A0FB2">
        <w:rPr>
          <w:b/>
          <w:bCs/>
          <w:lang w:val="en-US"/>
        </w:rPr>
        <w:t>]</w:t>
      </w:r>
    </w:p>
    <w:tbl>
      <w:tblPr>
        <w:tblW w:w="8081" w:type="dxa"/>
        <w:tblInd w:w="-23" w:type="dxa"/>
        <w:tblLook w:val="0000" w:firstRow="0" w:lastRow="0" w:firstColumn="0" w:lastColumn="0" w:noHBand="0" w:noVBand="0"/>
      </w:tblPr>
      <w:tblGrid>
        <w:gridCol w:w="4040"/>
        <w:gridCol w:w="4041"/>
      </w:tblGrid>
      <w:tr w:rsidR="00A43D50" w:rsidRPr="007A0FB2" w14:paraId="7C4AA969" w14:textId="77777777" w:rsidTr="00FC10F8">
        <w:trPr>
          <w:cantSplit/>
        </w:trPr>
        <w:tc>
          <w:tcPr>
            <w:tcW w:w="4040" w:type="dxa"/>
            <w:tcBorders>
              <w:top w:val="single" w:sz="18" w:space="0" w:color="auto"/>
              <w:left w:val="single" w:sz="18" w:space="0" w:color="auto"/>
              <w:right w:val="single" w:sz="18" w:space="0" w:color="auto"/>
            </w:tcBorders>
          </w:tcPr>
          <w:p w14:paraId="46E0D82C" w14:textId="77777777" w:rsidR="00FC10F8" w:rsidRPr="007A0FB2" w:rsidRDefault="00FC10F8" w:rsidP="00653ECF">
            <w:pPr>
              <w:spacing w:before="120" w:after="120"/>
              <w:jc w:val="center"/>
              <w:rPr>
                <w:rFonts w:eastAsia="Consolas" w:cs="Garamond"/>
                <w:b/>
                <w:szCs w:val="20"/>
                <w:u w:val="single"/>
              </w:rPr>
            </w:pPr>
            <w:r w:rsidRPr="007A0FB2">
              <w:rPr>
                <w:rFonts w:eastAsia="Consolas" w:cs="Garamond"/>
                <w:b/>
                <w:szCs w:val="20"/>
                <w:u w:val="single"/>
              </w:rPr>
              <w:t>Consortium Member</w:t>
            </w:r>
          </w:p>
        </w:tc>
        <w:tc>
          <w:tcPr>
            <w:tcW w:w="4041" w:type="dxa"/>
            <w:tcBorders>
              <w:top w:val="single" w:sz="18" w:space="0" w:color="auto"/>
              <w:left w:val="nil"/>
              <w:right w:val="single" w:sz="18" w:space="0" w:color="auto"/>
            </w:tcBorders>
          </w:tcPr>
          <w:p w14:paraId="3AD1DFA2" w14:textId="77777777" w:rsidR="00FC10F8" w:rsidRPr="007A0FB2" w:rsidRDefault="00FC10F8" w:rsidP="00653ECF">
            <w:pPr>
              <w:spacing w:before="120" w:after="120"/>
              <w:jc w:val="center"/>
              <w:rPr>
                <w:rFonts w:eastAsia="Consolas" w:cs="Garamond"/>
                <w:b/>
                <w:szCs w:val="20"/>
                <w:u w:val="single"/>
              </w:rPr>
            </w:pPr>
            <w:r w:rsidRPr="007A0FB2">
              <w:rPr>
                <w:rFonts w:eastAsia="Consolas" w:cs="Garamond"/>
                <w:b/>
                <w:szCs w:val="20"/>
                <w:u w:val="single"/>
              </w:rPr>
              <w:t xml:space="preserve">Anticipated Share in the Authorized Capital of the Project Company </w:t>
            </w:r>
          </w:p>
        </w:tc>
      </w:tr>
      <w:tr w:rsidR="00DC5DDA" w:rsidRPr="007A0FB2" w14:paraId="487CA6AB" w14:textId="77777777" w:rsidTr="00FC10F8">
        <w:trPr>
          <w:cantSplit/>
        </w:trPr>
        <w:tc>
          <w:tcPr>
            <w:tcW w:w="4040" w:type="dxa"/>
            <w:tcBorders>
              <w:top w:val="single" w:sz="18" w:space="0" w:color="auto"/>
              <w:left w:val="single" w:sz="18" w:space="0" w:color="auto"/>
              <w:bottom w:val="single" w:sz="4" w:space="0" w:color="auto"/>
              <w:right w:val="single" w:sz="18" w:space="0" w:color="auto"/>
            </w:tcBorders>
          </w:tcPr>
          <w:p w14:paraId="0135AEC8" w14:textId="77777777" w:rsidR="00FC10F8" w:rsidRPr="007A0FB2" w:rsidRDefault="00FC10F8" w:rsidP="00653ECF">
            <w:pPr>
              <w:spacing w:before="120" w:after="120"/>
              <w:jc w:val="both"/>
              <w:rPr>
                <w:rFonts w:eastAsia="Consolas" w:cs="Garamond"/>
                <w:b/>
                <w:szCs w:val="20"/>
              </w:rPr>
            </w:pPr>
          </w:p>
        </w:tc>
        <w:tc>
          <w:tcPr>
            <w:tcW w:w="4041" w:type="dxa"/>
            <w:tcBorders>
              <w:top w:val="single" w:sz="18" w:space="0" w:color="auto"/>
              <w:left w:val="nil"/>
              <w:bottom w:val="single" w:sz="4" w:space="0" w:color="auto"/>
              <w:right w:val="single" w:sz="18" w:space="0" w:color="auto"/>
            </w:tcBorders>
          </w:tcPr>
          <w:p w14:paraId="037ED613" w14:textId="77777777" w:rsidR="00FC10F8" w:rsidRPr="007A0FB2" w:rsidRDefault="00FC10F8" w:rsidP="00653ECF">
            <w:pPr>
              <w:spacing w:before="120" w:after="120"/>
              <w:jc w:val="center"/>
              <w:rPr>
                <w:rFonts w:eastAsia="Consolas" w:cs="Garamond"/>
                <w:b/>
                <w:szCs w:val="20"/>
              </w:rPr>
            </w:pPr>
            <w:r w:rsidRPr="007A0FB2">
              <w:rPr>
                <w:rFonts w:eastAsia="Consolas" w:cs="Garamond"/>
                <w:szCs w:val="20"/>
              </w:rPr>
              <w:t>___</w:t>
            </w:r>
            <w:r w:rsidRPr="007A0FB2">
              <w:rPr>
                <w:rFonts w:eastAsia="Consolas" w:cs="Garamond"/>
                <w:b/>
                <w:szCs w:val="20"/>
              </w:rPr>
              <w:t>%</w:t>
            </w:r>
          </w:p>
        </w:tc>
      </w:tr>
      <w:tr w:rsidR="00DC5DDA" w:rsidRPr="007A0FB2" w14:paraId="3B07E4E8" w14:textId="77777777" w:rsidTr="00FC10F8">
        <w:trPr>
          <w:cantSplit/>
        </w:trPr>
        <w:tc>
          <w:tcPr>
            <w:tcW w:w="4040" w:type="dxa"/>
            <w:tcBorders>
              <w:top w:val="single" w:sz="4" w:space="0" w:color="auto"/>
              <w:left w:val="single" w:sz="18" w:space="0" w:color="auto"/>
              <w:bottom w:val="single" w:sz="4" w:space="0" w:color="auto"/>
              <w:right w:val="single" w:sz="18" w:space="0" w:color="auto"/>
            </w:tcBorders>
          </w:tcPr>
          <w:p w14:paraId="7A52B5B4" w14:textId="77777777" w:rsidR="00FC10F8" w:rsidRPr="007A0FB2" w:rsidRDefault="00FC10F8" w:rsidP="00653ECF">
            <w:pPr>
              <w:spacing w:before="120" w:after="120"/>
              <w:jc w:val="both"/>
              <w:rPr>
                <w:rFonts w:eastAsia="Consolas" w:cs="Garamond"/>
                <w:b/>
                <w:szCs w:val="20"/>
              </w:rPr>
            </w:pPr>
          </w:p>
        </w:tc>
        <w:tc>
          <w:tcPr>
            <w:tcW w:w="4041" w:type="dxa"/>
            <w:tcBorders>
              <w:top w:val="single" w:sz="4" w:space="0" w:color="auto"/>
              <w:left w:val="nil"/>
              <w:bottom w:val="single" w:sz="4" w:space="0" w:color="auto"/>
              <w:right w:val="single" w:sz="18" w:space="0" w:color="auto"/>
            </w:tcBorders>
          </w:tcPr>
          <w:p w14:paraId="5211C0E3" w14:textId="77777777" w:rsidR="00FC10F8" w:rsidRPr="007A0FB2" w:rsidRDefault="00FC10F8" w:rsidP="00653ECF">
            <w:pPr>
              <w:spacing w:before="120" w:after="120"/>
              <w:jc w:val="center"/>
              <w:rPr>
                <w:rFonts w:eastAsia="Consolas" w:cs="Garamond"/>
                <w:szCs w:val="20"/>
              </w:rPr>
            </w:pPr>
            <w:r w:rsidRPr="007A0FB2">
              <w:rPr>
                <w:rFonts w:eastAsia="Consolas" w:cs="Garamond"/>
                <w:szCs w:val="20"/>
              </w:rPr>
              <w:t>___</w:t>
            </w:r>
            <w:r w:rsidRPr="007A0FB2">
              <w:rPr>
                <w:rFonts w:eastAsia="Consolas" w:cs="Garamond"/>
                <w:b/>
                <w:szCs w:val="20"/>
              </w:rPr>
              <w:t>%</w:t>
            </w:r>
          </w:p>
        </w:tc>
      </w:tr>
      <w:tr w:rsidR="00DC5DDA" w:rsidRPr="007A0FB2" w14:paraId="4E32E192" w14:textId="77777777" w:rsidTr="00FC10F8">
        <w:trPr>
          <w:cantSplit/>
        </w:trPr>
        <w:tc>
          <w:tcPr>
            <w:tcW w:w="4040" w:type="dxa"/>
            <w:tcBorders>
              <w:top w:val="single" w:sz="4" w:space="0" w:color="auto"/>
              <w:left w:val="single" w:sz="18" w:space="0" w:color="auto"/>
              <w:bottom w:val="single" w:sz="4" w:space="0" w:color="auto"/>
              <w:right w:val="single" w:sz="18" w:space="0" w:color="auto"/>
            </w:tcBorders>
          </w:tcPr>
          <w:p w14:paraId="51F3C7FD" w14:textId="77777777" w:rsidR="00FC10F8" w:rsidRPr="007A0FB2" w:rsidRDefault="00FC10F8" w:rsidP="00653ECF">
            <w:pPr>
              <w:spacing w:before="120" w:after="120"/>
              <w:jc w:val="both"/>
              <w:rPr>
                <w:rFonts w:eastAsia="Consolas" w:cs="Garamond"/>
                <w:b/>
                <w:szCs w:val="20"/>
              </w:rPr>
            </w:pPr>
          </w:p>
        </w:tc>
        <w:tc>
          <w:tcPr>
            <w:tcW w:w="4041" w:type="dxa"/>
            <w:tcBorders>
              <w:top w:val="single" w:sz="4" w:space="0" w:color="auto"/>
              <w:left w:val="nil"/>
              <w:bottom w:val="single" w:sz="4" w:space="0" w:color="auto"/>
              <w:right w:val="single" w:sz="18" w:space="0" w:color="auto"/>
            </w:tcBorders>
          </w:tcPr>
          <w:p w14:paraId="104C1F3D" w14:textId="77777777" w:rsidR="00FC10F8" w:rsidRPr="007A0FB2" w:rsidRDefault="00FC10F8" w:rsidP="00653ECF">
            <w:pPr>
              <w:spacing w:before="120" w:after="120"/>
              <w:jc w:val="center"/>
              <w:rPr>
                <w:rFonts w:eastAsia="Consolas" w:cs="Garamond"/>
                <w:szCs w:val="20"/>
              </w:rPr>
            </w:pPr>
            <w:r w:rsidRPr="007A0FB2">
              <w:rPr>
                <w:rFonts w:eastAsia="Consolas" w:cs="Garamond"/>
                <w:szCs w:val="20"/>
              </w:rPr>
              <w:t>___</w:t>
            </w:r>
            <w:r w:rsidRPr="007A0FB2">
              <w:rPr>
                <w:rFonts w:eastAsia="Consolas" w:cs="Garamond"/>
                <w:b/>
                <w:szCs w:val="20"/>
              </w:rPr>
              <w:t>%</w:t>
            </w:r>
          </w:p>
        </w:tc>
      </w:tr>
      <w:tr w:rsidR="00DC5DDA" w:rsidRPr="007A0FB2" w14:paraId="4A38FDFB" w14:textId="77777777" w:rsidTr="00FC10F8">
        <w:trPr>
          <w:cantSplit/>
        </w:trPr>
        <w:tc>
          <w:tcPr>
            <w:tcW w:w="4040" w:type="dxa"/>
            <w:tcBorders>
              <w:top w:val="single" w:sz="4" w:space="0" w:color="auto"/>
              <w:left w:val="single" w:sz="18" w:space="0" w:color="auto"/>
              <w:bottom w:val="single" w:sz="4" w:space="0" w:color="auto"/>
              <w:right w:val="single" w:sz="18" w:space="0" w:color="auto"/>
            </w:tcBorders>
          </w:tcPr>
          <w:p w14:paraId="7294AEA0" w14:textId="77777777" w:rsidR="00FC10F8" w:rsidRPr="007A0FB2" w:rsidRDefault="00FC10F8" w:rsidP="00653ECF">
            <w:pPr>
              <w:spacing w:before="120" w:after="120"/>
              <w:jc w:val="both"/>
              <w:rPr>
                <w:rFonts w:eastAsia="Consolas" w:cs="Garamond"/>
                <w:b/>
                <w:szCs w:val="20"/>
              </w:rPr>
            </w:pPr>
          </w:p>
        </w:tc>
        <w:tc>
          <w:tcPr>
            <w:tcW w:w="4041" w:type="dxa"/>
            <w:tcBorders>
              <w:top w:val="single" w:sz="4" w:space="0" w:color="auto"/>
              <w:left w:val="nil"/>
              <w:bottom w:val="single" w:sz="4" w:space="0" w:color="auto"/>
              <w:right w:val="single" w:sz="18" w:space="0" w:color="auto"/>
            </w:tcBorders>
          </w:tcPr>
          <w:p w14:paraId="4CFC1C2C" w14:textId="77777777" w:rsidR="00FC10F8" w:rsidRPr="007A0FB2" w:rsidRDefault="00FC10F8" w:rsidP="00653ECF">
            <w:pPr>
              <w:spacing w:before="120" w:after="120"/>
              <w:jc w:val="center"/>
              <w:rPr>
                <w:rFonts w:eastAsia="Consolas" w:cs="Garamond"/>
                <w:b/>
                <w:szCs w:val="20"/>
              </w:rPr>
            </w:pPr>
            <w:r w:rsidRPr="007A0FB2">
              <w:rPr>
                <w:rFonts w:eastAsia="Consolas" w:cs="Garamond"/>
                <w:szCs w:val="20"/>
              </w:rPr>
              <w:t>___</w:t>
            </w:r>
            <w:r w:rsidRPr="007A0FB2">
              <w:rPr>
                <w:rFonts w:eastAsia="Consolas" w:cs="Garamond"/>
                <w:b/>
                <w:szCs w:val="20"/>
              </w:rPr>
              <w:t>%</w:t>
            </w:r>
          </w:p>
        </w:tc>
      </w:tr>
      <w:tr w:rsidR="00DC5DDA" w:rsidRPr="007A0FB2" w14:paraId="3F7C8B07" w14:textId="77777777" w:rsidTr="00FC10F8">
        <w:trPr>
          <w:cantSplit/>
        </w:trPr>
        <w:tc>
          <w:tcPr>
            <w:tcW w:w="4040" w:type="dxa"/>
            <w:tcBorders>
              <w:top w:val="single" w:sz="4" w:space="0" w:color="auto"/>
              <w:left w:val="single" w:sz="18" w:space="0" w:color="auto"/>
              <w:bottom w:val="single" w:sz="18" w:space="0" w:color="auto"/>
              <w:right w:val="single" w:sz="18" w:space="0" w:color="auto"/>
            </w:tcBorders>
          </w:tcPr>
          <w:p w14:paraId="15C5A12A" w14:textId="77777777" w:rsidR="00FC10F8" w:rsidRPr="007A0FB2" w:rsidRDefault="00FC10F8" w:rsidP="00653ECF">
            <w:pPr>
              <w:spacing w:before="120" w:after="120"/>
              <w:jc w:val="both"/>
              <w:rPr>
                <w:rFonts w:eastAsia="Consolas" w:cs="Garamond"/>
                <w:b/>
                <w:szCs w:val="20"/>
              </w:rPr>
            </w:pPr>
          </w:p>
        </w:tc>
        <w:tc>
          <w:tcPr>
            <w:tcW w:w="4041" w:type="dxa"/>
            <w:tcBorders>
              <w:top w:val="single" w:sz="4" w:space="0" w:color="auto"/>
              <w:left w:val="nil"/>
              <w:bottom w:val="single" w:sz="18" w:space="0" w:color="auto"/>
              <w:right w:val="single" w:sz="18" w:space="0" w:color="auto"/>
            </w:tcBorders>
          </w:tcPr>
          <w:p w14:paraId="59C49775" w14:textId="77777777" w:rsidR="00FC10F8" w:rsidRPr="007A0FB2" w:rsidRDefault="00FC10F8" w:rsidP="00653ECF">
            <w:pPr>
              <w:spacing w:before="120" w:after="120"/>
              <w:jc w:val="center"/>
              <w:rPr>
                <w:rFonts w:eastAsia="Consolas" w:cs="Garamond"/>
                <w:b/>
                <w:szCs w:val="20"/>
              </w:rPr>
            </w:pPr>
            <w:r w:rsidRPr="007A0FB2">
              <w:rPr>
                <w:rFonts w:eastAsia="Consolas" w:cs="Garamond"/>
                <w:szCs w:val="20"/>
              </w:rPr>
              <w:t>___</w:t>
            </w:r>
            <w:r w:rsidRPr="007A0FB2">
              <w:rPr>
                <w:rFonts w:eastAsia="Consolas" w:cs="Garamond"/>
                <w:b/>
                <w:szCs w:val="20"/>
              </w:rPr>
              <w:t>%</w:t>
            </w:r>
          </w:p>
        </w:tc>
      </w:tr>
    </w:tbl>
    <w:p w14:paraId="27EE714C" w14:textId="132E91E0" w:rsidR="000510C9" w:rsidRPr="007A0FB2" w:rsidRDefault="000510C9" w:rsidP="00D70B9B">
      <w:pPr>
        <w:pStyle w:val="Style9"/>
        <w:numPr>
          <w:ilvl w:val="0"/>
          <w:numId w:val="32"/>
        </w:numPr>
        <w:spacing w:before="120" w:after="120"/>
        <w:rPr>
          <w:b/>
          <w:bCs/>
          <w:lang w:val="en-US"/>
        </w:rPr>
      </w:pPr>
      <w:r w:rsidRPr="007A0FB2">
        <w:rPr>
          <w:b/>
          <w:bCs/>
          <w:lang w:val="en-US"/>
        </w:rPr>
        <w:t>Authorized Persons</w:t>
      </w:r>
      <w:r w:rsidR="00C010CD">
        <w:rPr>
          <w:rStyle w:val="FootnoteReference"/>
          <w:b/>
          <w:bCs/>
          <w:lang w:val="en-US"/>
        </w:rPr>
        <w:footnoteReference w:id="6"/>
      </w:r>
    </w:p>
    <w:p w14:paraId="017D3DB7" w14:textId="77777777" w:rsidR="000510C9" w:rsidRPr="007A0FB2" w:rsidRDefault="000510C9" w:rsidP="00653ECF">
      <w:pPr>
        <w:spacing w:before="120" w:after="120"/>
      </w:pPr>
      <w:r w:rsidRPr="007A0FB2">
        <w:t>Full name(s), ID document, Authorizing Document, telephone number, email address of the Authorized Person [</w:t>
      </w:r>
      <w:r w:rsidRPr="007A0FB2">
        <w:rPr>
          <w:i/>
          <w:iCs/>
        </w:rPr>
        <w:t>indicate further as per the sample, depending on the number of the Authorized Persons</w:t>
      </w:r>
      <w:r w:rsidRPr="007A0FB2">
        <w:t>]:</w:t>
      </w:r>
    </w:p>
    <w:p w14:paraId="3CB5456F" w14:textId="77777777" w:rsidR="000510C9" w:rsidRPr="007A0FB2" w:rsidRDefault="000510C9" w:rsidP="00653ECF">
      <w:pPr>
        <w:spacing w:before="120" w:after="120"/>
      </w:pPr>
    </w:p>
    <w:p w14:paraId="1D92AFFD" w14:textId="478C3064" w:rsidR="00654C67" w:rsidRPr="007A0FB2" w:rsidRDefault="00654C67" w:rsidP="00653ECF">
      <w:pPr>
        <w:spacing w:before="120" w:after="120"/>
      </w:pPr>
      <w:r w:rsidRPr="007A0FB2">
        <w:fldChar w:fldCharType="begin">
          <w:ffData>
            <w:name w:val="Text65"/>
            <w:enabled/>
            <w:calcOnExit w:val="0"/>
            <w:textInput>
              <w:default w:val="[signature]"/>
            </w:textInput>
          </w:ffData>
        </w:fldChar>
      </w:r>
      <w:r w:rsidRPr="007A0FB2">
        <w:instrText xml:space="preserve"> FORMTEXT </w:instrText>
      </w:r>
      <w:r w:rsidRPr="007A0FB2">
        <w:fldChar w:fldCharType="separate"/>
      </w:r>
      <w:r w:rsidR="00233818" w:rsidRPr="007A0FB2">
        <w:rPr>
          <w:noProof/>
        </w:rPr>
        <w:t>[signature]</w:t>
      </w:r>
      <w:r w:rsidRPr="007A0FB2">
        <w:fldChar w:fldCharType="end"/>
      </w:r>
    </w:p>
    <w:p w14:paraId="1F76455E" w14:textId="11D4B88A" w:rsidR="00654C67" w:rsidRPr="007A0FB2" w:rsidRDefault="00654C67" w:rsidP="00653ECF">
      <w:pPr>
        <w:spacing w:before="120" w:after="120"/>
      </w:pPr>
      <w:r w:rsidRPr="007A0FB2">
        <w:t xml:space="preserve">In the capacity of </w:t>
      </w:r>
      <w:r w:rsidRPr="007A0FB2">
        <w:fldChar w:fldCharType="begin">
          <w:ffData>
            <w:name w:val="Text66"/>
            <w:enabled/>
            <w:calcOnExit w:val="0"/>
            <w:textInput>
              <w:default w:val="[position]"/>
            </w:textInput>
          </w:ffData>
        </w:fldChar>
      </w:r>
      <w:r w:rsidRPr="007A0FB2">
        <w:instrText xml:space="preserve"> FORMTEXT </w:instrText>
      </w:r>
      <w:r w:rsidRPr="007A0FB2">
        <w:fldChar w:fldCharType="separate"/>
      </w:r>
      <w:r w:rsidR="00233818" w:rsidRPr="007A0FB2">
        <w:rPr>
          <w:noProof/>
        </w:rPr>
        <w:t>[position]</w:t>
      </w:r>
      <w:r w:rsidRPr="007A0FB2">
        <w:fldChar w:fldCharType="end"/>
      </w:r>
    </w:p>
    <w:p w14:paraId="625D30A5" w14:textId="7FA0788F" w:rsidR="000510C9" w:rsidRDefault="000510C9" w:rsidP="00653ECF">
      <w:pPr>
        <w:spacing w:before="120" w:after="120"/>
      </w:pPr>
      <w:r w:rsidRPr="007A0FB2">
        <w:t xml:space="preserve">Authorized to sign this </w:t>
      </w:r>
      <w:r w:rsidR="00FC10F8" w:rsidRPr="007A0FB2">
        <w:t xml:space="preserve">basic information form </w:t>
      </w:r>
      <w:r w:rsidRPr="007A0FB2">
        <w:t xml:space="preserve">for </w:t>
      </w:r>
      <w:r w:rsidR="00654C67" w:rsidRPr="007A0FB2">
        <w:fldChar w:fldCharType="begin">
          <w:ffData>
            <w:name w:val="Text76"/>
            <w:enabled/>
            <w:calcOnExit w:val="0"/>
            <w:textInput>
              <w:default w:val="[Name of Candidate]."/>
            </w:textInput>
          </w:ffData>
        </w:fldChar>
      </w:r>
      <w:bookmarkStart w:id="232" w:name="Text76"/>
      <w:r w:rsidR="00654C67" w:rsidRPr="007A0FB2">
        <w:instrText xml:space="preserve"> FORMTEXT </w:instrText>
      </w:r>
      <w:r w:rsidR="00654C67" w:rsidRPr="007A0FB2">
        <w:fldChar w:fldCharType="separate"/>
      </w:r>
      <w:r w:rsidR="00233818" w:rsidRPr="007A0FB2">
        <w:rPr>
          <w:noProof/>
        </w:rPr>
        <w:t>[Name of Candidate].</w:t>
      </w:r>
      <w:r w:rsidR="00654C67" w:rsidRPr="007A0FB2">
        <w:fldChar w:fldCharType="end"/>
      </w:r>
      <w:bookmarkEnd w:id="232"/>
    </w:p>
    <w:p w14:paraId="1BEE50BF" w14:textId="03B9ACE0" w:rsidR="007E39FD" w:rsidRDefault="0017491F" w:rsidP="007E39FD">
      <w:pPr>
        <w:spacing w:before="120" w:after="120"/>
        <w:jc w:val="both"/>
      </w:pPr>
      <w:r w:rsidRPr="0017491F">
        <w:rPr>
          <w:b/>
          <w:bCs/>
        </w:rPr>
        <w:t>5. Certification about Related Companies</w:t>
      </w:r>
      <w:r w:rsidR="00614D3F">
        <w:t xml:space="preserve"> </w:t>
      </w:r>
      <w:r w:rsidR="007E39FD">
        <w:t>Where the Candidate / Lead Member has more than 10 Related Companies, such Candidate / Lead Member may complete this Form C as follows:</w:t>
      </w:r>
    </w:p>
    <w:p w14:paraId="209C608B" w14:textId="77777777" w:rsidR="007E39FD" w:rsidRDefault="007E39FD" w:rsidP="007E39FD">
      <w:pPr>
        <w:spacing w:before="120" w:after="120"/>
        <w:jc w:val="both"/>
      </w:pPr>
      <w:r>
        <w:t>•</w:t>
      </w:r>
      <w:r>
        <w:tab/>
        <w:t>indicate the total number of Related Companies in this Form C;</w:t>
      </w:r>
    </w:p>
    <w:p w14:paraId="2A306DF8" w14:textId="77777777" w:rsidR="007E39FD" w:rsidRDefault="007E39FD" w:rsidP="007E39FD">
      <w:pPr>
        <w:spacing w:before="120" w:after="120"/>
        <w:jc w:val="both"/>
      </w:pPr>
      <w:r>
        <w:t>•</w:t>
      </w:r>
      <w:r>
        <w:tab/>
        <w:t>provide the required information in this Form C about up to 10 most significant Related Companies (i.e., are considered most significant Related Companies in which the Candidate / Lead Member has at least 50%+1 voting rights);</w:t>
      </w:r>
    </w:p>
    <w:p w14:paraId="1EF782C9" w14:textId="77777777" w:rsidR="007E39FD" w:rsidRDefault="007E39FD" w:rsidP="007E39FD">
      <w:pPr>
        <w:spacing w:before="120" w:after="120"/>
        <w:jc w:val="both"/>
      </w:pPr>
      <w:r>
        <w:t>•</w:t>
      </w:r>
      <w:r>
        <w:tab/>
        <w:t xml:space="preserve">attach an affidavit to this Form C (as per Form C1) confirming that none of the Related Companies of such Candidate / Lead Member is involved in participation in the Selection Procedure in breach of the requirements of this RFQ.  </w:t>
      </w:r>
    </w:p>
    <w:p w14:paraId="63A39E93" w14:textId="18611BA2" w:rsidR="007E39FD" w:rsidRDefault="007E39FD" w:rsidP="007E39FD">
      <w:pPr>
        <w:spacing w:before="120" w:after="120"/>
        <w:jc w:val="both"/>
        <w:rPr>
          <w:rFonts w:ascii="Cambria Math" w:hAnsi="Cambria Math" w:cs="Cambria Math"/>
        </w:rPr>
      </w:pPr>
      <w:r>
        <w:t>For the avoidance of doubt, Form C should be still completed in this case, with an indication of all other information required herein</w:t>
      </w:r>
      <w:r>
        <w:rPr>
          <w:rFonts w:ascii="Cambria Math" w:hAnsi="Cambria Math" w:cs="Cambria Math"/>
        </w:rPr>
        <w:t>․</w:t>
      </w:r>
    </w:p>
    <w:p w14:paraId="2F88C763" w14:textId="77777777" w:rsidR="00C63B08" w:rsidRDefault="00C63B08" w:rsidP="007E39FD">
      <w:pPr>
        <w:spacing w:before="120" w:after="120"/>
        <w:jc w:val="both"/>
      </w:pPr>
    </w:p>
    <w:p w14:paraId="6F253FDA" w14:textId="0529D2B0" w:rsidR="00614D3F" w:rsidRDefault="00614D3F" w:rsidP="00614D3F">
      <w:pPr>
        <w:spacing w:before="120" w:after="120"/>
        <w:jc w:val="center"/>
        <w:rPr>
          <w:b/>
          <w:bCs/>
        </w:rPr>
      </w:pPr>
      <w:r w:rsidRPr="00614D3F">
        <w:rPr>
          <w:b/>
          <w:bCs/>
        </w:rPr>
        <w:t xml:space="preserve">Form C1. Affidavit on non-participation </w:t>
      </w:r>
      <w:r w:rsidR="005559F1">
        <w:rPr>
          <w:b/>
          <w:bCs/>
        </w:rPr>
        <w:t>of</w:t>
      </w:r>
      <w:r w:rsidRPr="00614D3F">
        <w:rPr>
          <w:b/>
          <w:bCs/>
        </w:rPr>
        <w:t xml:space="preserve"> Related Companies</w:t>
      </w:r>
    </w:p>
    <w:p w14:paraId="4633FB94" w14:textId="6242880D" w:rsidR="00614D3F" w:rsidRDefault="00614D3F" w:rsidP="00614D3F">
      <w:pPr>
        <w:spacing w:before="120" w:after="120"/>
        <w:jc w:val="center"/>
      </w:pPr>
      <w:r w:rsidRPr="007A0FB2">
        <w:t>[</w:t>
      </w:r>
      <w:r w:rsidRPr="00087948">
        <w:rPr>
          <w:highlight w:val="darkGray"/>
        </w:rPr>
        <w:t>CANDIDATE'S / LEAD MEMBER'S (IF AVAILABLE) LETTERHEAD</w:t>
      </w:r>
      <w:r w:rsidRPr="007A0FB2">
        <w:t>]</w:t>
      </w:r>
    </w:p>
    <w:p w14:paraId="1ACC331F" w14:textId="77777777" w:rsidR="00614D3F" w:rsidRDefault="00614D3F" w:rsidP="00614D3F">
      <w:pPr>
        <w:spacing w:before="120" w:after="120"/>
        <w:jc w:val="center"/>
      </w:pPr>
    </w:p>
    <w:p w14:paraId="469190B4" w14:textId="1699ADF2" w:rsidR="00614D3F" w:rsidRPr="007A0FB2" w:rsidRDefault="00614D3F" w:rsidP="00614D3F">
      <w:pPr>
        <w:spacing w:before="120" w:after="120"/>
        <w:jc w:val="right"/>
      </w:pPr>
      <w:r w:rsidRPr="007A0FB2">
        <w:t>Date:</w:t>
      </w:r>
      <w:r w:rsidRPr="007A0FB2">
        <w:fldChar w:fldCharType="begin"/>
      </w:r>
      <w:r w:rsidRPr="007A0FB2">
        <w:instrText xml:space="preserve"> DATE  \@"___ ___________ yyyy" </w:instrText>
      </w:r>
      <w:r w:rsidRPr="007A0FB2">
        <w:fldChar w:fldCharType="separate"/>
      </w:r>
      <w:r w:rsidR="0019614B">
        <w:rPr>
          <w:noProof/>
        </w:rPr>
        <w:t>___ ___________ 2024</w:t>
      </w:r>
      <w:r w:rsidRPr="007A0FB2">
        <w:fldChar w:fldCharType="end"/>
      </w:r>
    </w:p>
    <w:p w14:paraId="53BA827A" w14:textId="77777777" w:rsidR="00614D3F" w:rsidRDefault="00614D3F" w:rsidP="00614D3F">
      <w:pPr>
        <w:spacing w:before="120" w:after="120"/>
        <w:jc w:val="center"/>
      </w:pP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072"/>
        <w:gridCol w:w="8139"/>
      </w:tblGrid>
      <w:tr w:rsidR="00FF601F" w:rsidRPr="007A0FB2" w14:paraId="6D2EC539" w14:textId="77777777" w:rsidTr="00CA15FC">
        <w:tc>
          <w:tcPr>
            <w:tcW w:w="1072" w:type="dxa"/>
            <w:shd w:val="clear" w:color="auto" w:fill="C0C2CE"/>
          </w:tcPr>
          <w:p w14:paraId="3A828C67" w14:textId="77777777" w:rsidR="00FF601F" w:rsidRPr="007A0FB2" w:rsidRDefault="00FF601F" w:rsidP="00CA15FC">
            <w:pPr>
              <w:spacing w:before="120" w:after="120"/>
              <w:rPr>
                <w:rFonts w:eastAsiaTheme="minorHAnsi" w:cstheme="minorBidi"/>
                <w:b/>
                <w:bCs/>
                <w:szCs w:val="22"/>
              </w:rPr>
            </w:pPr>
            <w:r w:rsidRPr="007A0FB2">
              <w:rPr>
                <w:rFonts w:eastAsiaTheme="minorHAnsi" w:cstheme="minorBidi"/>
                <w:b/>
                <w:bCs/>
                <w:szCs w:val="22"/>
              </w:rPr>
              <w:t>Re:</w:t>
            </w:r>
          </w:p>
        </w:tc>
        <w:tc>
          <w:tcPr>
            <w:tcW w:w="8139" w:type="dxa"/>
            <w:shd w:val="clear" w:color="auto" w:fill="F4F4F8"/>
          </w:tcPr>
          <w:p w14:paraId="3D512615" w14:textId="77777777" w:rsidR="00FF601F" w:rsidRPr="007A0FB2" w:rsidRDefault="00FF601F" w:rsidP="00CA15FC">
            <w:pPr>
              <w:spacing w:before="120" w:after="120"/>
              <w:rPr>
                <w:rFonts w:eastAsiaTheme="minorHAnsi" w:cstheme="minorBidi"/>
                <w:szCs w:val="22"/>
              </w:rPr>
            </w:pPr>
            <w:r w:rsidRPr="007A0FB2">
              <w:rPr>
                <w:rFonts w:eastAsiaTheme="minorHAnsi" w:cstheme="minorBidi"/>
                <w:szCs w:val="22"/>
              </w:rPr>
              <w:t>the Selection Procedure for the Project on the issuance and distribution of identity documents and operation and servicing of the facilities involved in the ID documents provision in the Republic of Armenia</w:t>
            </w:r>
          </w:p>
        </w:tc>
      </w:tr>
      <w:tr w:rsidR="00FF601F" w:rsidRPr="007A0FB2" w14:paraId="17BA88A4" w14:textId="77777777" w:rsidTr="00CA15FC">
        <w:tc>
          <w:tcPr>
            <w:tcW w:w="1072" w:type="dxa"/>
            <w:shd w:val="clear" w:color="auto" w:fill="C0C2CE"/>
          </w:tcPr>
          <w:p w14:paraId="3651147E" w14:textId="77777777" w:rsidR="00FF601F" w:rsidRPr="007A0FB2" w:rsidRDefault="00FF601F" w:rsidP="00CA15FC">
            <w:pPr>
              <w:spacing w:before="120" w:after="120"/>
              <w:rPr>
                <w:rFonts w:eastAsiaTheme="minorHAnsi" w:cstheme="minorBidi"/>
                <w:b/>
                <w:bCs/>
                <w:szCs w:val="22"/>
              </w:rPr>
            </w:pPr>
            <w:r w:rsidRPr="007A0FB2">
              <w:rPr>
                <w:rFonts w:eastAsiaTheme="minorHAnsi" w:cstheme="minorBidi"/>
                <w:b/>
                <w:bCs/>
                <w:szCs w:val="22"/>
              </w:rPr>
              <w:t>To:</w:t>
            </w:r>
          </w:p>
        </w:tc>
        <w:tc>
          <w:tcPr>
            <w:tcW w:w="8139" w:type="dxa"/>
            <w:shd w:val="clear" w:color="auto" w:fill="F4F4F8"/>
          </w:tcPr>
          <w:p w14:paraId="5F8BF81E" w14:textId="77777777" w:rsidR="00FF601F" w:rsidRPr="007A0FB2" w:rsidRDefault="00FF601F" w:rsidP="00CA15FC">
            <w:pPr>
              <w:spacing w:before="120" w:after="120"/>
              <w:rPr>
                <w:rFonts w:eastAsiaTheme="minorHAnsi" w:cstheme="minorBidi"/>
                <w:szCs w:val="22"/>
              </w:rPr>
            </w:pPr>
            <w:r w:rsidRPr="007A0FB2">
              <w:rPr>
                <w:rFonts w:eastAsiaTheme="minorHAnsi" w:cstheme="minorBidi"/>
                <w:szCs w:val="22"/>
              </w:rPr>
              <w:t xml:space="preserve">the Evaluation Commission for carrying out the Selection Procedure </w:t>
            </w:r>
          </w:p>
        </w:tc>
      </w:tr>
    </w:tbl>
    <w:p w14:paraId="653E7819" w14:textId="77777777" w:rsidR="00614D3F" w:rsidRPr="007A0FB2" w:rsidRDefault="00614D3F" w:rsidP="00614D3F">
      <w:pPr>
        <w:spacing w:before="120" w:after="120"/>
        <w:jc w:val="center"/>
      </w:pPr>
    </w:p>
    <w:p w14:paraId="38F15146" w14:textId="63FE077D" w:rsidR="00FF601F" w:rsidRDefault="00FF601F" w:rsidP="00FF601F">
      <w:pPr>
        <w:spacing w:before="120" w:after="120"/>
      </w:pPr>
      <w:r w:rsidRPr="007A0FB2">
        <w:t>[</w:t>
      </w:r>
      <w:r w:rsidRPr="00FF601F">
        <w:t>Name of Candidate/Lead Member</w:t>
      </w:r>
      <w:r w:rsidRPr="007A0FB2">
        <w:t>] hereby represents and warrants that, as of the date of this affidavit  (as the case may be):</w:t>
      </w:r>
    </w:p>
    <w:p w14:paraId="4B0DB454" w14:textId="77777777" w:rsidR="00FF601F" w:rsidRDefault="00FF601F" w:rsidP="00FF601F">
      <w:pPr>
        <w:spacing w:before="120" w:after="120"/>
      </w:pPr>
    </w:p>
    <w:p w14:paraId="75D023AB" w14:textId="6816A9CC" w:rsidR="00FF601F" w:rsidRPr="00FF601F" w:rsidRDefault="00FF601F" w:rsidP="001C685D">
      <w:pPr>
        <w:pStyle w:val="ListParagraph"/>
        <w:numPr>
          <w:ilvl w:val="0"/>
          <w:numId w:val="79"/>
        </w:numPr>
        <w:spacing w:before="120" w:after="120"/>
        <w:rPr>
          <w:b/>
          <w:caps/>
        </w:rPr>
      </w:pPr>
      <w:r w:rsidRPr="00FF601F">
        <w:rPr>
          <w:b/>
          <w:caps/>
        </w:rPr>
        <w:t>No Participation</w:t>
      </w:r>
    </w:p>
    <w:p w14:paraId="51B5E385" w14:textId="30845E17" w:rsidR="00FF601F" w:rsidRDefault="00FF601F" w:rsidP="00FF601F">
      <w:pPr>
        <w:spacing w:before="120" w:after="120"/>
        <w:jc w:val="both"/>
      </w:pPr>
      <w:r>
        <w:t>T</w:t>
      </w:r>
      <w:r w:rsidRPr="00FF601F">
        <w:t xml:space="preserve">o the best of </w:t>
      </w:r>
      <w:r>
        <w:t xml:space="preserve">its </w:t>
      </w:r>
      <w:r w:rsidRPr="00FF601F">
        <w:t>knowledge</w:t>
      </w:r>
      <w:r>
        <w:t xml:space="preserve"> and </w:t>
      </w:r>
      <w:r w:rsidRPr="00FF601F">
        <w:t xml:space="preserve">information formed after due inquiry, no </w:t>
      </w:r>
      <w:r>
        <w:t>Related Company</w:t>
      </w:r>
      <w:r w:rsidRPr="00FF601F">
        <w:t xml:space="preserve"> has submitted</w:t>
      </w:r>
      <w:r>
        <w:t xml:space="preserve">, or </w:t>
      </w:r>
      <w:r w:rsidRPr="00FF601F">
        <w:t xml:space="preserve">intends to submit, </w:t>
      </w:r>
      <w:r>
        <w:t>whether as a standalone Candidate or</w:t>
      </w:r>
      <w:r w:rsidR="00571282">
        <w:t xml:space="preserve"> as</w:t>
      </w:r>
      <w:r>
        <w:t xml:space="preserve"> a Consortium </w:t>
      </w:r>
      <w:r w:rsidR="00326F61">
        <w:t>M</w:t>
      </w:r>
      <w:r>
        <w:t xml:space="preserve">ember, </w:t>
      </w:r>
      <w:r w:rsidR="00571282">
        <w:t xml:space="preserve">a </w:t>
      </w:r>
      <w:r>
        <w:t xml:space="preserve">Qualification Bid, or otherwise </w:t>
      </w:r>
      <w:r w:rsidRPr="007A0FB2">
        <w:t>participate</w:t>
      </w:r>
      <w:r w:rsidR="005C2E61">
        <w:t>s</w:t>
      </w:r>
      <w:r w:rsidRPr="007A0FB2">
        <w:t xml:space="preserve"> in the Selection</w:t>
      </w:r>
      <w:r>
        <w:t xml:space="preserve"> Procedure</w:t>
      </w:r>
      <w:r w:rsidR="005C2E61">
        <w:t xml:space="preserve"> in parallel with our </w:t>
      </w:r>
      <w:r w:rsidR="00CA6AC6">
        <w:t>participation in breach of the requirements of the Request for Qualification</w:t>
      </w:r>
      <w:r>
        <w:t xml:space="preserve">. </w:t>
      </w:r>
    </w:p>
    <w:p w14:paraId="5FCE3C32" w14:textId="77777777" w:rsidR="00FF601F" w:rsidRDefault="00FF601F" w:rsidP="00FF601F">
      <w:pPr>
        <w:spacing w:before="120" w:after="120"/>
        <w:jc w:val="both"/>
      </w:pPr>
    </w:p>
    <w:p w14:paraId="329DDCC3" w14:textId="71A014F0" w:rsidR="00FF601F" w:rsidRDefault="00FF601F" w:rsidP="001C685D">
      <w:pPr>
        <w:pStyle w:val="ListParagraph"/>
        <w:numPr>
          <w:ilvl w:val="0"/>
          <w:numId w:val="79"/>
        </w:numPr>
        <w:spacing w:before="120" w:after="120"/>
        <w:rPr>
          <w:b/>
          <w:caps/>
        </w:rPr>
      </w:pPr>
      <w:r>
        <w:rPr>
          <w:b/>
          <w:caps/>
        </w:rPr>
        <w:t xml:space="preserve">Commitment to </w:t>
      </w:r>
      <w:r w:rsidRPr="00FF601F">
        <w:rPr>
          <w:b/>
          <w:caps/>
        </w:rPr>
        <w:t>Notif</w:t>
      </w:r>
      <w:r>
        <w:rPr>
          <w:b/>
          <w:caps/>
        </w:rPr>
        <w:t>y</w:t>
      </w:r>
    </w:p>
    <w:p w14:paraId="43C9B7CF" w14:textId="4B48E01E" w:rsidR="00FF601F" w:rsidRPr="00FF601F" w:rsidRDefault="00FF601F" w:rsidP="00FF601F">
      <w:pPr>
        <w:spacing w:before="120" w:after="120"/>
        <w:jc w:val="both"/>
      </w:pPr>
      <w:r w:rsidRPr="007A0FB2">
        <w:t>[</w:t>
      </w:r>
      <w:r w:rsidRPr="00FF601F">
        <w:t>Name of Candidate/Lead Member</w:t>
      </w:r>
      <w:r w:rsidRPr="007A0FB2">
        <w:t>]</w:t>
      </w:r>
      <w:r w:rsidRPr="00FF601F">
        <w:t xml:space="preserve"> commits to promptly notify</w:t>
      </w:r>
      <w:r>
        <w:t xml:space="preserve"> the Evaluation Commission if any circumstances arise </w:t>
      </w:r>
      <w:r w:rsidRPr="00FF601F">
        <w:t>resulting in</w:t>
      </w:r>
      <w:r>
        <w:t xml:space="preserve"> Related Company deciding to submit, whether as a standalone Candidate or</w:t>
      </w:r>
      <w:r w:rsidR="0019062E">
        <w:t xml:space="preserve"> as</w:t>
      </w:r>
      <w:r>
        <w:t xml:space="preserve"> a Consortium </w:t>
      </w:r>
      <w:r w:rsidR="0019062E">
        <w:t>M</w:t>
      </w:r>
      <w:r>
        <w:t>ember, a Qualification Bid</w:t>
      </w:r>
      <w:r w:rsidR="009701FF">
        <w:t>,</w:t>
      </w:r>
      <w:r>
        <w:t xml:space="preserve"> or otherwise participate in the Selection Procedure</w:t>
      </w:r>
      <w:r w:rsidR="009701FF">
        <w:t xml:space="preserve"> in parallel with our participation in breach of the requirements of the Request for Qualification</w:t>
      </w:r>
      <w:r>
        <w:t xml:space="preserve"> after the date </w:t>
      </w:r>
      <w:r w:rsidR="009701FF">
        <w:t xml:space="preserve">of this </w:t>
      </w:r>
      <w:r w:rsidR="00D7467D">
        <w:t>affidavit</w:t>
      </w:r>
      <w:r>
        <w:t xml:space="preserve">. </w:t>
      </w:r>
    </w:p>
    <w:p w14:paraId="75A0C1B0" w14:textId="77777777" w:rsidR="00FF601F" w:rsidRPr="00FF601F" w:rsidRDefault="00FF601F" w:rsidP="00FF601F">
      <w:pPr>
        <w:spacing w:before="120" w:after="120"/>
        <w:rPr>
          <w:b/>
          <w:caps/>
        </w:rPr>
      </w:pPr>
    </w:p>
    <w:p w14:paraId="7D02FC2C" w14:textId="27298D26" w:rsidR="00FF601F" w:rsidRDefault="00FF601F" w:rsidP="001C685D">
      <w:pPr>
        <w:pStyle w:val="ListParagraph"/>
        <w:numPr>
          <w:ilvl w:val="0"/>
          <w:numId w:val="79"/>
        </w:numPr>
        <w:spacing w:before="120" w:after="120"/>
        <w:rPr>
          <w:b/>
          <w:caps/>
        </w:rPr>
      </w:pPr>
      <w:r w:rsidRPr="00FF601F">
        <w:rPr>
          <w:b/>
          <w:caps/>
        </w:rPr>
        <w:t xml:space="preserve">Consequences </w:t>
      </w:r>
    </w:p>
    <w:p w14:paraId="3E7EE48F" w14:textId="2F4B01F4" w:rsidR="00FF601F" w:rsidRPr="00761A60" w:rsidRDefault="00FF601F" w:rsidP="00761A60">
      <w:pPr>
        <w:spacing w:before="120" w:after="120"/>
        <w:jc w:val="both"/>
      </w:pPr>
      <w:r w:rsidRPr="007A0FB2">
        <w:t>[</w:t>
      </w:r>
      <w:r w:rsidRPr="00FF601F">
        <w:t>Name of Candidate/Lead Member</w:t>
      </w:r>
      <w:r w:rsidRPr="007A0FB2">
        <w:t>]</w:t>
      </w:r>
      <w:r>
        <w:t xml:space="preserve"> acknowledges that</w:t>
      </w:r>
      <w:r w:rsidRPr="00761A60">
        <w:t xml:space="preserve"> submission of this affidavit is a requirement for its participation in the Selection</w:t>
      </w:r>
      <w:r w:rsidR="00761A60">
        <w:t xml:space="preserve"> Procedure </w:t>
      </w:r>
      <w:r w:rsidRPr="00761A60">
        <w:t xml:space="preserve">and that providing false or misleading information in this affidavit may result in </w:t>
      </w:r>
      <w:r w:rsidR="00761A60">
        <w:t xml:space="preserve">its </w:t>
      </w:r>
      <w:r w:rsidRPr="00761A60">
        <w:t>immediate disqualification from</w:t>
      </w:r>
      <w:r w:rsidR="00761A60">
        <w:t xml:space="preserve"> participation in the Selection Procedure </w:t>
      </w:r>
      <w:r w:rsidRPr="00761A60">
        <w:t xml:space="preserve">and may also lead to further legal action against </w:t>
      </w:r>
      <w:r w:rsidR="00761A60">
        <w:t>it</w:t>
      </w:r>
      <w:r w:rsidRPr="00761A60">
        <w:t>.</w:t>
      </w:r>
    </w:p>
    <w:p w14:paraId="1643674C" w14:textId="77777777" w:rsidR="00FF601F" w:rsidRDefault="00FF601F" w:rsidP="00FF601F">
      <w:pPr>
        <w:spacing w:before="120" w:after="120"/>
      </w:pPr>
    </w:p>
    <w:p w14:paraId="502D2CD6" w14:textId="77777777" w:rsidR="00FF601F" w:rsidRDefault="00FF601F" w:rsidP="00FF601F">
      <w:pPr>
        <w:spacing w:before="120" w:after="120"/>
      </w:pPr>
    </w:p>
    <w:p w14:paraId="01F04F58" w14:textId="77777777" w:rsidR="00FF601F" w:rsidRPr="007A0FB2" w:rsidRDefault="00FF601F" w:rsidP="00FF601F">
      <w:pPr>
        <w:spacing w:before="120" w:after="120"/>
      </w:pPr>
      <w:r w:rsidRPr="007A0FB2">
        <w:t>Yours Sincerely,</w:t>
      </w:r>
    </w:p>
    <w:p w14:paraId="7B209192" w14:textId="77777777" w:rsidR="00FF601F" w:rsidRPr="007A0FB2" w:rsidRDefault="00FF601F" w:rsidP="00FF601F">
      <w:pPr>
        <w:spacing w:before="120" w:after="120"/>
      </w:pPr>
      <w:r w:rsidRPr="007A0FB2">
        <w:t>Authorized Signature</w:t>
      </w:r>
    </w:p>
    <w:p w14:paraId="2B7D8D7F" w14:textId="77777777" w:rsidR="00FF601F" w:rsidRPr="007A0FB2" w:rsidRDefault="00FF601F" w:rsidP="00FF601F">
      <w:pPr>
        <w:spacing w:before="120" w:after="120"/>
      </w:pPr>
      <w:r w:rsidRPr="007A0FB2">
        <w:t>Name and Title of the Signatory</w:t>
      </w:r>
    </w:p>
    <w:p w14:paraId="0AAA0A7F" w14:textId="77777777" w:rsidR="00FF601F" w:rsidRPr="007A0FB2" w:rsidRDefault="00FF601F" w:rsidP="00FF601F">
      <w:pPr>
        <w:spacing w:before="120" w:after="120"/>
      </w:pPr>
      <w:r w:rsidRPr="007A0FB2">
        <w:t>Name of Firm</w:t>
      </w:r>
    </w:p>
    <w:p w14:paraId="386156F2" w14:textId="77777777" w:rsidR="00FF601F" w:rsidRPr="007A0FB2" w:rsidRDefault="00FF601F" w:rsidP="00FF601F">
      <w:pPr>
        <w:spacing w:before="120" w:after="120"/>
      </w:pPr>
      <w:r w:rsidRPr="007A0FB2">
        <w:t>Address</w:t>
      </w:r>
    </w:p>
    <w:p w14:paraId="4F4152C7" w14:textId="77777777" w:rsidR="00FF601F" w:rsidRPr="00614D3F" w:rsidRDefault="00FF601F" w:rsidP="00FF601F">
      <w:pPr>
        <w:spacing w:before="120" w:after="120"/>
        <w:rPr>
          <w:b/>
          <w:bCs/>
        </w:rPr>
      </w:pPr>
    </w:p>
    <w:p w14:paraId="4C6F01C8" w14:textId="46DD8115" w:rsidR="00211C85" w:rsidRPr="007A0FB2" w:rsidRDefault="00211C85" w:rsidP="00653ECF">
      <w:pPr>
        <w:spacing w:before="120" w:after="120" w:line="259" w:lineRule="auto"/>
      </w:pPr>
      <w:r w:rsidRPr="007A0FB2">
        <w:br w:type="page"/>
      </w:r>
    </w:p>
    <w:p w14:paraId="29E47706" w14:textId="77777777" w:rsidR="00343529" w:rsidRPr="007A0FB2" w:rsidRDefault="00343529" w:rsidP="001C685D">
      <w:pPr>
        <w:pStyle w:val="ListParagraph"/>
        <w:numPr>
          <w:ilvl w:val="0"/>
          <w:numId w:val="48"/>
        </w:numPr>
        <w:spacing w:before="120" w:after="120"/>
        <w:contextualSpacing w:val="0"/>
        <w:jc w:val="center"/>
        <w:rPr>
          <w:b/>
        </w:rPr>
      </w:pPr>
      <w:bookmarkStart w:id="233" w:name="_Ref132321379"/>
      <w:r w:rsidRPr="007A0FB2">
        <w:rPr>
          <w:b/>
        </w:rPr>
        <w:t>Affidavit</w:t>
      </w:r>
      <w:bookmarkEnd w:id="233"/>
    </w:p>
    <w:p w14:paraId="051AC7F4" w14:textId="3AC04010" w:rsidR="00ED2A83" w:rsidRPr="007A0FB2" w:rsidRDefault="004A1642" w:rsidP="00ED2A83">
      <w:pPr>
        <w:spacing w:before="120" w:after="120"/>
        <w:jc w:val="center"/>
      </w:pPr>
      <w:r w:rsidRPr="007A0FB2">
        <w:t>[</w:t>
      </w:r>
      <w:r w:rsidRPr="00087948">
        <w:rPr>
          <w:highlight w:val="darkGray"/>
        </w:rPr>
        <w:t>CANDIDATE'S / LEAD MEMBER'S / CONSORTIUM MEMBER'S (IF AVAILABLE) LETTERHEAD</w:t>
      </w:r>
      <w:r w:rsidRPr="007A0FB2">
        <w:t>]</w:t>
      </w:r>
      <w:bookmarkStart w:id="234" w:name="_Hlk131694788"/>
    </w:p>
    <w:p w14:paraId="4E8D113E" w14:textId="184D318E" w:rsidR="00343529" w:rsidRPr="007A0FB2" w:rsidRDefault="00343529" w:rsidP="00653ECF">
      <w:pPr>
        <w:spacing w:before="120" w:after="120"/>
        <w:jc w:val="right"/>
      </w:pPr>
      <w:r w:rsidRPr="007A0FB2">
        <w:t>Date:</w:t>
      </w:r>
      <w:r w:rsidRPr="007A0FB2">
        <w:fldChar w:fldCharType="begin"/>
      </w:r>
      <w:r w:rsidRPr="007A0FB2">
        <w:instrText xml:space="preserve"> DATE  \@"___ ___________ yyyy" </w:instrText>
      </w:r>
      <w:r w:rsidRPr="007A0FB2">
        <w:fldChar w:fldCharType="separate"/>
      </w:r>
      <w:r w:rsidR="0019614B">
        <w:rPr>
          <w:noProof/>
        </w:rPr>
        <w:t>___ ___________ 2024</w:t>
      </w:r>
      <w:r w:rsidRPr="007A0FB2">
        <w:fldChar w:fldCharType="end"/>
      </w: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072"/>
        <w:gridCol w:w="8139"/>
      </w:tblGrid>
      <w:tr w:rsidR="00343529" w:rsidRPr="007A0FB2" w14:paraId="68F916AB" w14:textId="77777777" w:rsidTr="00CC2239">
        <w:tc>
          <w:tcPr>
            <w:tcW w:w="1072" w:type="dxa"/>
            <w:shd w:val="clear" w:color="auto" w:fill="C0C2CE"/>
          </w:tcPr>
          <w:p w14:paraId="14DB6406" w14:textId="77777777" w:rsidR="00343529" w:rsidRPr="007A0FB2" w:rsidRDefault="00343529" w:rsidP="00653ECF">
            <w:pPr>
              <w:spacing w:before="120" w:after="120"/>
              <w:rPr>
                <w:rFonts w:eastAsiaTheme="minorHAnsi" w:cstheme="minorBidi"/>
                <w:b/>
                <w:bCs/>
                <w:szCs w:val="22"/>
              </w:rPr>
            </w:pPr>
            <w:bookmarkStart w:id="235" w:name="_Hlk131698007"/>
            <w:bookmarkEnd w:id="234"/>
            <w:r w:rsidRPr="007A0FB2">
              <w:rPr>
                <w:rFonts w:eastAsiaTheme="minorHAnsi" w:cstheme="minorBidi"/>
                <w:b/>
                <w:bCs/>
                <w:szCs w:val="22"/>
              </w:rPr>
              <w:t>Re:</w:t>
            </w:r>
          </w:p>
        </w:tc>
        <w:tc>
          <w:tcPr>
            <w:tcW w:w="8139" w:type="dxa"/>
            <w:shd w:val="clear" w:color="auto" w:fill="F4F4F8"/>
          </w:tcPr>
          <w:p w14:paraId="3F98EE41" w14:textId="0CA8C4DC" w:rsidR="00343529" w:rsidRPr="007A0FB2" w:rsidRDefault="004A1642" w:rsidP="00653ECF">
            <w:pPr>
              <w:spacing w:before="120" w:after="120"/>
              <w:rPr>
                <w:rFonts w:eastAsiaTheme="minorHAnsi" w:cstheme="minorBidi"/>
                <w:szCs w:val="22"/>
              </w:rPr>
            </w:pPr>
            <w:r w:rsidRPr="007A0FB2">
              <w:rPr>
                <w:rFonts w:eastAsiaTheme="minorHAnsi" w:cstheme="minorBidi"/>
                <w:szCs w:val="22"/>
              </w:rPr>
              <w:t xml:space="preserve">the </w:t>
            </w:r>
            <w:r w:rsidR="00343529" w:rsidRPr="007A0FB2">
              <w:rPr>
                <w:rFonts w:eastAsiaTheme="minorHAnsi" w:cstheme="minorBidi"/>
                <w:szCs w:val="22"/>
              </w:rPr>
              <w:t>Selection Procedure for</w:t>
            </w:r>
            <w:r w:rsidRPr="007A0FB2">
              <w:rPr>
                <w:rFonts w:eastAsiaTheme="minorHAnsi" w:cstheme="minorBidi"/>
                <w:szCs w:val="22"/>
              </w:rPr>
              <w:t xml:space="preserve"> the Project on</w:t>
            </w:r>
            <w:r w:rsidR="00343529" w:rsidRPr="007A0FB2">
              <w:rPr>
                <w:rFonts w:eastAsiaTheme="minorHAnsi" w:cstheme="minorBidi"/>
                <w:szCs w:val="22"/>
              </w:rPr>
              <w:t xml:space="preserve"> the issuance and distribution of identity documents and operation and servicing of the facilities involved in the ID documents provision in the Republic of Armenia</w:t>
            </w:r>
          </w:p>
        </w:tc>
      </w:tr>
      <w:bookmarkEnd w:id="235"/>
      <w:tr w:rsidR="00343529" w:rsidRPr="007A0FB2" w14:paraId="11D3A7CF" w14:textId="77777777" w:rsidTr="00CC2239">
        <w:tc>
          <w:tcPr>
            <w:tcW w:w="1072" w:type="dxa"/>
            <w:shd w:val="clear" w:color="auto" w:fill="C0C2CE"/>
          </w:tcPr>
          <w:p w14:paraId="36E77CE8" w14:textId="77777777" w:rsidR="00343529" w:rsidRPr="007A0FB2" w:rsidRDefault="00343529" w:rsidP="00653ECF">
            <w:pPr>
              <w:spacing w:before="120" w:after="120"/>
              <w:rPr>
                <w:rFonts w:eastAsiaTheme="minorHAnsi" w:cstheme="minorBidi"/>
                <w:b/>
                <w:bCs/>
                <w:szCs w:val="22"/>
              </w:rPr>
            </w:pPr>
            <w:r w:rsidRPr="007A0FB2">
              <w:rPr>
                <w:rFonts w:eastAsiaTheme="minorHAnsi" w:cstheme="minorBidi"/>
                <w:b/>
                <w:bCs/>
                <w:szCs w:val="22"/>
              </w:rPr>
              <w:t>To:</w:t>
            </w:r>
          </w:p>
        </w:tc>
        <w:tc>
          <w:tcPr>
            <w:tcW w:w="8139" w:type="dxa"/>
            <w:shd w:val="clear" w:color="auto" w:fill="F4F4F8"/>
          </w:tcPr>
          <w:p w14:paraId="69AFA180" w14:textId="1096BAB4" w:rsidR="00343529" w:rsidRPr="007A0FB2" w:rsidRDefault="00343529" w:rsidP="00653ECF">
            <w:pPr>
              <w:spacing w:before="120" w:after="120"/>
              <w:rPr>
                <w:rFonts w:eastAsiaTheme="minorHAnsi" w:cstheme="minorBidi"/>
                <w:szCs w:val="22"/>
              </w:rPr>
            </w:pPr>
            <w:r w:rsidRPr="007A0FB2">
              <w:rPr>
                <w:rFonts w:eastAsiaTheme="minorHAnsi" w:cstheme="minorBidi"/>
                <w:szCs w:val="22"/>
              </w:rPr>
              <w:t xml:space="preserve">the Evaluation Commission for carrying out the Selection Procedure </w:t>
            </w:r>
          </w:p>
        </w:tc>
      </w:tr>
    </w:tbl>
    <w:p w14:paraId="7FD970C9" w14:textId="2FDA89DF" w:rsidR="00343529" w:rsidRPr="007A0FB2" w:rsidRDefault="004A1642" w:rsidP="00653ECF">
      <w:pPr>
        <w:spacing w:before="120" w:after="120"/>
      </w:pPr>
      <w:r w:rsidRPr="007A0FB2">
        <w:t>[</w:t>
      </w:r>
      <w:r w:rsidRPr="00087948">
        <w:rPr>
          <w:highlight w:val="darkGray"/>
        </w:rPr>
        <w:t>Name of Candidate/Lead Member/other Consortium Member</w:t>
      </w:r>
      <w:r w:rsidRPr="007A0FB2">
        <w:t xml:space="preserve">] </w:t>
      </w:r>
      <w:r w:rsidR="00343529" w:rsidRPr="007A0FB2">
        <w:t xml:space="preserve">hereby represents and warrants that, as of the date of this </w:t>
      </w:r>
      <w:r w:rsidRPr="007A0FB2">
        <w:t>affidavit [</w:t>
      </w:r>
      <w:r w:rsidRPr="00087948">
        <w:rPr>
          <w:highlight w:val="darkGray"/>
        </w:rPr>
        <w:t>Name of Candidate/Lead Member/other Consortium Member</w:t>
      </w:r>
      <w:r w:rsidRPr="007A0FB2">
        <w:t xml:space="preserve">] </w:t>
      </w:r>
      <w:r w:rsidR="00343529" w:rsidRPr="007A0FB2">
        <w:t>(as the case may be):</w:t>
      </w:r>
    </w:p>
    <w:p w14:paraId="7DF32CA3" w14:textId="6ACC77ED" w:rsidR="000E65B2" w:rsidRPr="007A0FB2" w:rsidRDefault="00A313FA" w:rsidP="00D70B9B">
      <w:pPr>
        <w:numPr>
          <w:ilvl w:val="0"/>
          <w:numId w:val="33"/>
        </w:numPr>
        <w:spacing w:before="120" w:after="120"/>
        <w:ind w:left="360"/>
      </w:pPr>
      <w:r w:rsidRPr="007A0FB2">
        <w:t>[</w:t>
      </w:r>
      <w:r w:rsidRPr="00087948">
        <w:rPr>
          <w:highlight w:val="darkGray"/>
        </w:rPr>
        <w:t>Name of Candidate/Lead Member/other Consortium Member</w:t>
      </w:r>
      <w:r w:rsidRPr="007A0FB2">
        <w:t xml:space="preserve">] </w:t>
      </w:r>
      <w:r w:rsidR="00343529" w:rsidRPr="007A0FB2">
        <w:t xml:space="preserve">is </w:t>
      </w:r>
      <w:r w:rsidRPr="007A0FB2">
        <w:t>compliant with the requirements stipulated in paragraph 47 of the PPP Procedure</w:t>
      </w:r>
      <w:r w:rsidR="00343529" w:rsidRPr="007A0FB2">
        <w:t>;</w:t>
      </w:r>
    </w:p>
    <w:p w14:paraId="3FABBA9E" w14:textId="1B197042" w:rsidR="000E65B2" w:rsidRPr="007A0FB2" w:rsidRDefault="00A313FA" w:rsidP="00D70B9B">
      <w:pPr>
        <w:numPr>
          <w:ilvl w:val="0"/>
          <w:numId w:val="33"/>
        </w:numPr>
        <w:spacing w:before="120" w:after="120"/>
        <w:ind w:left="360"/>
      </w:pPr>
      <w:r w:rsidRPr="007A0FB2">
        <w:t>[</w:t>
      </w:r>
      <w:r w:rsidRPr="00087948">
        <w:rPr>
          <w:highlight w:val="darkGray"/>
        </w:rPr>
        <w:t>Name of Candidate/Lead Member/other Consortium Member</w:t>
      </w:r>
      <w:r w:rsidRPr="007A0FB2">
        <w:t xml:space="preserve">] </w:t>
      </w:r>
      <w:r w:rsidR="00343529" w:rsidRPr="007A0FB2">
        <w:t>does not fall under any other restrictions</w:t>
      </w:r>
      <w:r w:rsidRPr="007A0FB2">
        <w:t xml:space="preserve"> applicable to [</w:t>
      </w:r>
      <w:r w:rsidRPr="00087948">
        <w:rPr>
          <w:highlight w:val="darkGray"/>
        </w:rPr>
        <w:t>Candidates/Lead Members/other Consortium Members</w:t>
      </w:r>
      <w:r w:rsidRPr="007A0FB2">
        <w:t>] and</w:t>
      </w:r>
      <w:r w:rsidR="00343529" w:rsidRPr="007A0FB2">
        <w:t xml:space="preserve"> set out</w:t>
      </w:r>
      <w:r w:rsidRPr="007A0FB2">
        <w:t xml:space="preserve"> in</w:t>
      </w:r>
      <w:r w:rsidR="00343529" w:rsidRPr="007A0FB2">
        <w:t xml:space="preserve"> </w:t>
      </w:r>
      <w:r w:rsidR="002B01D5" w:rsidRPr="007A0FB2">
        <w:rPr>
          <w:i/>
          <w:iCs/>
        </w:rPr>
        <w:fldChar w:fldCharType="begin"/>
      </w:r>
      <w:r w:rsidR="002B01D5" w:rsidRPr="007A0FB2">
        <w:rPr>
          <w:i/>
          <w:iCs/>
        </w:rPr>
        <w:instrText xml:space="preserve"> REF  _Ref133340776 \* Caps \h \r </w:instrText>
      </w:r>
      <w:r w:rsidR="00AC5D87" w:rsidRPr="007A0FB2">
        <w:rPr>
          <w:i/>
          <w:iCs/>
        </w:rPr>
        <w:instrText xml:space="preserve"> \* MERGEFORMAT </w:instrText>
      </w:r>
      <w:r w:rsidR="002B01D5" w:rsidRPr="007A0FB2">
        <w:rPr>
          <w:i/>
          <w:iCs/>
        </w:rPr>
      </w:r>
      <w:r w:rsidR="002B01D5" w:rsidRPr="007A0FB2">
        <w:rPr>
          <w:i/>
          <w:iCs/>
        </w:rPr>
        <w:fldChar w:fldCharType="separate"/>
      </w:r>
      <w:r w:rsidR="0008390E">
        <w:rPr>
          <w:i/>
          <w:iCs/>
        </w:rPr>
        <w:t>Annex 4</w:t>
      </w:r>
      <w:r w:rsidR="002B01D5" w:rsidRPr="007A0FB2">
        <w:rPr>
          <w:i/>
          <w:iCs/>
        </w:rPr>
        <w:fldChar w:fldCharType="end"/>
      </w:r>
      <w:r w:rsidR="002B01D5" w:rsidRPr="007A0FB2">
        <w:rPr>
          <w:i/>
          <w:iCs/>
        </w:rPr>
        <w:t xml:space="preserve"> </w:t>
      </w:r>
      <w:r w:rsidR="00343529" w:rsidRPr="007A0FB2">
        <w:rPr>
          <w:i/>
          <w:iCs/>
        </w:rPr>
        <w:t>(General Requirements to Applicants)</w:t>
      </w:r>
      <w:r w:rsidRPr="007A0FB2">
        <w:t xml:space="preserve"> of the Request for Qualification</w:t>
      </w:r>
      <w:r w:rsidR="00343529" w:rsidRPr="007A0FB2">
        <w:t>.</w:t>
      </w:r>
      <w:r w:rsidRPr="007A0FB2">
        <w:t xml:space="preserve"> </w:t>
      </w:r>
    </w:p>
    <w:p w14:paraId="77844B15" w14:textId="45861616" w:rsidR="00A313FA" w:rsidRPr="007A0FB2" w:rsidRDefault="00A313FA" w:rsidP="00D70B9B">
      <w:pPr>
        <w:numPr>
          <w:ilvl w:val="0"/>
          <w:numId w:val="33"/>
        </w:numPr>
        <w:spacing w:before="120" w:after="120"/>
        <w:ind w:left="360"/>
      </w:pPr>
      <w:r w:rsidRPr="007A0FB2">
        <w:t>[</w:t>
      </w:r>
      <w:r w:rsidRPr="00087948">
        <w:rPr>
          <w:highlight w:val="darkGray"/>
        </w:rPr>
        <w:t>Name of Candidate/Lead Member/other Consortium Member</w:t>
      </w:r>
      <w:r w:rsidRPr="007A0FB2">
        <w:t>]</w:t>
      </w:r>
      <w:r w:rsidR="0046170E" w:rsidRPr="007A0FB2" w:rsidDel="00A313FA">
        <w:t xml:space="preserve"> </w:t>
      </w:r>
      <w:r w:rsidR="00343529" w:rsidRPr="007A0FB2">
        <w:t xml:space="preserve">is </w:t>
      </w:r>
      <w:r w:rsidRPr="007A0FB2">
        <w:t>authorized to participate in the Selection Procedure and submit the documents required for such participation;</w:t>
      </w:r>
    </w:p>
    <w:p w14:paraId="0C9A5500" w14:textId="53350F22" w:rsidR="00343529" w:rsidRPr="007A0FB2" w:rsidRDefault="00A313FA" w:rsidP="00D70B9B">
      <w:pPr>
        <w:numPr>
          <w:ilvl w:val="0"/>
          <w:numId w:val="33"/>
        </w:numPr>
        <w:spacing w:before="120" w:after="120"/>
        <w:ind w:left="360"/>
      </w:pPr>
      <w:r w:rsidRPr="007A0FB2">
        <w:t>[</w:t>
      </w:r>
      <w:r w:rsidRPr="00087948">
        <w:rPr>
          <w:highlight w:val="darkGray"/>
        </w:rPr>
        <w:t>Name of Candidate/Lead Member/other Consortium Member</w:t>
      </w:r>
      <w:r w:rsidRPr="007A0FB2">
        <w:t>] bears responsibility in case of submission of incorrect or false documents, information and data during the Selection Procedure</w:t>
      </w:r>
      <w:r w:rsidR="00343529" w:rsidRPr="007A0FB2">
        <w:t>.</w:t>
      </w:r>
    </w:p>
    <w:p w14:paraId="17BB86B1" w14:textId="7E601C2D" w:rsidR="00343529" w:rsidRPr="007A0FB2" w:rsidRDefault="00A313FA" w:rsidP="00391320">
      <w:pPr>
        <w:tabs>
          <w:tab w:val="left" w:pos="1800"/>
        </w:tabs>
        <w:spacing w:before="120" w:after="120"/>
      </w:pPr>
      <w:r w:rsidRPr="007A0FB2">
        <w:t>[</w:t>
      </w:r>
      <w:r w:rsidRPr="00087948">
        <w:rPr>
          <w:highlight w:val="darkGray"/>
        </w:rPr>
        <w:t>Names of Lead Member and other Consortium Members</w:t>
      </w:r>
      <w:r w:rsidRPr="007A0FB2">
        <w:t xml:space="preserve">] </w:t>
      </w:r>
      <w:r w:rsidR="00343529" w:rsidRPr="007A0FB2">
        <w:t>have agreed to participate in the Selection Procedure</w:t>
      </w:r>
      <w:r w:rsidRPr="007A0FB2">
        <w:t xml:space="preserve"> as the Consortium</w:t>
      </w:r>
      <w:r w:rsidR="00343529" w:rsidRPr="007A0FB2">
        <w:t xml:space="preserve"> and, should </w:t>
      </w:r>
      <w:r w:rsidRPr="007A0FB2">
        <w:t xml:space="preserve">the Consortium be </w:t>
      </w:r>
      <w:r w:rsidR="00343529" w:rsidRPr="007A0FB2">
        <w:t>determined as the winner of the Selection Procedure, to</w:t>
      </w:r>
      <w:r w:rsidRPr="007A0FB2">
        <w:t xml:space="preserve"> jointly implement</w:t>
      </w:r>
      <w:r w:rsidR="00343529" w:rsidRPr="007A0FB2">
        <w:t xml:space="preserve"> the Project and comply with the terms and conditions of the Agreement, including by performing such actions and executing such documents, or ensuring performance or execution of such actions and documents by the Project Company, as required by </w:t>
      </w:r>
      <w:r w:rsidR="00135246" w:rsidRPr="007A0FB2">
        <w:t xml:space="preserve">the </w:t>
      </w:r>
      <w:r w:rsidR="00343529" w:rsidRPr="007A0FB2">
        <w:t>Request for Qualification, the Agreement, or as necessary or desirable for the successful implementation of the Project.</w:t>
      </w:r>
      <w:r w:rsidR="00135246" w:rsidRPr="007A0FB2">
        <w:t xml:space="preserve"> [</w:t>
      </w:r>
      <w:r w:rsidR="00135246" w:rsidRPr="007A0FB2">
        <w:rPr>
          <w:i/>
          <w:iCs/>
        </w:rPr>
        <w:t>To be added for Consortia</w:t>
      </w:r>
      <w:r w:rsidR="00135246" w:rsidRPr="007A0FB2">
        <w:t>].</w:t>
      </w:r>
    </w:p>
    <w:p w14:paraId="102AF5CB" w14:textId="6C188A24" w:rsidR="00343529" w:rsidRPr="007A0FB2" w:rsidRDefault="00343529" w:rsidP="00653ECF">
      <w:pPr>
        <w:spacing w:before="120" w:after="120"/>
      </w:pPr>
      <w:r w:rsidRPr="007A0FB2">
        <w:t xml:space="preserve">If </w:t>
      </w:r>
      <w:r w:rsidR="00135246" w:rsidRPr="007A0FB2">
        <w:t>[</w:t>
      </w:r>
      <w:r w:rsidR="00135246" w:rsidRPr="00087948">
        <w:rPr>
          <w:highlight w:val="darkGray"/>
        </w:rPr>
        <w:t>Name of Candidate</w:t>
      </w:r>
      <w:r w:rsidR="00135246" w:rsidRPr="007A0FB2">
        <w:t>] is qualified for</w:t>
      </w:r>
      <w:r w:rsidRPr="007A0FB2">
        <w:t xml:space="preserve"> participation in the </w:t>
      </w:r>
      <w:r w:rsidR="00135246" w:rsidRPr="007A0FB2">
        <w:t xml:space="preserve">RFP stage of the </w:t>
      </w:r>
      <w:r w:rsidRPr="007A0FB2">
        <w:t xml:space="preserve">Selection Procedure, </w:t>
      </w:r>
      <w:r w:rsidR="005825EE" w:rsidRPr="007A0FB2">
        <w:fldChar w:fldCharType="begin">
          <w:ffData>
            <w:name w:val="Text54"/>
            <w:enabled/>
            <w:calcOnExit w:val="0"/>
            <w:textInput>
              <w:default w:val="[Name of Candidate] "/>
            </w:textInput>
          </w:ffData>
        </w:fldChar>
      </w:r>
      <w:bookmarkStart w:id="236" w:name="Text54"/>
      <w:r w:rsidR="005825EE" w:rsidRPr="007A0FB2">
        <w:instrText xml:space="preserve"> FORMTEXT </w:instrText>
      </w:r>
      <w:r w:rsidR="005825EE" w:rsidRPr="007A0FB2">
        <w:fldChar w:fldCharType="separate"/>
      </w:r>
      <w:r w:rsidR="00233818" w:rsidRPr="007A0FB2">
        <w:rPr>
          <w:noProof/>
        </w:rPr>
        <w:t xml:space="preserve">[Name of Candidate] </w:t>
      </w:r>
      <w:r w:rsidR="005825EE" w:rsidRPr="007A0FB2">
        <w:fldChar w:fldCharType="end"/>
      </w:r>
      <w:bookmarkEnd w:id="236"/>
      <w:r w:rsidRPr="007A0FB2">
        <w:t xml:space="preserve">agrees to comply with the requirements to confidentiality and non-disclosure of confidential information under the terms and conditions of the </w:t>
      </w:r>
      <w:r w:rsidR="00A1734B" w:rsidRPr="007A0FB2">
        <w:t>Confidentiality Undertaking</w:t>
      </w:r>
      <w:r w:rsidRPr="007A0FB2">
        <w:t xml:space="preserve"> and to ensure compliance with such requirements by the Authorized Persons, Consortium Members [</w:t>
      </w:r>
      <w:r w:rsidRPr="007A0FB2">
        <w:rPr>
          <w:i/>
          <w:iCs/>
        </w:rPr>
        <w:t xml:space="preserve">if the Candidate </w:t>
      </w:r>
      <w:r w:rsidR="00135246" w:rsidRPr="007A0FB2">
        <w:rPr>
          <w:i/>
          <w:iCs/>
        </w:rPr>
        <w:t>is</w:t>
      </w:r>
      <w:r w:rsidRPr="007A0FB2">
        <w:rPr>
          <w:i/>
          <w:iCs/>
        </w:rPr>
        <w:t xml:space="preserve"> a Consortium</w:t>
      </w:r>
      <w:r w:rsidRPr="007A0FB2">
        <w:t xml:space="preserve">] and other users of the confidential information (as set out in the </w:t>
      </w:r>
      <w:r w:rsidR="00A1734B" w:rsidRPr="007A0FB2">
        <w:t>Confidentiality Undertaking</w:t>
      </w:r>
      <w:r w:rsidRPr="007A0FB2">
        <w:t>).</w:t>
      </w:r>
    </w:p>
    <w:p w14:paraId="03B3FA26" w14:textId="77777777" w:rsidR="00833310" w:rsidRPr="007A0FB2" w:rsidRDefault="00833310" w:rsidP="00653ECF">
      <w:pPr>
        <w:spacing w:before="120" w:after="120"/>
      </w:pPr>
    </w:p>
    <w:p w14:paraId="789762FB" w14:textId="77777777" w:rsidR="00833310" w:rsidRPr="007A0FB2" w:rsidRDefault="00833310" w:rsidP="00653ECF">
      <w:pPr>
        <w:spacing w:before="120" w:after="120"/>
      </w:pPr>
    </w:p>
    <w:p w14:paraId="5B2416C8" w14:textId="2A90303D" w:rsidR="00343529" w:rsidRPr="007A0FB2" w:rsidRDefault="00343529" w:rsidP="00653ECF">
      <w:pPr>
        <w:spacing w:before="120" w:after="120"/>
      </w:pPr>
      <w:r w:rsidRPr="007A0FB2">
        <w:t>Yours Sincerely,</w:t>
      </w:r>
    </w:p>
    <w:p w14:paraId="128ACCAD" w14:textId="77777777" w:rsidR="00343529" w:rsidRPr="007A0FB2" w:rsidRDefault="00343529" w:rsidP="00653ECF">
      <w:pPr>
        <w:spacing w:before="120" w:after="120"/>
      </w:pPr>
      <w:r w:rsidRPr="007A0FB2">
        <w:t>Authorized Signature</w:t>
      </w:r>
    </w:p>
    <w:p w14:paraId="71DAD067" w14:textId="32D350F7" w:rsidR="00343529" w:rsidRPr="007A0FB2" w:rsidRDefault="00343529" w:rsidP="00653ECF">
      <w:pPr>
        <w:spacing w:before="120" w:after="120"/>
      </w:pPr>
      <w:r w:rsidRPr="007A0FB2">
        <w:t>Name and Title</w:t>
      </w:r>
      <w:r w:rsidR="00135246" w:rsidRPr="007A0FB2">
        <w:t xml:space="preserve"> of the</w:t>
      </w:r>
      <w:r w:rsidRPr="007A0FB2">
        <w:t xml:space="preserve"> Signatory</w:t>
      </w:r>
    </w:p>
    <w:p w14:paraId="7279EB2A" w14:textId="77777777" w:rsidR="00343529" w:rsidRPr="007A0FB2" w:rsidRDefault="00343529" w:rsidP="00653ECF">
      <w:pPr>
        <w:spacing w:before="120" w:after="120"/>
      </w:pPr>
      <w:r w:rsidRPr="007A0FB2">
        <w:t>Name of Firm</w:t>
      </w:r>
    </w:p>
    <w:p w14:paraId="3AADE276" w14:textId="07B6CFD4" w:rsidR="001D1966" w:rsidRPr="007A0FB2" w:rsidRDefault="00343529" w:rsidP="005B069F">
      <w:pPr>
        <w:spacing w:before="120" w:after="120"/>
      </w:pPr>
      <w:r w:rsidRPr="007A0FB2">
        <w:t>Address</w:t>
      </w:r>
    </w:p>
    <w:p w14:paraId="60CED55D" w14:textId="77777777" w:rsidR="001D1966" w:rsidRPr="007A0FB2" w:rsidRDefault="001D1966" w:rsidP="00653ECF">
      <w:pPr>
        <w:spacing w:before="120" w:after="120"/>
      </w:pPr>
      <w:r w:rsidRPr="007A0FB2">
        <w:br w:type="page"/>
      </w:r>
    </w:p>
    <w:p w14:paraId="40D91A43" w14:textId="77777777" w:rsidR="00FF4EFE" w:rsidRPr="007A0FB2" w:rsidRDefault="00FF4EFE" w:rsidP="00653ECF">
      <w:pPr>
        <w:spacing w:before="120" w:after="120"/>
        <w:sectPr w:rsidR="00FF4EFE" w:rsidRPr="007A0FB2" w:rsidSect="00A834C1">
          <w:headerReference w:type="even" r:id="rId39"/>
          <w:headerReference w:type="default" r:id="rId40"/>
          <w:footerReference w:type="even" r:id="rId41"/>
          <w:footerReference w:type="default" r:id="rId42"/>
          <w:headerReference w:type="first" r:id="rId43"/>
          <w:footerReference w:type="first" r:id="rId44"/>
          <w:pgSz w:w="11907" w:h="16840" w:code="9"/>
          <w:pgMar w:top="1560" w:right="1282" w:bottom="936" w:left="1368" w:header="706" w:footer="432" w:gutter="0"/>
          <w:pgNumType w:start="0"/>
          <w:cols w:space="708"/>
          <w:titlePg/>
          <w:docGrid w:linePitch="360"/>
        </w:sectPr>
      </w:pPr>
    </w:p>
    <w:p w14:paraId="023F6AEF" w14:textId="7DE62629" w:rsidR="00FF4EFE" w:rsidRPr="007A0FB2" w:rsidRDefault="00FF4EFE" w:rsidP="001C685D">
      <w:pPr>
        <w:pStyle w:val="ListParagraph"/>
        <w:numPr>
          <w:ilvl w:val="0"/>
          <w:numId w:val="48"/>
        </w:numPr>
        <w:spacing w:before="120" w:after="120"/>
        <w:contextualSpacing w:val="0"/>
        <w:jc w:val="center"/>
        <w:rPr>
          <w:b/>
        </w:rPr>
      </w:pPr>
      <w:bookmarkStart w:id="237" w:name="_Ref133337439"/>
      <w:bookmarkStart w:id="238" w:name="_Hlk133337601"/>
      <w:r w:rsidRPr="007A0FB2">
        <w:rPr>
          <w:b/>
        </w:rPr>
        <w:t xml:space="preserve">Experience Table for </w:t>
      </w:r>
      <w:bookmarkEnd w:id="237"/>
      <w:r w:rsidR="007C37A2" w:rsidRPr="007A0FB2">
        <w:rPr>
          <w:b/>
        </w:rPr>
        <w:t>Reference Projects</w:t>
      </w:r>
    </w:p>
    <w:tbl>
      <w:tblPr>
        <w:tblpPr w:leftFromText="180" w:rightFromText="180" w:vertAnchor="text" w:horzAnchor="margin" w:tblpY="110"/>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2977"/>
        <w:gridCol w:w="1276"/>
        <w:gridCol w:w="1984"/>
        <w:gridCol w:w="1305"/>
        <w:gridCol w:w="1843"/>
        <w:gridCol w:w="1701"/>
        <w:gridCol w:w="2067"/>
      </w:tblGrid>
      <w:tr w:rsidR="00FF4EFE" w:rsidRPr="007A0FB2" w14:paraId="0EC94120" w14:textId="77777777" w:rsidTr="00D63581">
        <w:tc>
          <w:tcPr>
            <w:tcW w:w="1242" w:type="dxa"/>
            <w:tcBorders>
              <w:top w:val="single" w:sz="4" w:space="0" w:color="auto"/>
              <w:left w:val="single" w:sz="4" w:space="0" w:color="auto"/>
              <w:bottom w:val="single" w:sz="4" w:space="0" w:color="auto"/>
              <w:right w:val="single" w:sz="4" w:space="0" w:color="auto"/>
            </w:tcBorders>
            <w:hideMark/>
          </w:tcPr>
          <w:bookmarkEnd w:id="238"/>
          <w:p w14:paraId="55F614C3" w14:textId="0152E564" w:rsidR="00FF4EFE" w:rsidRPr="007A0FB2" w:rsidRDefault="00FF4EFE" w:rsidP="00653ECF">
            <w:pPr>
              <w:spacing w:before="120" w:after="120"/>
              <w:rPr>
                <w:b/>
              </w:rPr>
            </w:pPr>
            <w:r w:rsidRPr="007A0FB2">
              <w:rPr>
                <w:b/>
              </w:rPr>
              <w:t xml:space="preserve">Company </w:t>
            </w:r>
            <w:r w:rsidR="00D63581" w:rsidRPr="007A0FB2">
              <w:rPr>
                <w:b/>
              </w:rPr>
              <w:t>n</w:t>
            </w:r>
            <w:r w:rsidRPr="007A0FB2">
              <w:rPr>
                <w:b/>
              </w:rPr>
              <w:t>ame</w:t>
            </w:r>
            <w:r w:rsidRPr="007A0FB2">
              <w:rPr>
                <w:vertAlign w:val="superscript"/>
              </w:rPr>
              <w:footnoteReference w:id="7"/>
            </w:r>
          </w:p>
        </w:tc>
        <w:tc>
          <w:tcPr>
            <w:tcW w:w="2977" w:type="dxa"/>
            <w:tcBorders>
              <w:top w:val="single" w:sz="4" w:space="0" w:color="auto"/>
              <w:left w:val="single" w:sz="4" w:space="0" w:color="auto"/>
              <w:bottom w:val="single" w:sz="4" w:space="0" w:color="auto"/>
              <w:right w:val="single" w:sz="4" w:space="0" w:color="auto"/>
            </w:tcBorders>
          </w:tcPr>
          <w:p w14:paraId="5C8750AF" w14:textId="04787D52" w:rsidR="00FF4EFE" w:rsidRPr="007A0FB2" w:rsidRDefault="00FF4EFE" w:rsidP="00653ECF">
            <w:pPr>
              <w:spacing w:before="120" w:after="120"/>
              <w:rPr>
                <w:b/>
              </w:rPr>
            </w:pPr>
            <w:r w:rsidRPr="007A0FB2">
              <w:rPr>
                <w:b/>
              </w:rPr>
              <w:t xml:space="preserve">Candidate's / </w:t>
            </w:r>
            <w:r w:rsidR="00E22713" w:rsidRPr="007A0FB2">
              <w:rPr>
                <w:b/>
              </w:rPr>
              <w:t>Lead Member's / other</w:t>
            </w:r>
            <w:r w:rsidRPr="007A0FB2">
              <w:rPr>
                <w:b/>
              </w:rPr>
              <w:t xml:space="preserve"> Consortium Member's </w:t>
            </w:r>
            <w:r w:rsidR="00D63581" w:rsidRPr="007A0FB2">
              <w:rPr>
                <w:b/>
              </w:rPr>
              <w:t>r</w:t>
            </w:r>
            <w:r w:rsidRPr="007A0FB2">
              <w:rPr>
                <w:b/>
              </w:rPr>
              <w:t xml:space="preserve">ole </w:t>
            </w:r>
            <w:r w:rsidRPr="007A0FB2" w:rsidDel="007F003B">
              <w:rPr>
                <w:b/>
              </w:rPr>
              <w:t xml:space="preserve">and </w:t>
            </w:r>
            <w:r w:rsidR="00E22713" w:rsidRPr="007A0FB2">
              <w:rPr>
                <w:b/>
              </w:rPr>
              <w:t>s</w:t>
            </w:r>
            <w:r w:rsidRPr="007A0FB2">
              <w:rPr>
                <w:b/>
              </w:rPr>
              <w:t>hare</w:t>
            </w:r>
            <w:r w:rsidR="00B62548" w:rsidRPr="007A0FB2">
              <w:rPr>
                <w:b/>
              </w:rPr>
              <w:t xml:space="preserve"> </w:t>
            </w:r>
            <w:r w:rsidRPr="007A0FB2">
              <w:rPr>
                <w:b/>
              </w:rPr>
              <w:t>in the</w:t>
            </w:r>
            <w:r w:rsidR="007F003B" w:rsidRPr="007A0FB2">
              <w:rPr>
                <w:b/>
              </w:rPr>
              <w:t xml:space="preserve"> Reference</w:t>
            </w:r>
            <w:r w:rsidRPr="007A0FB2">
              <w:rPr>
                <w:b/>
              </w:rPr>
              <w:t xml:space="preserve"> Project</w:t>
            </w:r>
            <w:r w:rsidRPr="007A0FB2" w:rsidDel="007F003B">
              <w:rPr>
                <w:rStyle w:val="FootnoteReference"/>
              </w:rPr>
              <w:footnoteReference w:id="8"/>
            </w:r>
          </w:p>
        </w:tc>
        <w:tc>
          <w:tcPr>
            <w:tcW w:w="1276" w:type="dxa"/>
            <w:tcBorders>
              <w:top w:val="single" w:sz="4" w:space="0" w:color="auto"/>
              <w:left w:val="single" w:sz="4" w:space="0" w:color="auto"/>
              <w:bottom w:val="single" w:sz="4" w:space="0" w:color="auto"/>
              <w:right w:val="single" w:sz="4" w:space="0" w:color="auto"/>
            </w:tcBorders>
            <w:hideMark/>
          </w:tcPr>
          <w:p w14:paraId="4E2F443B" w14:textId="30EB7434" w:rsidR="00FF4EFE" w:rsidRPr="007A0FB2" w:rsidRDefault="00D63581" w:rsidP="00653ECF">
            <w:pPr>
              <w:spacing w:before="120" w:after="120"/>
              <w:rPr>
                <w:b/>
              </w:rPr>
            </w:pPr>
            <w:r w:rsidRPr="007A0FB2">
              <w:rPr>
                <w:b/>
              </w:rPr>
              <w:t>Country (l</w:t>
            </w:r>
            <w:r w:rsidR="00FF4EFE" w:rsidRPr="007A0FB2">
              <w:rPr>
                <w:b/>
              </w:rPr>
              <w:t>ocation</w:t>
            </w:r>
            <w:r w:rsidRPr="007A0FB2">
              <w:rPr>
                <w:b/>
              </w:rPr>
              <w:t>), s</w:t>
            </w:r>
            <w:r w:rsidR="00FF4EFE" w:rsidRPr="007A0FB2">
              <w:rPr>
                <w:b/>
              </w:rPr>
              <w:t>ite</w:t>
            </w:r>
            <w:r w:rsidRPr="007A0FB2">
              <w:rPr>
                <w:b/>
              </w:rPr>
              <w:t xml:space="preserve"> (if available) of the Reference Project</w:t>
            </w:r>
          </w:p>
        </w:tc>
        <w:tc>
          <w:tcPr>
            <w:tcW w:w="1984" w:type="dxa"/>
            <w:tcBorders>
              <w:top w:val="single" w:sz="4" w:space="0" w:color="auto"/>
              <w:left w:val="single" w:sz="4" w:space="0" w:color="auto"/>
              <w:bottom w:val="single" w:sz="4" w:space="0" w:color="auto"/>
              <w:right w:val="single" w:sz="4" w:space="0" w:color="auto"/>
            </w:tcBorders>
            <w:hideMark/>
          </w:tcPr>
          <w:p w14:paraId="0659728A" w14:textId="53D5B6F9" w:rsidR="00FF4EFE" w:rsidRPr="007A0FB2" w:rsidRDefault="00D63581" w:rsidP="00653ECF">
            <w:pPr>
              <w:spacing w:before="120" w:after="120"/>
              <w:rPr>
                <w:b/>
              </w:rPr>
            </w:pPr>
            <w:r w:rsidRPr="007A0FB2">
              <w:rPr>
                <w:b/>
              </w:rPr>
              <w:t xml:space="preserve">Scope of Reference </w:t>
            </w:r>
            <w:r w:rsidR="00FF4EFE" w:rsidRPr="007A0FB2">
              <w:rPr>
                <w:b/>
              </w:rPr>
              <w:t>Project</w:t>
            </w:r>
            <w:r w:rsidRPr="007A0FB2">
              <w:rPr>
                <w:rStyle w:val="FootnoteReference"/>
                <w:b/>
              </w:rPr>
              <w:footnoteReference w:id="9"/>
            </w:r>
            <w:r w:rsidR="00FF4EFE" w:rsidRPr="007A0FB2">
              <w:rPr>
                <w:b/>
              </w:rPr>
              <w:t xml:space="preserve"> </w:t>
            </w:r>
          </w:p>
        </w:tc>
        <w:tc>
          <w:tcPr>
            <w:tcW w:w="1305" w:type="dxa"/>
            <w:tcBorders>
              <w:top w:val="single" w:sz="4" w:space="0" w:color="auto"/>
              <w:left w:val="single" w:sz="4" w:space="0" w:color="auto"/>
              <w:bottom w:val="single" w:sz="4" w:space="0" w:color="auto"/>
              <w:right w:val="single" w:sz="4" w:space="0" w:color="auto"/>
            </w:tcBorders>
            <w:hideMark/>
          </w:tcPr>
          <w:p w14:paraId="308BC936" w14:textId="48D93E41" w:rsidR="00FF4EFE" w:rsidRPr="007A0FB2" w:rsidRDefault="00FF4EFE" w:rsidP="00653ECF">
            <w:pPr>
              <w:spacing w:before="120" w:after="120"/>
              <w:rPr>
                <w:b/>
              </w:rPr>
            </w:pPr>
            <w:r w:rsidRPr="007A0FB2">
              <w:rPr>
                <w:b/>
              </w:rPr>
              <w:t>Value</w:t>
            </w:r>
            <w:r w:rsidR="00D63581" w:rsidRPr="007A0FB2">
              <w:rPr>
                <w:b/>
              </w:rPr>
              <w:t xml:space="preserve"> of Reference Project</w:t>
            </w:r>
            <w:r w:rsidRPr="007A0FB2">
              <w:rPr>
                <w:b/>
              </w:rPr>
              <w:t xml:space="preserve"> (in USD)</w:t>
            </w:r>
          </w:p>
        </w:tc>
        <w:tc>
          <w:tcPr>
            <w:tcW w:w="1843" w:type="dxa"/>
            <w:tcBorders>
              <w:top w:val="single" w:sz="4" w:space="0" w:color="auto"/>
              <w:left w:val="single" w:sz="4" w:space="0" w:color="auto"/>
              <w:bottom w:val="single" w:sz="4" w:space="0" w:color="auto"/>
              <w:right w:val="single" w:sz="4" w:space="0" w:color="auto"/>
            </w:tcBorders>
            <w:hideMark/>
          </w:tcPr>
          <w:p w14:paraId="7DB2F57B" w14:textId="51362E9C" w:rsidR="00FF4EFE" w:rsidRPr="007A0FB2" w:rsidRDefault="00D63581" w:rsidP="00653ECF">
            <w:pPr>
              <w:spacing w:before="120" w:after="120"/>
              <w:rPr>
                <w:b/>
              </w:rPr>
            </w:pPr>
            <w:r w:rsidRPr="007A0FB2">
              <w:rPr>
                <w:b/>
              </w:rPr>
              <w:t>Start date of Reference Project</w:t>
            </w:r>
          </w:p>
        </w:tc>
        <w:tc>
          <w:tcPr>
            <w:tcW w:w="1701" w:type="dxa"/>
            <w:tcBorders>
              <w:top w:val="single" w:sz="4" w:space="0" w:color="auto"/>
              <w:left w:val="single" w:sz="4" w:space="0" w:color="auto"/>
              <w:bottom w:val="single" w:sz="4" w:space="0" w:color="auto"/>
              <w:right w:val="single" w:sz="4" w:space="0" w:color="auto"/>
            </w:tcBorders>
            <w:hideMark/>
          </w:tcPr>
          <w:p w14:paraId="558059DB" w14:textId="26A6FF33" w:rsidR="00FF4EFE" w:rsidRPr="007A0FB2" w:rsidRDefault="00D63581" w:rsidP="00653ECF">
            <w:pPr>
              <w:spacing w:before="120" w:after="120"/>
              <w:rPr>
                <w:b/>
              </w:rPr>
            </w:pPr>
            <w:r w:rsidRPr="007A0FB2">
              <w:rPr>
                <w:b/>
              </w:rPr>
              <w:t>End date of Reference Project</w:t>
            </w:r>
            <w:r w:rsidRPr="007A0FB2">
              <w:rPr>
                <w:rStyle w:val="FootnoteReference"/>
                <w:b/>
              </w:rPr>
              <w:footnoteReference w:id="10"/>
            </w:r>
            <w:r w:rsidR="00FF4EFE" w:rsidRPr="007A0FB2" w:rsidDel="00D51110">
              <w:rPr>
                <w:b/>
              </w:rPr>
              <w:t xml:space="preserve"> </w:t>
            </w:r>
          </w:p>
        </w:tc>
        <w:tc>
          <w:tcPr>
            <w:tcW w:w="2067" w:type="dxa"/>
            <w:tcBorders>
              <w:top w:val="single" w:sz="4" w:space="0" w:color="auto"/>
              <w:left w:val="single" w:sz="4" w:space="0" w:color="auto"/>
              <w:bottom w:val="single" w:sz="4" w:space="0" w:color="auto"/>
              <w:right w:val="single" w:sz="4" w:space="0" w:color="auto"/>
            </w:tcBorders>
            <w:hideMark/>
          </w:tcPr>
          <w:p w14:paraId="38040F3C" w14:textId="5D1E2D4C" w:rsidR="00FF4EFE" w:rsidRPr="007A0FB2" w:rsidRDefault="00D63581" w:rsidP="00653ECF">
            <w:pPr>
              <w:spacing w:before="120" w:after="120"/>
              <w:rPr>
                <w:b/>
              </w:rPr>
            </w:pPr>
            <w:r w:rsidRPr="007A0FB2">
              <w:rPr>
                <w:b/>
              </w:rPr>
              <w:t>Confirmation documents and contact details</w:t>
            </w:r>
            <w:r w:rsidR="00800045" w:rsidRPr="007A0FB2">
              <w:rPr>
                <w:b/>
              </w:rPr>
              <w:t xml:space="preserve"> (</w:t>
            </w:r>
            <w:r w:rsidR="003E10ED" w:rsidRPr="007A0FB2">
              <w:rPr>
                <w:b/>
              </w:rPr>
              <w:t xml:space="preserve">contact person </w:t>
            </w:r>
            <w:r w:rsidR="00800045" w:rsidRPr="007A0FB2">
              <w:rPr>
                <w:b/>
              </w:rPr>
              <w:t xml:space="preserve">name, surname, position, </w:t>
            </w:r>
            <w:r w:rsidR="005D0FCD" w:rsidRPr="007A0FB2">
              <w:rPr>
                <w:b/>
              </w:rPr>
              <w:t>phone number and email)</w:t>
            </w:r>
            <w:r w:rsidRPr="007A0FB2">
              <w:rPr>
                <w:b/>
              </w:rPr>
              <w:t xml:space="preserve"> for Reference Project</w:t>
            </w:r>
            <w:r w:rsidR="007849F6" w:rsidRPr="007A0FB2">
              <w:rPr>
                <w:rStyle w:val="FootnoteReference"/>
                <w:b/>
              </w:rPr>
              <w:footnoteReference w:id="11"/>
            </w:r>
            <w:r w:rsidR="00FF4EFE" w:rsidRPr="007A0FB2">
              <w:rPr>
                <w:b/>
                <w:vertAlign w:val="superscript"/>
              </w:rPr>
              <w:t xml:space="preserve"> </w:t>
            </w:r>
          </w:p>
        </w:tc>
      </w:tr>
      <w:tr w:rsidR="00FF4EFE" w:rsidRPr="007A0FB2" w14:paraId="1AEF1DE4" w14:textId="77777777" w:rsidTr="00D63581">
        <w:trPr>
          <w:trHeight w:val="20"/>
        </w:trPr>
        <w:tc>
          <w:tcPr>
            <w:tcW w:w="1242" w:type="dxa"/>
            <w:tcBorders>
              <w:top w:val="single" w:sz="4" w:space="0" w:color="auto"/>
              <w:left w:val="single" w:sz="4" w:space="0" w:color="auto"/>
              <w:bottom w:val="single" w:sz="4" w:space="0" w:color="auto"/>
              <w:right w:val="single" w:sz="4" w:space="0" w:color="auto"/>
            </w:tcBorders>
          </w:tcPr>
          <w:p w14:paraId="59D4114F" w14:textId="77777777" w:rsidR="00FF4EFE" w:rsidRPr="007A0FB2" w:rsidRDefault="00FF4EFE" w:rsidP="00653ECF">
            <w:pPr>
              <w:spacing w:before="120" w:after="120"/>
            </w:pPr>
          </w:p>
        </w:tc>
        <w:tc>
          <w:tcPr>
            <w:tcW w:w="2977" w:type="dxa"/>
            <w:tcBorders>
              <w:top w:val="single" w:sz="4" w:space="0" w:color="auto"/>
              <w:left w:val="single" w:sz="4" w:space="0" w:color="auto"/>
              <w:bottom w:val="single" w:sz="4" w:space="0" w:color="auto"/>
              <w:right w:val="single" w:sz="4" w:space="0" w:color="auto"/>
            </w:tcBorders>
          </w:tcPr>
          <w:p w14:paraId="37A8F5BE" w14:textId="77777777" w:rsidR="00FF4EFE" w:rsidRPr="007A0FB2" w:rsidRDefault="00FF4EFE" w:rsidP="00653ECF">
            <w:pPr>
              <w:spacing w:before="120" w:after="120"/>
            </w:pPr>
          </w:p>
        </w:tc>
        <w:tc>
          <w:tcPr>
            <w:tcW w:w="1276" w:type="dxa"/>
            <w:tcBorders>
              <w:top w:val="single" w:sz="4" w:space="0" w:color="auto"/>
              <w:left w:val="single" w:sz="4" w:space="0" w:color="auto"/>
              <w:bottom w:val="single" w:sz="4" w:space="0" w:color="auto"/>
              <w:right w:val="single" w:sz="4" w:space="0" w:color="auto"/>
            </w:tcBorders>
          </w:tcPr>
          <w:p w14:paraId="67E83F08" w14:textId="77777777" w:rsidR="00FF4EFE" w:rsidRPr="007A0FB2" w:rsidRDefault="00FF4EFE" w:rsidP="00653ECF">
            <w:pPr>
              <w:spacing w:before="120" w:after="120"/>
            </w:pPr>
          </w:p>
        </w:tc>
        <w:tc>
          <w:tcPr>
            <w:tcW w:w="1984" w:type="dxa"/>
            <w:tcBorders>
              <w:top w:val="single" w:sz="4" w:space="0" w:color="auto"/>
              <w:left w:val="single" w:sz="4" w:space="0" w:color="auto"/>
              <w:bottom w:val="single" w:sz="4" w:space="0" w:color="auto"/>
              <w:right w:val="single" w:sz="4" w:space="0" w:color="auto"/>
            </w:tcBorders>
          </w:tcPr>
          <w:p w14:paraId="53C6FAE9" w14:textId="77777777" w:rsidR="00FF4EFE" w:rsidRPr="007A0FB2" w:rsidRDefault="00FF4EFE" w:rsidP="00653ECF">
            <w:pPr>
              <w:spacing w:before="120" w:after="120"/>
            </w:pPr>
          </w:p>
        </w:tc>
        <w:tc>
          <w:tcPr>
            <w:tcW w:w="1305" w:type="dxa"/>
            <w:tcBorders>
              <w:top w:val="single" w:sz="4" w:space="0" w:color="auto"/>
              <w:left w:val="single" w:sz="4" w:space="0" w:color="auto"/>
              <w:bottom w:val="single" w:sz="4" w:space="0" w:color="auto"/>
              <w:right w:val="single" w:sz="4" w:space="0" w:color="auto"/>
            </w:tcBorders>
          </w:tcPr>
          <w:p w14:paraId="139490CB" w14:textId="77777777" w:rsidR="00FF4EFE" w:rsidRPr="007A0FB2" w:rsidRDefault="00FF4EFE" w:rsidP="00653ECF">
            <w:pPr>
              <w:spacing w:before="120" w:after="120"/>
            </w:pPr>
          </w:p>
        </w:tc>
        <w:tc>
          <w:tcPr>
            <w:tcW w:w="1843" w:type="dxa"/>
            <w:tcBorders>
              <w:top w:val="single" w:sz="4" w:space="0" w:color="auto"/>
              <w:left w:val="single" w:sz="4" w:space="0" w:color="auto"/>
              <w:bottom w:val="single" w:sz="4" w:space="0" w:color="auto"/>
              <w:right w:val="single" w:sz="4" w:space="0" w:color="auto"/>
            </w:tcBorders>
          </w:tcPr>
          <w:p w14:paraId="45836E8C" w14:textId="77777777" w:rsidR="00FF4EFE" w:rsidRPr="007A0FB2" w:rsidRDefault="00FF4EFE" w:rsidP="00653ECF">
            <w:pPr>
              <w:spacing w:before="120" w:after="120"/>
            </w:pPr>
          </w:p>
        </w:tc>
        <w:tc>
          <w:tcPr>
            <w:tcW w:w="1701" w:type="dxa"/>
            <w:tcBorders>
              <w:top w:val="single" w:sz="4" w:space="0" w:color="auto"/>
              <w:left w:val="single" w:sz="4" w:space="0" w:color="auto"/>
              <w:bottom w:val="single" w:sz="4" w:space="0" w:color="auto"/>
              <w:right w:val="single" w:sz="4" w:space="0" w:color="auto"/>
            </w:tcBorders>
          </w:tcPr>
          <w:p w14:paraId="5E34D08B" w14:textId="77777777" w:rsidR="00FF4EFE" w:rsidRPr="007A0FB2" w:rsidRDefault="00FF4EFE" w:rsidP="00653ECF">
            <w:pPr>
              <w:spacing w:before="120" w:after="120"/>
            </w:pPr>
          </w:p>
        </w:tc>
        <w:tc>
          <w:tcPr>
            <w:tcW w:w="2067" w:type="dxa"/>
            <w:tcBorders>
              <w:top w:val="single" w:sz="4" w:space="0" w:color="auto"/>
              <w:left w:val="single" w:sz="4" w:space="0" w:color="auto"/>
              <w:bottom w:val="single" w:sz="4" w:space="0" w:color="auto"/>
              <w:right w:val="single" w:sz="4" w:space="0" w:color="auto"/>
            </w:tcBorders>
          </w:tcPr>
          <w:p w14:paraId="2B313C9D" w14:textId="77777777" w:rsidR="00FF4EFE" w:rsidRPr="007A0FB2" w:rsidRDefault="00FF4EFE" w:rsidP="00653ECF">
            <w:pPr>
              <w:spacing w:before="120" w:after="120"/>
            </w:pPr>
          </w:p>
        </w:tc>
      </w:tr>
      <w:tr w:rsidR="00FF4EFE" w:rsidRPr="007A0FB2" w14:paraId="49747EF8" w14:textId="77777777" w:rsidTr="00D63581">
        <w:trPr>
          <w:trHeight w:val="20"/>
        </w:trPr>
        <w:tc>
          <w:tcPr>
            <w:tcW w:w="1242" w:type="dxa"/>
            <w:tcBorders>
              <w:top w:val="single" w:sz="4" w:space="0" w:color="auto"/>
              <w:left w:val="single" w:sz="4" w:space="0" w:color="auto"/>
              <w:bottom w:val="single" w:sz="4" w:space="0" w:color="auto"/>
              <w:right w:val="single" w:sz="4" w:space="0" w:color="auto"/>
            </w:tcBorders>
          </w:tcPr>
          <w:p w14:paraId="625A78E9" w14:textId="77777777" w:rsidR="00FF4EFE" w:rsidRPr="007A0FB2" w:rsidRDefault="00FF4EFE" w:rsidP="00653ECF">
            <w:pPr>
              <w:spacing w:before="120" w:after="120"/>
            </w:pPr>
          </w:p>
        </w:tc>
        <w:tc>
          <w:tcPr>
            <w:tcW w:w="2977" w:type="dxa"/>
            <w:tcBorders>
              <w:top w:val="single" w:sz="4" w:space="0" w:color="auto"/>
              <w:left w:val="single" w:sz="4" w:space="0" w:color="auto"/>
              <w:bottom w:val="single" w:sz="4" w:space="0" w:color="auto"/>
              <w:right w:val="single" w:sz="4" w:space="0" w:color="auto"/>
            </w:tcBorders>
          </w:tcPr>
          <w:p w14:paraId="43DD6E9E" w14:textId="77777777" w:rsidR="00FF4EFE" w:rsidRPr="007A0FB2" w:rsidRDefault="00FF4EFE" w:rsidP="00653ECF">
            <w:pPr>
              <w:spacing w:before="120" w:after="120"/>
            </w:pPr>
          </w:p>
        </w:tc>
        <w:tc>
          <w:tcPr>
            <w:tcW w:w="1276" w:type="dxa"/>
            <w:tcBorders>
              <w:top w:val="single" w:sz="4" w:space="0" w:color="auto"/>
              <w:left w:val="single" w:sz="4" w:space="0" w:color="auto"/>
              <w:bottom w:val="single" w:sz="4" w:space="0" w:color="auto"/>
              <w:right w:val="single" w:sz="4" w:space="0" w:color="auto"/>
            </w:tcBorders>
          </w:tcPr>
          <w:p w14:paraId="20E9736D" w14:textId="77777777" w:rsidR="00FF4EFE" w:rsidRPr="007A0FB2" w:rsidRDefault="00FF4EFE" w:rsidP="00653ECF">
            <w:pPr>
              <w:spacing w:before="120" w:after="120"/>
            </w:pPr>
          </w:p>
        </w:tc>
        <w:tc>
          <w:tcPr>
            <w:tcW w:w="1984" w:type="dxa"/>
            <w:tcBorders>
              <w:top w:val="single" w:sz="4" w:space="0" w:color="auto"/>
              <w:left w:val="single" w:sz="4" w:space="0" w:color="auto"/>
              <w:bottom w:val="single" w:sz="4" w:space="0" w:color="auto"/>
              <w:right w:val="single" w:sz="4" w:space="0" w:color="auto"/>
            </w:tcBorders>
          </w:tcPr>
          <w:p w14:paraId="36FDCFC6" w14:textId="77777777" w:rsidR="00FF4EFE" w:rsidRPr="007A0FB2" w:rsidRDefault="00FF4EFE" w:rsidP="00653ECF">
            <w:pPr>
              <w:spacing w:before="120" w:after="120"/>
            </w:pPr>
          </w:p>
        </w:tc>
        <w:tc>
          <w:tcPr>
            <w:tcW w:w="1305" w:type="dxa"/>
            <w:tcBorders>
              <w:top w:val="single" w:sz="4" w:space="0" w:color="auto"/>
              <w:left w:val="single" w:sz="4" w:space="0" w:color="auto"/>
              <w:bottom w:val="single" w:sz="4" w:space="0" w:color="auto"/>
              <w:right w:val="single" w:sz="4" w:space="0" w:color="auto"/>
            </w:tcBorders>
          </w:tcPr>
          <w:p w14:paraId="4218BB17" w14:textId="77777777" w:rsidR="00FF4EFE" w:rsidRPr="007A0FB2" w:rsidRDefault="00FF4EFE" w:rsidP="00653ECF">
            <w:pPr>
              <w:spacing w:before="120" w:after="120"/>
            </w:pPr>
          </w:p>
        </w:tc>
        <w:tc>
          <w:tcPr>
            <w:tcW w:w="1843" w:type="dxa"/>
            <w:tcBorders>
              <w:top w:val="single" w:sz="4" w:space="0" w:color="auto"/>
              <w:left w:val="single" w:sz="4" w:space="0" w:color="auto"/>
              <w:bottom w:val="single" w:sz="4" w:space="0" w:color="auto"/>
              <w:right w:val="single" w:sz="4" w:space="0" w:color="auto"/>
            </w:tcBorders>
          </w:tcPr>
          <w:p w14:paraId="49CE4B3B" w14:textId="77777777" w:rsidR="00FF4EFE" w:rsidRPr="007A0FB2" w:rsidRDefault="00FF4EFE" w:rsidP="00653ECF">
            <w:pPr>
              <w:spacing w:before="120" w:after="120"/>
            </w:pPr>
          </w:p>
        </w:tc>
        <w:tc>
          <w:tcPr>
            <w:tcW w:w="1701" w:type="dxa"/>
            <w:tcBorders>
              <w:top w:val="single" w:sz="4" w:space="0" w:color="auto"/>
              <w:left w:val="single" w:sz="4" w:space="0" w:color="auto"/>
              <w:bottom w:val="single" w:sz="4" w:space="0" w:color="auto"/>
              <w:right w:val="single" w:sz="4" w:space="0" w:color="auto"/>
            </w:tcBorders>
          </w:tcPr>
          <w:p w14:paraId="0A28E32A" w14:textId="77777777" w:rsidR="00FF4EFE" w:rsidRPr="007A0FB2" w:rsidRDefault="00FF4EFE" w:rsidP="00653ECF">
            <w:pPr>
              <w:spacing w:before="120" w:after="120"/>
            </w:pPr>
          </w:p>
        </w:tc>
        <w:tc>
          <w:tcPr>
            <w:tcW w:w="2067" w:type="dxa"/>
            <w:tcBorders>
              <w:top w:val="single" w:sz="4" w:space="0" w:color="auto"/>
              <w:left w:val="single" w:sz="4" w:space="0" w:color="auto"/>
              <w:bottom w:val="single" w:sz="4" w:space="0" w:color="auto"/>
              <w:right w:val="single" w:sz="4" w:space="0" w:color="auto"/>
            </w:tcBorders>
          </w:tcPr>
          <w:p w14:paraId="5D9F75BB" w14:textId="77777777" w:rsidR="00FF4EFE" w:rsidRPr="007A0FB2" w:rsidRDefault="00FF4EFE" w:rsidP="00653ECF">
            <w:pPr>
              <w:spacing w:before="120" w:after="120"/>
            </w:pPr>
          </w:p>
        </w:tc>
      </w:tr>
      <w:tr w:rsidR="00FF4EFE" w:rsidRPr="007A0FB2" w14:paraId="78ADB7AE" w14:textId="77777777" w:rsidTr="00D63581">
        <w:trPr>
          <w:trHeight w:val="20"/>
        </w:trPr>
        <w:tc>
          <w:tcPr>
            <w:tcW w:w="1242" w:type="dxa"/>
            <w:tcBorders>
              <w:top w:val="single" w:sz="4" w:space="0" w:color="auto"/>
              <w:left w:val="single" w:sz="4" w:space="0" w:color="auto"/>
              <w:bottom w:val="single" w:sz="4" w:space="0" w:color="auto"/>
              <w:right w:val="single" w:sz="4" w:space="0" w:color="auto"/>
            </w:tcBorders>
          </w:tcPr>
          <w:p w14:paraId="1537C97C" w14:textId="77777777" w:rsidR="00FF4EFE" w:rsidRPr="007A0FB2" w:rsidRDefault="00FF4EFE" w:rsidP="00653ECF">
            <w:pPr>
              <w:spacing w:before="120" w:after="120"/>
            </w:pPr>
          </w:p>
        </w:tc>
        <w:tc>
          <w:tcPr>
            <w:tcW w:w="2977" w:type="dxa"/>
            <w:tcBorders>
              <w:top w:val="single" w:sz="4" w:space="0" w:color="auto"/>
              <w:left w:val="single" w:sz="4" w:space="0" w:color="auto"/>
              <w:bottom w:val="single" w:sz="4" w:space="0" w:color="auto"/>
              <w:right w:val="single" w:sz="4" w:space="0" w:color="auto"/>
            </w:tcBorders>
          </w:tcPr>
          <w:p w14:paraId="18396846" w14:textId="77777777" w:rsidR="00FF4EFE" w:rsidRPr="007A0FB2" w:rsidRDefault="00FF4EFE" w:rsidP="00653ECF">
            <w:pPr>
              <w:spacing w:before="120" w:after="120"/>
            </w:pPr>
          </w:p>
        </w:tc>
        <w:tc>
          <w:tcPr>
            <w:tcW w:w="1276" w:type="dxa"/>
            <w:tcBorders>
              <w:top w:val="single" w:sz="4" w:space="0" w:color="auto"/>
              <w:left w:val="single" w:sz="4" w:space="0" w:color="auto"/>
              <w:bottom w:val="single" w:sz="4" w:space="0" w:color="auto"/>
              <w:right w:val="single" w:sz="4" w:space="0" w:color="auto"/>
            </w:tcBorders>
          </w:tcPr>
          <w:p w14:paraId="6D62112E" w14:textId="77777777" w:rsidR="00FF4EFE" w:rsidRPr="007A0FB2" w:rsidRDefault="00FF4EFE" w:rsidP="00653ECF">
            <w:pPr>
              <w:spacing w:before="120" w:after="120"/>
            </w:pPr>
          </w:p>
        </w:tc>
        <w:tc>
          <w:tcPr>
            <w:tcW w:w="1984" w:type="dxa"/>
            <w:tcBorders>
              <w:top w:val="single" w:sz="4" w:space="0" w:color="auto"/>
              <w:left w:val="single" w:sz="4" w:space="0" w:color="auto"/>
              <w:bottom w:val="single" w:sz="4" w:space="0" w:color="auto"/>
              <w:right w:val="single" w:sz="4" w:space="0" w:color="auto"/>
            </w:tcBorders>
          </w:tcPr>
          <w:p w14:paraId="663A040D" w14:textId="77777777" w:rsidR="00FF4EFE" w:rsidRPr="007A0FB2" w:rsidRDefault="00FF4EFE" w:rsidP="00653ECF">
            <w:pPr>
              <w:spacing w:before="120" w:after="120"/>
            </w:pPr>
          </w:p>
        </w:tc>
        <w:tc>
          <w:tcPr>
            <w:tcW w:w="1305" w:type="dxa"/>
            <w:tcBorders>
              <w:top w:val="single" w:sz="4" w:space="0" w:color="auto"/>
              <w:left w:val="single" w:sz="4" w:space="0" w:color="auto"/>
              <w:bottom w:val="single" w:sz="4" w:space="0" w:color="auto"/>
              <w:right w:val="single" w:sz="4" w:space="0" w:color="auto"/>
            </w:tcBorders>
          </w:tcPr>
          <w:p w14:paraId="5ABA47C1" w14:textId="77777777" w:rsidR="00FF4EFE" w:rsidRPr="007A0FB2" w:rsidRDefault="00FF4EFE" w:rsidP="00653ECF">
            <w:pPr>
              <w:spacing w:before="120" w:after="120"/>
            </w:pPr>
          </w:p>
        </w:tc>
        <w:tc>
          <w:tcPr>
            <w:tcW w:w="1843" w:type="dxa"/>
            <w:tcBorders>
              <w:top w:val="single" w:sz="4" w:space="0" w:color="auto"/>
              <w:left w:val="single" w:sz="4" w:space="0" w:color="auto"/>
              <w:bottom w:val="single" w:sz="4" w:space="0" w:color="auto"/>
              <w:right w:val="single" w:sz="4" w:space="0" w:color="auto"/>
            </w:tcBorders>
          </w:tcPr>
          <w:p w14:paraId="375F9992" w14:textId="77777777" w:rsidR="00FF4EFE" w:rsidRPr="007A0FB2" w:rsidRDefault="00FF4EFE" w:rsidP="00653ECF">
            <w:pPr>
              <w:spacing w:before="120" w:after="120"/>
            </w:pPr>
          </w:p>
        </w:tc>
        <w:tc>
          <w:tcPr>
            <w:tcW w:w="1701" w:type="dxa"/>
            <w:tcBorders>
              <w:top w:val="single" w:sz="4" w:space="0" w:color="auto"/>
              <w:left w:val="single" w:sz="4" w:space="0" w:color="auto"/>
              <w:bottom w:val="single" w:sz="4" w:space="0" w:color="auto"/>
              <w:right w:val="single" w:sz="4" w:space="0" w:color="auto"/>
            </w:tcBorders>
          </w:tcPr>
          <w:p w14:paraId="69934370" w14:textId="77777777" w:rsidR="00FF4EFE" w:rsidRPr="007A0FB2" w:rsidRDefault="00FF4EFE" w:rsidP="00653ECF">
            <w:pPr>
              <w:spacing w:before="120" w:after="120"/>
            </w:pPr>
          </w:p>
        </w:tc>
        <w:tc>
          <w:tcPr>
            <w:tcW w:w="2067" w:type="dxa"/>
            <w:tcBorders>
              <w:top w:val="single" w:sz="4" w:space="0" w:color="auto"/>
              <w:left w:val="single" w:sz="4" w:space="0" w:color="auto"/>
              <w:bottom w:val="single" w:sz="4" w:space="0" w:color="auto"/>
              <w:right w:val="single" w:sz="4" w:space="0" w:color="auto"/>
            </w:tcBorders>
          </w:tcPr>
          <w:p w14:paraId="518F11E1" w14:textId="77777777" w:rsidR="00FF4EFE" w:rsidRPr="007A0FB2" w:rsidRDefault="00FF4EFE" w:rsidP="00653ECF">
            <w:pPr>
              <w:spacing w:before="120" w:after="120"/>
            </w:pPr>
          </w:p>
        </w:tc>
      </w:tr>
      <w:tr w:rsidR="00FF4EFE" w:rsidRPr="007A0FB2" w14:paraId="0A9A2121" w14:textId="77777777" w:rsidTr="00D63581">
        <w:trPr>
          <w:trHeight w:val="599"/>
        </w:trPr>
        <w:tc>
          <w:tcPr>
            <w:tcW w:w="1242" w:type="dxa"/>
            <w:tcBorders>
              <w:top w:val="single" w:sz="4" w:space="0" w:color="auto"/>
              <w:left w:val="single" w:sz="4" w:space="0" w:color="auto"/>
              <w:bottom w:val="single" w:sz="4" w:space="0" w:color="auto"/>
              <w:right w:val="single" w:sz="4" w:space="0" w:color="auto"/>
            </w:tcBorders>
          </w:tcPr>
          <w:p w14:paraId="3B6C9156" w14:textId="77777777" w:rsidR="00FF4EFE" w:rsidRPr="007A0FB2" w:rsidDel="00986E74" w:rsidRDefault="00FF4EFE" w:rsidP="00653ECF">
            <w:pPr>
              <w:spacing w:before="120" w:after="120"/>
            </w:pPr>
            <w:r w:rsidRPr="007A0FB2">
              <w:t>[add rows if necessary]</w:t>
            </w:r>
          </w:p>
        </w:tc>
        <w:tc>
          <w:tcPr>
            <w:tcW w:w="2977" w:type="dxa"/>
            <w:tcBorders>
              <w:top w:val="single" w:sz="4" w:space="0" w:color="auto"/>
              <w:left w:val="single" w:sz="4" w:space="0" w:color="auto"/>
              <w:bottom w:val="single" w:sz="4" w:space="0" w:color="auto"/>
              <w:right w:val="single" w:sz="4" w:space="0" w:color="auto"/>
            </w:tcBorders>
          </w:tcPr>
          <w:p w14:paraId="4F106549" w14:textId="77777777" w:rsidR="00FF4EFE" w:rsidRPr="007A0FB2" w:rsidRDefault="00FF4EFE" w:rsidP="00653ECF">
            <w:pPr>
              <w:spacing w:before="120" w:after="120"/>
            </w:pPr>
          </w:p>
        </w:tc>
        <w:tc>
          <w:tcPr>
            <w:tcW w:w="1276" w:type="dxa"/>
            <w:tcBorders>
              <w:top w:val="single" w:sz="4" w:space="0" w:color="auto"/>
              <w:left w:val="single" w:sz="4" w:space="0" w:color="auto"/>
              <w:bottom w:val="single" w:sz="4" w:space="0" w:color="auto"/>
              <w:right w:val="single" w:sz="4" w:space="0" w:color="auto"/>
            </w:tcBorders>
          </w:tcPr>
          <w:p w14:paraId="430A8194" w14:textId="77777777" w:rsidR="00FF4EFE" w:rsidRPr="007A0FB2" w:rsidRDefault="00FF4EFE" w:rsidP="00653ECF">
            <w:pPr>
              <w:spacing w:before="120" w:after="120"/>
            </w:pPr>
          </w:p>
        </w:tc>
        <w:tc>
          <w:tcPr>
            <w:tcW w:w="1984" w:type="dxa"/>
            <w:tcBorders>
              <w:top w:val="single" w:sz="4" w:space="0" w:color="auto"/>
              <w:left w:val="single" w:sz="4" w:space="0" w:color="auto"/>
              <w:bottom w:val="single" w:sz="4" w:space="0" w:color="auto"/>
              <w:right w:val="single" w:sz="4" w:space="0" w:color="auto"/>
            </w:tcBorders>
          </w:tcPr>
          <w:p w14:paraId="0519DF5D" w14:textId="77777777" w:rsidR="00FF4EFE" w:rsidRPr="007A0FB2" w:rsidRDefault="00FF4EFE" w:rsidP="00653ECF">
            <w:pPr>
              <w:spacing w:before="120" w:after="120"/>
            </w:pPr>
          </w:p>
        </w:tc>
        <w:tc>
          <w:tcPr>
            <w:tcW w:w="1305" w:type="dxa"/>
            <w:tcBorders>
              <w:top w:val="single" w:sz="4" w:space="0" w:color="auto"/>
              <w:left w:val="single" w:sz="4" w:space="0" w:color="auto"/>
              <w:bottom w:val="single" w:sz="4" w:space="0" w:color="auto"/>
              <w:right w:val="single" w:sz="4" w:space="0" w:color="auto"/>
            </w:tcBorders>
          </w:tcPr>
          <w:p w14:paraId="4C9AA908" w14:textId="77777777" w:rsidR="00FF4EFE" w:rsidRPr="007A0FB2" w:rsidRDefault="00FF4EFE" w:rsidP="00653ECF">
            <w:pPr>
              <w:spacing w:before="120" w:after="120"/>
            </w:pPr>
          </w:p>
        </w:tc>
        <w:tc>
          <w:tcPr>
            <w:tcW w:w="1843" w:type="dxa"/>
            <w:tcBorders>
              <w:top w:val="single" w:sz="4" w:space="0" w:color="auto"/>
              <w:left w:val="single" w:sz="4" w:space="0" w:color="auto"/>
              <w:bottom w:val="single" w:sz="4" w:space="0" w:color="auto"/>
              <w:right w:val="single" w:sz="4" w:space="0" w:color="auto"/>
            </w:tcBorders>
          </w:tcPr>
          <w:p w14:paraId="6453853A" w14:textId="77777777" w:rsidR="00FF4EFE" w:rsidRPr="007A0FB2" w:rsidRDefault="00FF4EFE" w:rsidP="00653ECF">
            <w:pPr>
              <w:spacing w:before="120" w:after="120"/>
            </w:pPr>
          </w:p>
        </w:tc>
        <w:tc>
          <w:tcPr>
            <w:tcW w:w="1701" w:type="dxa"/>
            <w:tcBorders>
              <w:top w:val="single" w:sz="4" w:space="0" w:color="auto"/>
              <w:left w:val="single" w:sz="4" w:space="0" w:color="auto"/>
              <w:bottom w:val="single" w:sz="4" w:space="0" w:color="auto"/>
              <w:right w:val="single" w:sz="4" w:space="0" w:color="auto"/>
            </w:tcBorders>
          </w:tcPr>
          <w:p w14:paraId="732ADC6E" w14:textId="77777777" w:rsidR="00FF4EFE" w:rsidRPr="007A0FB2" w:rsidRDefault="00FF4EFE" w:rsidP="00653ECF">
            <w:pPr>
              <w:spacing w:before="120" w:after="120"/>
            </w:pPr>
          </w:p>
        </w:tc>
        <w:tc>
          <w:tcPr>
            <w:tcW w:w="2067" w:type="dxa"/>
            <w:tcBorders>
              <w:top w:val="single" w:sz="4" w:space="0" w:color="auto"/>
              <w:left w:val="single" w:sz="4" w:space="0" w:color="auto"/>
              <w:bottom w:val="single" w:sz="4" w:space="0" w:color="auto"/>
              <w:right w:val="single" w:sz="4" w:space="0" w:color="auto"/>
            </w:tcBorders>
          </w:tcPr>
          <w:p w14:paraId="4E576A69" w14:textId="77777777" w:rsidR="00FF4EFE" w:rsidRPr="007A0FB2" w:rsidRDefault="00FF4EFE" w:rsidP="00653ECF">
            <w:pPr>
              <w:spacing w:before="120" w:after="120"/>
            </w:pPr>
          </w:p>
        </w:tc>
      </w:tr>
    </w:tbl>
    <w:p w14:paraId="6B7AF8D1" w14:textId="43E91A60" w:rsidR="001848FE" w:rsidRPr="007A0FB2" w:rsidRDefault="00D63581" w:rsidP="00653ECF">
      <w:pPr>
        <w:spacing w:before="120" w:after="120"/>
      </w:pPr>
      <w:r w:rsidRPr="007A0FB2">
        <w:t xml:space="preserve">The Candidate confirms that information about the Reference Projects provided in this experience table </w:t>
      </w:r>
      <w:r w:rsidR="00E97449" w:rsidRPr="007A0FB2">
        <w:t xml:space="preserve">meets the requirements for the Reference Projects established in paragraph </w:t>
      </w:r>
      <w:r w:rsidR="00E97449" w:rsidRPr="007A0FB2">
        <w:fldChar w:fldCharType="begin"/>
      </w:r>
      <w:r w:rsidR="00E97449" w:rsidRPr="007A0FB2">
        <w:instrText xml:space="preserve"> REF _Ref138329316 \r \h </w:instrText>
      </w:r>
      <w:r w:rsidR="00E97449" w:rsidRPr="007A0FB2">
        <w:fldChar w:fldCharType="separate"/>
      </w:r>
      <w:r w:rsidR="0008390E">
        <w:t>2.1</w:t>
      </w:r>
      <w:r w:rsidR="00E97449" w:rsidRPr="007A0FB2">
        <w:fldChar w:fldCharType="end"/>
      </w:r>
      <w:r w:rsidR="00E97449" w:rsidRPr="007A0FB2">
        <w:t xml:space="preserve"> of section </w:t>
      </w:r>
      <w:r w:rsidR="00E97449" w:rsidRPr="007A0FB2">
        <w:fldChar w:fldCharType="begin"/>
      </w:r>
      <w:r w:rsidR="00E97449" w:rsidRPr="007A0FB2">
        <w:instrText xml:space="preserve"> REF _Ref133337351 \r \h </w:instrText>
      </w:r>
      <w:r w:rsidR="00E97449" w:rsidRPr="007A0FB2">
        <w:fldChar w:fldCharType="separate"/>
      </w:r>
      <w:r w:rsidR="0008390E">
        <w:t>2</w:t>
      </w:r>
      <w:r w:rsidR="00E97449" w:rsidRPr="007A0FB2">
        <w:fldChar w:fldCharType="end"/>
      </w:r>
      <w:r w:rsidR="00E97449" w:rsidRPr="007A0FB2">
        <w:t xml:space="preserve"> of </w:t>
      </w:r>
      <w:r w:rsidR="00E97449" w:rsidRPr="007A0FB2">
        <w:rPr>
          <w:i/>
          <w:iCs/>
        </w:rPr>
        <w:fldChar w:fldCharType="begin"/>
      </w:r>
      <w:r w:rsidR="00E97449" w:rsidRPr="007A0FB2">
        <w:rPr>
          <w:i/>
          <w:iCs/>
        </w:rPr>
        <w:instrText xml:space="preserve"> REF  _Ref133341722 \* Caps \h \r </w:instrText>
      </w:r>
      <w:r w:rsidR="00AC5D87" w:rsidRPr="007A0FB2">
        <w:rPr>
          <w:i/>
          <w:iCs/>
        </w:rPr>
        <w:instrText xml:space="preserve"> \* MERGEFORMAT </w:instrText>
      </w:r>
      <w:r w:rsidR="00E97449" w:rsidRPr="007A0FB2">
        <w:rPr>
          <w:i/>
          <w:iCs/>
        </w:rPr>
      </w:r>
      <w:r w:rsidR="00E97449" w:rsidRPr="007A0FB2">
        <w:rPr>
          <w:i/>
          <w:iCs/>
        </w:rPr>
        <w:fldChar w:fldCharType="separate"/>
      </w:r>
      <w:r w:rsidR="0008390E">
        <w:rPr>
          <w:i/>
          <w:iCs/>
        </w:rPr>
        <w:t>Annex 5</w:t>
      </w:r>
      <w:r w:rsidR="00E97449" w:rsidRPr="007A0FB2">
        <w:rPr>
          <w:i/>
          <w:iCs/>
        </w:rPr>
        <w:fldChar w:fldCharType="end"/>
      </w:r>
      <w:r w:rsidR="00E97449" w:rsidRPr="007A0FB2">
        <w:rPr>
          <w:i/>
          <w:iCs/>
        </w:rPr>
        <w:t xml:space="preserve"> (Qualification Criteria)</w:t>
      </w:r>
      <w:r w:rsidR="00E97449" w:rsidRPr="007A0FB2">
        <w:t xml:space="preserve"> of the RFQ, including those set in subparagraphs </w:t>
      </w:r>
      <w:r w:rsidR="00E97449" w:rsidRPr="007A0FB2">
        <w:fldChar w:fldCharType="begin"/>
      </w:r>
      <w:r w:rsidR="00E97449" w:rsidRPr="007A0FB2">
        <w:instrText xml:space="preserve"> REF _Ref138687995 \r \h </w:instrText>
      </w:r>
      <w:r w:rsidR="00E97449" w:rsidRPr="007A0FB2">
        <w:fldChar w:fldCharType="separate"/>
      </w:r>
      <w:r w:rsidR="0008390E">
        <w:t>1)</w:t>
      </w:r>
      <w:r w:rsidR="00E97449" w:rsidRPr="007A0FB2">
        <w:fldChar w:fldCharType="end"/>
      </w:r>
      <w:r w:rsidR="00E97449" w:rsidRPr="007A0FB2">
        <w:t>-</w:t>
      </w:r>
      <w:r w:rsidR="00E97449" w:rsidRPr="007A0FB2">
        <w:fldChar w:fldCharType="begin"/>
      </w:r>
      <w:r w:rsidR="00E97449" w:rsidRPr="007A0FB2">
        <w:instrText xml:space="preserve"> REF _Ref138688003 \r \h </w:instrText>
      </w:r>
      <w:r w:rsidR="00E97449" w:rsidRPr="007A0FB2">
        <w:fldChar w:fldCharType="separate"/>
      </w:r>
      <w:r w:rsidR="0008390E">
        <w:t>6)</w:t>
      </w:r>
      <w:r w:rsidR="00E97449" w:rsidRPr="007A0FB2">
        <w:fldChar w:fldCharType="end"/>
      </w:r>
      <w:r w:rsidR="00E97449" w:rsidRPr="007A0FB2">
        <w:t xml:space="preserve"> of paragraph </w:t>
      </w:r>
      <w:r w:rsidR="00E97449" w:rsidRPr="007A0FB2">
        <w:fldChar w:fldCharType="begin"/>
      </w:r>
      <w:r w:rsidR="00E97449" w:rsidRPr="007A0FB2">
        <w:instrText xml:space="preserve"> REF _Ref138329316 \r \h </w:instrText>
      </w:r>
      <w:r w:rsidR="00E97449" w:rsidRPr="007A0FB2">
        <w:fldChar w:fldCharType="separate"/>
      </w:r>
      <w:r w:rsidR="0008390E">
        <w:t>2.1</w:t>
      </w:r>
      <w:r w:rsidR="00E97449" w:rsidRPr="007A0FB2">
        <w:fldChar w:fldCharType="end"/>
      </w:r>
      <w:r w:rsidR="00E97449" w:rsidRPr="007A0FB2">
        <w:t xml:space="preserve"> of section </w:t>
      </w:r>
      <w:r w:rsidR="00E97449" w:rsidRPr="007A0FB2">
        <w:fldChar w:fldCharType="begin"/>
      </w:r>
      <w:r w:rsidR="00E97449" w:rsidRPr="007A0FB2">
        <w:instrText xml:space="preserve"> REF _Ref133337351 \r \h </w:instrText>
      </w:r>
      <w:r w:rsidR="00E97449" w:rsidRPr="007A0FB2">
        <w:fldChar w:fldCharType="separate"/>
      </w:r>
      <w:r w:rsidR="0008390E">
        <w:t>2</w:t>
      </w:r>
      <w:r w:rsidR="00E97449" w:rsidRPr="007A0FB2">
        <w:fldChar w:fldCharType="end"/>
      </w:r>
      <w:r w:rsidR="00E97449" w:rsidRPr="007A0FB2">
        <w:t xml:space="preserve"> of </w:t>
      </w:r>
      <w:r w:rsidR="00E97449" w:rsidRPr="007A0FB2">
        <w:rPr>
          <w:i/>
          <w:iCs/>
        </w:rPr>
        <w:fldChar w:fldCharType="begin"/>
      </w:r>
      <w:r w:rsidR="00E97449" w:rsidRPr="007A0FB2">
        <w:rPr>
          <w:i/>
          <w:iCs/>
        </w:rPr>
        <w:instrText xml:space="preserve"> REF  _Ref133341722 \* Caps \h \r </w:instrText>
      </w:r>
      <w:r w:rsidR="00AC5D87" w:rsidRPr="007A0FB2">
        <w:rPr>
          <w:i/>
          <w:iCs/>
        </w:rPr>
        <w:instrText xml:space="preserve"> \* MERGEFORMAT </w:instrText>
      </w:r>
      <w:r w:rsidR="00E97449" w:rsidRPr="007A0FB2">
        <w:rPr>
          <w:i/>
          <w:iCs/>
        </w:rPr>
      </w:r>
      <w:r w:rsidR="00E97449" w:rsidRPr="007A0FB2">
        <w:rPr>
          <w:i/>
          <w:iCs/>
        </w:rPr>
        <w:fldChar w:fldCharType="separate"/>
      </w:r>
      <w:r w:rsidR="0008390E">
        <w:rPr>
          <w:i/>
          <w:iCs/>
        </w:rPr>
        <w:t>Annex 5</w:t>
      </w:r>
      <w:r w:rsidR="00E97449" w:rsidRPr="007A0FB2">
        <w:rPr>
          <w:i/>
          <w:iCs/>
        </w:rPr>
        <w:fldChar w:fldCharType="end"/>
      </w:r>
      <w:r w:rsidR="00E97449" w:rsidRPr="007A0FB2">
        <w:rPr>
          <w:i/>
          <w:iCs/>
        </w:rPr>
        <w:t xml:space="preserve"> (Qualification Criteria)</w:t>
      </w:r>
      <w:r w:rsidR="00E97449" w:rsidRPr="007A0FB2">
        <w:t xml:space="preserve">. </w:t>
      </w:r>
    </w:p>
    <w:p w14:paraId="67E379C8" w14:textId="512E879F" w:rsidR="00E97449" w:rsidRPr="007A0FB2" w:rsidRDefault="00E97449" w:rsidP="00653ECF">
      <w:pPr>
        <w:spacing w:before="120" w:after="120"/>
      </w:pPr>
      <w:r w:rsidRPr="007A0FB2">
        <w:t>The Candidate provides the following information about the disputed matters under the Reference Projects indicated in the experience table above, which are not resolved as of the date of submission of the Qualification Bid:</w:t>
      </w:r>
    </w:p>
    <w:p w14:paraId="0115AC9E" w14:textId="7D56D039" w:rsidR="00E97449" w:rsidRPr="007A0FB2" w:rsidRDefault="00E97449" w:rsidP="00653ECF">
      <w:pPr>
        <w:spacing w:before="120" w:after="120"/>
      </w:pPr>
      <w:r w:rsidRPr="007A0FB2">
        <w:t>[</w:t>
      </w:r>
      <w:r w:rsidRPr="007A0FB2">
        <w:rPr>
          <w:i/>
          <w:iCs/>
        </w:rPr>
        <w:t xml:space="preserve">If applicable, please provide the basic information about the unresolved ongoing disputes under the Reference Projects, indicating, at the minimum (i) the subject matter of the dispute, (ii) the parties to the dispute and their </w:t>
      </w:r>
      <w:r w:rsidR="00D467CD" w:rsidRPr="007A0FB2">
        <w:rPr>
          <w:i/>
          <w:iCs/>
        </w:rPr>
        <w:t>status (e.g., applicant and defendant), (iii) the dispute resolution mechanism (e.g., court, arbitral proceedings, mediation) and the current status of the dispute resolution process (e.g., first instance, appeal</w:t>
      </w:r>
      <w:r w:rsidR="000C2BEA" w:rsidRPr="007A0FB2">
        <w:rPr>
          <w:i/>
          <w:iCs/>
        </w:rPr>
        <w:t xml:space="preserve"> proceedings). If not applicable, please confirm that there are no unresolved ongoing disputes under the Reference Projects as of the date of submission of the Qualification Bid</w:t>
      </w:r>
      <w:r w:rsidR="000C2BEA" w:rsidRPr="007A0FB2">
        <w:t>].</w:t>
      </w:r>
    </w:p>
    <w:p w14:paraId="022E1815" w14:textId="77777777" w:rsidR="00FF4EFE" w:rsidRPr="007A0FB2" w:rsidRDefault="00FF4EFE" w:rsidP="00653ECF">
      <w:pPr>
        <w:spacing w:before="120" w:after="120"/>
      </w:pPr>
    </w:p>
    <w:p w14:paraId="63D14BD6" w14:textId="6F57463A" w:rsidR="00FF4EFE" w:rsidRPr="007A0FB2" w:rsidRDefault="00FF4EFE" w:rsidP="00653ECF">
      <w:pPr>
        <w:spacing w:before="120" w:after="120"/>
        <w:sectPr w:rsidR="00FF4EFE" w:rsidRPr="007A0FB2" w:rsidSect="00A834C1">
          <w:pgSz w:w="16840" w:h="11907" w:orient="landscape" w:code="9"/>
          <w:pgMar w:top="1368" w:right="1555" w:bottom="1282" w:left="936" w:header="706" w:footer="432" w:gutter="0"/>
          <w:cols w:space="708"/>
          <w:docGrid w:linePitch="360"/>
        </w:sectPr>
      </w:pPr>
    </w:p>
    <w:p w14:paraId="4D855E28" w14:textId="77777777" w:rsidR="00112477" w:rsidRPr="007A0FB2" w:rsidRDefault="00112477" w:rsidP="001C685D">
      <w:pPr>
        <w:pStyle w:val="ListParagraph"/>
        <w:numPr>
          <w:ilvl w:val="0"/>
          <w:numId w:val="48"/>
        </w:numPr>
        <w:spacing w:before="120" w:after="120"/>
        <w:contextualSpacing w:val="0"/>
        <w:jc w:val="center"/>
        <w:rPr>
          <w:b/>
          <w:bCs/>
          <w:iCs/>
        </w:rPr>
      </w:pPr>
      <w:bookmarkStart w:id="239" w:name="_Ref132626080"/>
      <w:r w:rsidRPr="007A0FB2">
        <w:rPr>
          <w:b/>
          <w:bCs/>
          <w:iCs/>
        </w:rPr>
        <w:t>Content Requirements for Bank Support Letter</w:t>
      </w:r>
      <w:bookmarkEnd w:id="239"/>
    </w:p>
    <w:p w14:paraId="107A074A" w14:textId="721EDA07" w:rsidR="00112477" w:rsidRPr="007A0FB2" w:rsidRDefault="00112477" w:rsidP="00653ECF">
      <w:pPr>
        <w:spacing w:before="120" w:after="120"/>
      </w:pPr>
      <w:r w:rsidRPr="007A0FB2">
        <w:t xml:space="preserve">If the Candidate submits the bank support letter to evidence conformity with </w:t>
      </w:r>
      <w:r w:rsidR="001942B4" w:rsidRPr="007A0FB2">
        <w:t xml:space="preserve">the </w:t>
      </w:r>
      <w:r w:rsidRPr="007A0FB2">
        <w:t>financial criterion No.</w:t>
      </w:r>
      <w:r w:rsidR="00664189" w:rsidRPr="007A0FB2">
        <w:fldChar w:fldCharType="begin"/>
      </w:r>
      <w:r w:rsidR="00664189" w:rsidRPr="007A0FB2">
        <w:instrText xml:space="preserve"> REF _Ref132625919 \r \h </w:instrText>
      </w:r>
      <w:r w:rsidR="00664189" w:rsidRPr="007A0FB2">
        <w:fldChar w:fldCharType="separate"/>
      </w:r>
      <w:r w:rsidR="0008390E">
        <w:t>1.4</w:t>
      </w:r>
      <w:r w:rsidR="00664189" w:rsidRPr="007A0FB2">
        <w:fldChar w:fldCharType="end"/>
      </w:r>
      <w:r w:rsidRPr="007A0FB2">
        <w:t xml:space="preserve"> indicated in </w:t>
      </w:r>
      <w:r w:rsidR="001942B4" w:rsidRPr="007A0FB2">
        <w:t xml:space="preserve">paragraph </w:t>
      </w:r>
      <w:r w:rsidR="007A095D" w:rsidRPr="007A0FB2">
        <w:fldChar w:fldCharType="begin"/>
      </w:r>
      <w:r w:rsidR="007A095D" w:rsidRPr="007A0FB2">
        <w:instrText xml:space="preserve"> REF _Ref132625919 \r \h </w:instrText>
      </w:r>
      <w:r w:rsidR="007A095D" w:rsidRPr="007A0FB2">
        <w:fldChar w:fldCharType="separate"/>
      </w:r>
      <w:r w:rsidR="0008390E">
        <w:t>1.4</w:t>
      </w:r>
      <w:r w:rsidR="007A095D" w:rsidRPr="007A0FB2">
        <w:fldChar w:fldCharType="end"/>
      </w:r>
      <w:r w:rsidRPr="007A0FB2">
        <w:t xml:space="preserve"> of</w:t>
      </w:r>
      <w:r w:rsidR="001942B4" w:rsidRPr="007A0FB2">
        <w:t xml:space="preserve"> section </w:t>
      </w:r>
      <w:r w:rsidR="001942B4" w:rsidRPr="007A0FB2">
        <w:fldChar w:fldCharType="begin"/>
      </w:r>
      <w:r w:rsidR="001942B4" w:rsidRPr="007A0FB2">
        <w:instrText xml:space="preserve"> REF _Ref132382985 \r \h </w:instrText>
      </w:r>
      <w:r w:rsidR="001942B4" w:rsidRPr="007A0FB2">
        <w:fldChar w:fldCharType="separate"/>
      </w:r>
      <w:r w:rsidR="0008390E">
        <w:t>1</w:t>
      </w:r>
      <w:r w:rsidR="001942B4" w:rsidRPr="007A0FB2">
        <w:fldChar w:fldCharType="end"/>
      </w:r>
      <w:r w:rsidR="001942B4" w:rsidRPr="007A0FB2">
        <w:t xml:space="preserve"> of</w:t>
      </w:r>
      <w:r w:rsidRPr="007A0FB2">
        <w:t xml:space="preserve"> </w:t>
      </w:r>
      <w:r w:rsidR="007A095D" w:rsidRPr="007A0FB2">
        <w:rPr>
          <w:i/>
          <w:iCs/>
        </w:rPr>
        <w:fldChar w:fldCharType="begin"/>
      </w:r>
      <w:r w:rsidR="007A095D" w:rsidRPr="007A0FB2">
        <w:rPr>
          <w:i/>
          <w:iCs/>
        </w:rPr>
        <w:instrText xml:space="preserve"> REF  _Ref133341595 \* Caps \h \r </w:instrText>
      </w:r>
      <w:r w:rsidR="00AC5D87" w:rsidRPr="007A0FB2">
        <w:rPr>
          <w:i/>
          <w:iCs/>
        </w:rPr>
        <w:instrText xml:space="preserve"> \* MERGEFORMAT </w:instrText>
      </w:r>
      <w:r w:rsidR="007A095D" w:rsidRPr="007A0FB2">
        <w:rPr>
          <w:i/>
          <w:iCs/>
        </w:rPr>
      </w:r>
      <w:r w:rsidR="007A095D" w:rsidRPr="007A0FB2">
        <w:rPr>
          <w:i/>
          <w:iCs/>
        </w:rPr>
        <w:fldChar w:fldCharType="separate"/>
      </w:r>
      <w:r w:rsidR="0008390E">
        <w:rPr>
          <w:i/>
          <w:iCs/>
        </w:rPr>
        <w:t>Annex 5</w:t>
      </w:r>
      <w:r w:rsidR="007A095D" w:rsidRPr="007A0FB2">
        <w:rPr>
          <w:i/>
          <w:iCs/>
        </w:rPr>
        <w:fldChar w:fldCharType="end"/>
      </w:r>
      <w:r w:rsidR="007A095D" w:rsidRPr="007A0FB2">
        <w:rPr>
          <w:i/>
          <w:iCs/>
        </w:rPr>
        <w:t xml:space="preserve"> </w:t>
      </w:r>
      <w:r w:rsidRPr="007A0FB2">
        <w:rPr>
          <w:i/>
          <w:iCs/>
        </w:rPr>
        <w:t>(Qualification Criteria)</w:t>
      </w:r>
      <w:r w:rsidRPr="007A0FB2">
        <w:t>, such a letter shall contain:</w:t>
      </w:r>
    </w:p>
    <w:p w14:paraId="59C397FB" w14:textId="2FC83294" w:rsidR="00112477" w:rsidRPr="007A0FB2" w:rsidRDefault="000D6FF1" w:rsidP="00D70B9B">
      <w:pPr>
        <w:numPr>
          <w:ilvl w:val="0"/>
          <w:numId w:val="35"/>
        </w:numPr>
        <w:spacing w:before="120" w:after="120"/>
        <w:ind w:left="360"/>
      </w:pPr>
      <w:r w:rsidRPr="007A0FB2">
        <w:t>F</w:t>
      </w:r>
      <w:r w:rsidR="00112477" w:rsidRPr="007A0FB2">
        <w:t>ull name and registration details of the bank</w:t>
      </w:r>
      <w:r w:rsidRPr="007A0FB2">
        <w:t>.</w:t>
      </w:r>
    </w:p>
    <w:p w14:paraId="47421754" w14:textId="18749CD9" w:rsidR="00112477" w:rsidRPr="007A0FB2" w:rsidRDefault="000D6FF1" w:rsidP="00D70B9B">
      <w:pPr>
        <w:numPr>
          <w:ilvl w:val="0"/>
          <w:numId w:val="35"/>
        </w:numPr>
        <w:spacing w:before="120" w:after="120"/>
        <w:ind w:left="360"/>
      </w:pPr>
      <w:r w:rsidRPr="007A0FB2">
        <w:t>C</w:t>
      </w:r>
      <w:r w:rsidR="00112477" w:rsidRPr="007A0FB2">
        <w:t xml:space="preserve">onfirmation of the bank’s readiness to lend to the Candidate, or to the </w:t>
      </w:r>
      <w:r w:rsidR="001942B4" w:rsidRPr="007A0FB2">
        <w:t xml:space="preserve">Lead Member </w:t>
      </w:r>
      <w:r w:rsidR="00112477" w:rsidRPr="007A0FB2">
        <w:t>and all Consortium Members in aggregate, the loan in the amount indicated in item</w:t>
      </w:r>
      <w:r w:rsidR="00D6680E" w:rsidRPr="007A0FB2">
        <w:t xml:space="preserve"> </w:t>
      </w:r>
      <w:r w:rsidR="00D6680E" w:rsidRPr="007A0FB2">
        <w:fldChar w:fldCharType="begin"/>
      </w:r>
      <w:r w:rsidR="00D6680E" w:rsidRPr="007A0FB2">
        <w:instrText xml:space="preserve"> REF _Ref133332475 \r \h </w:instrText>
      </w:r>
      <w:r w:rsidR="00D6680E" w:rsidRPr="007A0FB2">
        <w:fldChar w:fldCharType="separate"/>
      </w:r>
      <w:r w:rsidR="0008390E">
        <w:t>(b)</w:t>
      </w:r>
      <w:r w:rsidR="00D6680E" w:rsidRPr="007A0FB2">
        <w:fldChar w:fldCharType="end"/>
      </w:r>
      <w:r w:rsidR="00112477" w:rsidRPr="007A0FB2">
        <w:t xml:space="preserve"> of section </w:t>
      </w:r>
      <w:r w:rsidR="00D6680E" w:rsidRPr="007A0FB2">
        <w:fldChar w:fldCharType="begin"/>
      </w:r>
      <w:r w:rsidR="00D6680E" w:rsidRPr="007A0FB2">
        <w:instrText xml:space="preserve"> REF _Ref132625919 \r \h </w:instrText>
      </w:r>
      <w:r w:rsidR="00D6680E" w:rsidRPr="007A0FB2">
        <w:fldChar w:fldCharType="separate"/>
      </w:r>
      <w:r w:rsidR="0008390E">
        <w:t>1.4</w:t>
      </w:r>
      <w:r w:rsidR="00D6680E" w:rsidRPr="007A0FB2">
        <w:fldChar w:fldCharType="end"/>
      </w:r>
      <w:r w:rsidR="00112477" w:rsidRPr="007A0FB2">
        <w:t xml:space="preserve"> of </w:t>
      </w:r>
      <w:r w:rsidR="000C58A9" w:rsidRPr="007A0FB2">
        <w:rPr>
          <w:i/>
          <w:iCs/>
        </w:rPr>
        <w:fldChar w:fldCharType="begin"/>
      </w:r>
      <w:r w:rsidR="000C58A9" w:rsidRPr="007A0FB2">
        <w:rPr>
          <w:i/>
          <w:iCs/>
        </w:rPr>
        <w:instrText xml:space="preserve"> REF  _Ref133341722 \* Caps \h \r </w:instrText>
      </w:r>
      <w:r w:rsidR="00AC5D87" w:rsidRPr="007A0FB2">
        <w:rPr>
          <w:i/>
          <w:iCs/>
        </w:rPr>
        <w:instrText xml:space="preserve"> \* MERGEFORMAT </w:instrText>
      </w:r>
      <w:r w:rsidR="000C58A9" w:rsidRPr="007A0FB2">
        <w:rPr>
          <w:i/>
          <w:iCs/>
        </w:rPr>
      </w:r>
      <w:r w:rsidR="000C58A9" w:rsidRPr="007A0FB2">
        <w:rPr>
          <w:i/>
          <w:iCs/>
        </w:rPr>
        <w:fldChar w:fldCharType="separate"/>
      </w:r>
      <w:r w:rsidR="0008390E">
        <w:rPr>
          <w:i/>
          <w:iCs/>
        </w:rPr>
        <w:t>Annex 5</w:t>
      </w:r>
      <w:r w:rsidR="000C58A9" w:rsidRPr="007A0FB2">
        <w:rPr>
          <w:i/>
          <w:iCs/>
        </w:rPr>
        <w:fldChar w:fldCharType="end"/>
      </w:r>
      <w:r w:rsidR="000C58A9" w:rsidRPr="007A0FB2">
        <w:rPr>
          <w:i/>
          <w:iCs/>
        </w:rPr>
        <w:t xml:space="preserve"> </w:t>
      </w:r>
      <w:r w:rsidR="00112477" w:rsidRPr="007A0FB2">
        <w:rPr>
          <w:i/>
          <w:iCs/>
        </w:rPr>
        <w:t>(Qualification Criteria)</w:t>
      </w:r>
      <w:r w:rsidR="00112477" w:rsidRPr="007A0FB2">
        <w:t>, as well as the validity term of such readiness, which cannot be shorter than 24 months from the date of the Announcement</w:t>
      </w:r>
      <w:r w:rsidRPr="007A0FB2">
        <w:t>.</w:t>
      </w:r>
    </w:p>
    <w:p w14:paraId="2DDAD72D" w14:textId="234FF06D" w:rsidR="00112477" w:rsidRPr="007A0FB2" w:rsidRDefault="000D6FF1" w:rsidP="00D70B9B">
      <w:pPr>
        <w:numPr>
          <w:ilvl w:val="0"/>
          <w:numId w:val="35"/>
        </w:numPr>
        <w:spacing w:before="120" w:after="120"/>
        <w:ind w:left="360"/>
      </w:pPr>
      <w:r w:rsidRPr="007A0FB2">
        <w:t>C</w:t>
      </w:r>
      <w:r w:rsidR="00112477" w:rsidRPr="007A0FB2">
        <w:t xml:space="preserve">onfirmation from the bank that such a bank is the Reliable Bank in accordance with </w:t>
      </w:r>
      <w:r w:rsidR="002F7EB8" w:rsidRPr="007A0FB2">
        <w:rPr>
          <w:i/>
          <w:iCs/>
        </w:rPr>
        <w:fldChar w:fldCharType="begin"/>
      </w:r>
      <w:r w:rsidR="002F7EB8" w:rsidRPr="007A0FB2">
        <w:rPr>
          <w:i/>
          <w:iCs/>
        </w:rPr>
        <w:instrText xml:space="preserve"> REF  _Ref133341816 \* Caps \h \r </w:instrText>
      </w:r>
      <w:r w:rsidR="00AC5D87" w:rsidRPr="007A0FB2">
        <w:rPr>
          <w:i/>
          <w:iCs/>
        </w:rPr>
        <w:instrText xml:space="preserve"> \* MERGEFORMAT </w:instrText>
      </w:r>
      <w:r w:rsidR="002F7EB8" w:rsidRPr="007A0FB2">
        <w:rPr>
          <w:i/>
          <w:iCs/>
        </w:rPr>
      </w:r>
      <w:r w:rsidR="002F7EB8" w:rsidRPr="007A0FB2">
        <w:rPr>
          <w:i/>
          <w:iCs/>
        </w:rPr>
        <w:fldChar w:fldCharType="separate"/>
      </w:r>
      <w:r w:rsidR="0008390E">
        <w:rPr>
          <w:i/>
          <w:iCs/>
        </w:rPr>
        <w:t>Annex 8</w:t>
      </w:r>
      <w:r w:rsidR="002F7EB8" w:rsidRPr="007A0FB2">
        <w:rPr>
          <w:i/>
          <w:iCs/>
        </w:rPr>
        <w:fldChar w:fldCharType="end"/>
      </w:r>
      <w:r w:rsidR="002F7EB8" w:rsidRPr="007A0FB2">
        <w:rPr>
          <w:i/>
          <w:iCs/>
        </w:rPr>
        <w:t xml:space="preserve"> </w:t>
      </w:r>
      <w:r w:rsidR="00112477" w:rsidRPr="007A0FB2">
        <w:rPr>
          <w:i/>
          <w:iCs/>
        </w:rPr>
        <w:t>(Requirements to Reliable Banks)</w:t>
      </w:r>
      <w:r w:rsidRPr="007A0FB2">
        <w:t>.</w:t>
      </w:r>
    </w:p>
    <w:p w14:paraId="10A31305" w14:textId="713E3C03" w:rsidR="00112477" w:rsidRPr="007A0FB2" w:rsidRDefault="000D6FF1" w:rsidP="00D70B9B">
      <w:pPr>
        <w:numPr>
          <w:ilvl w:val="0"/>
          <w:numId w:val="35"/>
        </w:numPr>
        <w:spacing w:before="120" w:after="120"/>
        <w:ind w:left="360"/>
      </w:pPr>
      <w:r w:rsidRPr="007A0FB2">
        <w:t>C</w:t>
      </w:r>
      <w:r w:rsidR="00112477" w:rsidRPr="007A0FB2">
        <w:t>onfirmation of the bank’s readiness to provide all necessary letters of credit and bank guarantees required under the Agreement</w:t>
      </w:r>
      <w:r w:rsidRPr="007A0FB2">
        <w:t>.</w:t>
      </w:r>
    </w:p>
    <w:p w14:paraId="603550D2" w14:textId="2F9721A9" w:rsidR="00112477" w:rsidRPr="007A0FB2" w:rsidRDefault="000D6FF1" w:rsidP="00D70B9B">
      <w:pPr>
        <w:numPr>
          <w:ilvl w:val="0"/>
          <w:numId w:val="35"/>
        </w:numPr>
        <w:spacing w:before="120" w:after="120"/>
        <w:ind w:left="360"/>
      </w:pPr>
      <w:r w:rsidRPr="007A0FB2">
        <w:t>Is</w:t>
      </w:r>
      <w:r w:rsidR="00112477" w:rsidRPr="007A0FB2">
        <w:t>suance date of the letter, full name and signature of the bank’s authorized person.</w:t>
      </w:r>
    </w:p>
    <w:p w14:paraId="786A61E6" w14:textId="6C34E353" w:rsidR="00112477" w:rsidRPr="007A0FB2" w:rsidRDefault="00112477" w:rsidP="00653ECF">
      <w:pPr>
        <w:spacing w:before="120" w:after="120"/>
      </w:pPr>
      <w:r w:rsidRPr="007A0FB2">
        <w:t>Sample form of the bank support letter is given below. This sample form is not mandatory and may be used as an indicative form to evidence conformity with</w:t>
      </w:r>
      <w:r w:rsidR="00F1622F" w:rsidRPr="007A0FB2">
        <w:t xml:space="preserve"> the</w:t>
      </w:r>
      <w:r w:rsidRPr="007A0FB2">
        <w:t xml:space="preserve"> financial criterion No.</w:t>
      </w:r>
      <w:r w:rsidR="00BF2D0E" w:rsidRPr="007A0FB2">
        <w:fldChar w:fldCharType="begin"/>
      </w:r>
      <w:r w:rsidR="00BF2D0E" w:rsidRPr="007A0FB2">
        <w:instrText xml:space="preserve"> REF _Ref132625919 \r \h </w:instrText>
      </w:r>
      <w:r w:rsidR="00BF2D0E" w:rsidRPr="007A0FB2">
        <w:fldChar w:fldCharType="separate"/>
      </w:r>
      <w:r w:rsidR="0008390E">
        <w:t>1.4</w:t>
      </w:r>
      <w:r w:rsidR="00BF2D0E" w:rsidRPr="007A0FB2">
        <w:fldChar w:fldCharType="end"/>
      </w:r>
      <w:r w:rsidR="00BF2D0E" w:rsidRPr="007A0FB2">
        <w:t xml:space="preserve"> </w:t>
      </w:r>
      <w:r w:rsidRPr="007A0FB2">
        <w:t xml:space="preserve">set out in </w:t>
      </w:r>
      <w:r w:rsidR="00F1622F" w:rsidRPr="007A0FB2">
        <w:t xml:space="preserve">paragraph </w:t>
      </w:r>
      <w:r w:rsidR="00BF2D0E" w:rsidRPr="007A0FB2">
        <w:fldChar w:fldCharType="begin"/>
      </w:r>
      <w:r w:rsidR="00BF2D0E" w:rsidRPr="007A0FB2">
        <w:instrText xml:space="preserve"> REF _Ref132625919 \r \h </w:instrText>
      </w:r>
      <w:r w:rsidR="00BF2D0E" w:rsidRPr="007A0FB2">
        <w:fldChar w:fldCharType="separate"/>
      </w:r>
      <w:r w:rsidR="0008390E">
        <w:t>1.4</w:t>
      </w:r>
      <w:r w:rsidR="00BF2D0E" w:rsidRPr="007A0FB2">
        <w:fldChar w:fldCharType="end"/>
      </w:r>
      <w:r w:rsidRPr="007A0FB2">
        <w:t xml:space="preserve"> of </w:t>
      </w:r>
      <w:r w:rsidR="00BF2D0E" w:rsidRPr="007A0FB2">
        <w:rPr>
          <w:i/>
          <w:iCs/>
        </w:rPr>
        <w:fldChar w:fldCharType="begin"/>
      </w:r>
      <w:r w:rsidR="00BF2D0E" w:rsidRPr="007A0FB2">
        <w:rPr>
          <w:i/>
          <w:iCs/>
        </w:rPr>
        <w:instrText xml:space="preserve"> REF  _Ref133341595 \* Caps \h \r </w:instrText>
      </w:r>
      <w:r w:rsidR="00AC5D87" w:rsidRPr="007A0FB2">
        <w:rPr>
          <w:i/>
          <w:iCs/>
        </w:rPr>
        <w:instrText xml:space="preserve"> \* MERGEFORMAT </w:instrText>
      </w:r>
      <w:r w:rsidR="00BF2D0E" w:rsidRPr="007A0FB2">
        <w:rPr>
          <w:i/>
          <w:iCs/>
        </w:rPr>
      </w:r>
      <w:r w:rsidR="00BF2D0E" w:rsidRPr="007A0FB2">
        <w:rPr>
          <w:i/>
          <w:iCs/>
        </w:rPr>
        <w:fldChar w:fldCharType="separate"/>
      </w:r>
      <w:r w:rsidR="0008390E">
        <w:rPr>
          <w:i/>
          <w:iCs/>
        </w:rPr>
        <w:t>Annex 5</w:t>
      </w:r>
      <w:r w:rsidR="00BF2D0E" w:rsidRPr="007A0FB2">
        <w:rPr>
          <w:i/>
          <w:iCs/>
        </w:rPr>
        <w:fldChar w:fldCharType="end"/>
      </w:r>
      <w:r w:rsidRPr="007A0FB2">
        <w:rPr>
          <w:i/>
          <w:iCs/>
        </w:rPr>
        <w:t xml:space="preserve"> (Qualification Criteria)</w:t>
      </w:r>
      <w:r w:rsidRPr="007A0FB2">
        <w:t xml:space="preserve">. In any event, the bank support letter, if submitted by the Candidate to evidence conformity with </w:t>
      </w:r>
      <w:r w:rsidR="00F1622F" w:rsidRPr="007A0FB2">
        <w:t xml:space="preserve">the </w:t>
      </w:r>
      <w:r w:rsidRPr="007A0FB2">
        <w:t>financial criterion No.</w:t>
      </w:r>
      <w:r w:rsidR="002127EF" w:rsidRPr="007A0FB2">
        <w:fldChar w:fldCharType="begin"/>
      </w:r>
      <w:r w:rsidR="002127EF" w:rsidRPr="007A0FB2">
        <w:instrText xml:space="preserve"> REF _Ref132625919 \r \h </w:instrText>
      </w:r>
      <w:r w:rsidR="002127EF" w:rsidRPr="007A0FB2">
        <w:fldChar w:fldCharType="separate"/>
      </w:r>
      <w:r w:rsidR="0008390E">
        <w:t>1.4</w:t>
      </w:r>
      <w:r w:rsidR="002127EF" w:rsidRPr="007A0FB2">
        <w:fldChar w:fldCharType="end"/>
      </w:r>
      <w:r w:rsidRPr="007A0FB2">
        <w:t xml:space="preserve">, shall correspond to the requirements to content of such letter set out in this </w:t>
      </w:r>
      <w:r w:rsidR="00BC7423" w:rsidRPr="007A0FB2">
        <w:fldChar w:fldCharType="begin"/>
      </w:r>
      <w:r w:rsidR="00BC7423" w:rsidRPr="007A0FB2">
        <w:instrText xml:space="preserve"> REF _Ref132626080 \r \h </w:instrText>
      </w:r>
      <w:r w:rsidR="00BC7423" w:rsidRPr="007A0FB2">
        <w:fldChar w:fldCharType="separate"/>
      </w:r>
      <w:r w:rsidR="0008390E">
        <w:t>Form F</w:t>
      </w:r>
      <w:r w:rsidR="00BC7423" w:rsidRPr="007A0FB2">
        <w:fldChar w:fldCharType="end"/>
      </w:r>
      <w:r w:rsidR="00BC7423" w:rsidRPr="007A0FB2">
        <w:t xml:space="preserve"> </w:t>
      </w:r>
      <w:r w:rsidRPr="007A0FB2">
        <w:t>above.</w:t>
      </w:r>
    </w:p>
    <w:p w14:paraId="70331305" w14:textId="4CFC9C9B" w:rsidR="007B6959" w:rsidRPr="007A0FB2" w:rsidRDefault="007B6959" w:rsidP="00653ECF">
      <w:pPr>
        <w:spacing w:before="120" w:after="120" w:line="259" w:lineRule="auto"/>
      </w:pPr>
      <w:r w:rsidRPr="007A0FB2">
        <w:br w:type="page"/>
      </w:r>
    </w:p>
    <w:p w14:paraId="3A83F3EA" w14:textId="02441888" w:rsidR="007B634A" w:rsidRPr="007A0FB2" w:rsidRDefault="007B634A" w:rsidP="00653ECF">
      <w:pPr>
        <w:spacing w:before="120" w:after="120"/>
        <w:jc w:val="center"/>
        <w:rPr>
          <w:b/>
          <w:bCs/>
        </w:rPr>
      </w:pPr>
      <w:r w:rsidRPr="007A0FB2">
        <w:rPr>
          <w:b/>
          <w:bCs/>
        </w:rPr>
        <w:t>SAMPLE FORM OF BANK SUPPORT LETTER</w:t>
      </w:r>
    </w:p>
    <w:p w14:paraId="73312C00" w14:textId="77777777" w:rsidR="007B634A" w:rsidRPr="007A0FB2" w:rsidRDefault="007B634A" w:rsidP="00653ECF">
      <w:pPr>
        <w:spacing w:before="120" w:after="120"/>
        <w:jc w:val="center"/>
      </w:pPr>
      <w:r w:rsidRPr="007A0FB2">
        <w:t>[ON BANK’S OFFICIAL LETTERHEAD]</w:t>
      </w:r>
    </w:p>
    <w:p w14:paraId="4071ED97" w14:textId="77777777" w:rsidR="007B634A" w:rsidRPr="007A0FB2" w:rsidRDefault="007B634A" w:rsidP="00653ECF">
      <w:pPr>
        <w:spacing w:before="120" w:after="120"/>
        <w:jc w:val="right"/>
      </w:pPr>
      <w:r w:rsidRPr="007A0FB2">
        <w:t>[</w:t>
      </w:r>
      <w:r w:rsidRPr="00087948">
        <w:rPr>
          <w:highlight w:val="darkGray"/>
        </w:rPr>
        <w:t>Company Name</w:t>
      </w:r>
      <w:r w:rsidRPr="007A0FB2">
        <w:t>]</w:t>
      </w:r>
    </w:p>
    <w:p w14:paraId="6DB4A1C7" w14:textId="77777777" w:rsidR="007B634A" w:rsidRPr="007A0FB2" w:rsidRDefault="007B634A" w:rsidP="00653ECF">
      <w:pPr>
        <w:spacing w:before="120" w:after="120"/>
        <w:jc w:val="right"/>
      </w:pPr>
      <w:r w:rsidRPr="007A0FB2">
        <w:t>Attention: [</w:t>
      </w:r>
      <w:r w:rsidRPr="00087948">
        <w:rPr>
          <w:highlight w:val="darkGray"/>
        </w:rPr>
        <w:t>contact</w:t>
      </w:r>
      <w:r w:rsidRPr="007A0FB2">
        <w:t>]</w:t>
      </w:r>
    </w:p>
    <w:p w14:paraId="45AF4D06" w14:textId="77777777" w:rsidR="007B634A" w:rsidRPr="007A0FB2" w:rsidRDefault="007B634A" w:rsidP="00653ECF">
      <w:pPr>
        <w:spacing w:before="120" w:after="120"/>
        <w:jc w:val="right"/>
      </w:pPr>
      <w:r w:rsidRPr="007A0FB2">
        <w:t>[</w:t>
      </w:r>
      <w:r w:rsidRPr="00087948">
        <w:rPr>
          <w:highlight w:val="darkGray"/>
        </w:rPr>
        <w:t>Contact address</w:t>
      </w:r>
      <w:r w:rsidRPr="007A0FB2">
        <w:t>]</w:t>
      </w:r>
    </w:p>
    <w:p w14:paraId="712AB139" w14:textId="0CD43C2B" w:rsidR="007B634A" w:rsidRPr="007A0FB2" w:rsidRDefault="007B634A" w:rsidP="00653ECF">
      <w:pPr>
        <w:spacing w:before="120" w:after="120" w:line="259" w:lineRule="auto"/>
      </w:pPr>
      <w:bookmarkStart w:id="240" w:name="_Hlk131704500"/>
      <w:r w:rsidRPr="007A0FB2">
        <w:t>Date:</w:t>
      </w:r>
      <w:r w:rsidRPr="007A0FB2">
        <w:fldChar w:fldCharType="begin"/>
      </w:r>
      <w:r w:rsidRPr="007A0FB2">
        <w:instrText xml:space="preserve"> DATE  \@"___ ___________ yyyy" </w:instrText>
      </w:r>
      <w:r w:rsidRPr="007A0FB2">
        <w:fldChar w:fldCharType="separate"/>
      </w:r>
      <w:r w:rsidR="0019614B">
        <w:rPr>
          <w:noProof/>
        </w:rPr>
        <w:t>___ ___________ 2024</w:t>
      </w:r>
      <w:r w:rsidRPr="007A0FB2">
        <w:fldChar w:fldCharType="end"/>
      </w:r>
    </w:p>
    <w:bookmarkEnd w:id="240"/>
    <w:p w14:paraId="0DDDD3F1" w14:textId="65983C1D" w:rsidR="007B634A" w:rsidRPr="007A0FB2" w:rsidRDefault="007B634A" w:rsidP="00653ECF">
      <w:pPr>
        <w:spacing w:before="120" w:after="120"/>
      </w:pPr>
      <w:r w:rsidRPr="007A0FB2">
        <w:t>Re:</w:t>
      </w:r>
      <w:r w:rsidRPr="007A0FB2">
        <w:tab/>
      </w:r>
      <w:r w:rsidR="00275B6C" w:rsidRPr="007A0FB2">
        <w:t xml:space="preserve">the </w:t>
      </w:r>
      <w:r w:rsidRPr="007A0FB2">
        <w:t>Selection Procedure for</w:t>
      </w:r>
      <w:r w:rsidR="00275B6C" w:rsidRPr="007A0FB2">
        <w:t xml:space="preserve"> the Project on</w:t>
      </w:r>
      <w:r w:rsidRPr="007A0FB2">
        <w:t xml:space="preserve"> the issuance and distribution of identity documents and operation and servicing of the facilities involved in the ID documents provision in the Republic of Armenia</w:t>
      </w:r>
    </w:p>
    <w:p w14:paraId="12187E53" w14:textId="77777777" w:rsidR="007B634A" w:rsidRPr="007A0FB2" w:rsidRDefault="007B634A" w:rsidP="00653ECF">
      <w:pPr>
        <w:spacing w:before="120" w:after="120"/>
      </w:pPr>
    </w:p>
    <w:p w14:paraId="50B2EB5A" w14:textId="51764A74" w:rsidR="007B634A" w:rsidRPr="007A0FB2" w:rsidRDefault="007B634A" w:rsidP="00653ECF">
      <w:pPr>
        <w:spacing w:before="120" w:after="120"/>
      </w:pPr>
      <w:r w:rsidRPr="007A0FB2">
        <w:t>The Ministry of Internal Affairs of the Republic of Armenia is organizing and implementing a public-private partnership project for the issuance and distribution of identity documents and operation and servicing of the facilities involved in the ID documents provision in the Republic of Armenia (the "</w:t>
      </w:r>
      <w:r w:rsidRPr="007A0FB2">
        <w:rPr>
          <w:b/>
          <w:bCs/>
        </w:rPr>
        <w:t>Project</w:t>
      </w:r>
      <w:r w:rsidRPr="007A0FB2">
        <w:t>") through a fair and transparent competitive selection (the "</w:t>
      </w:r>
      <w:r w:rsidRPr="007A0FB2">
        <w:rPr>
          <w:b/>
          <w:bCs/>
        </w:rPr>
        <w:t>Selection Procedure</w:t>
      </w:r>
      <w:r w:rsidRPr="007A0FB2">
        <w:t>")</w:t>
      </w:r>
      <w:r w:rsidR="00275B6C" w:rsidRPr="007A0FB2">
        <w:t>.</w:t>
      </w:r>
      <w:r w:rsidRPr="007A0FB2">
        <w:t xml:space="preserve"> </w:t>
      </w:r>
      <w:r w:rsidR="00275B6C" w:rsidRPr="007A0FB2">
        <w:t>To this end, the request for qualification</w:t>
      </w:r>
      <w:r w:rsidRPr="007A0FB2">
        <w:t xml:space="preserve"> dated [</w:t>
      </w:r>
      <w:r w:rsidRPr="007A0FB2">
        <w:rPr>
          <w:i/>
          <w:iCs/>
        </w:rPr>
        <w:t>insert date</w:t>
      </w:r>
      <w:r w:rsidRPr="007A0FB2">
        <w:t>]</w:t>
      </w:r>
      <w:r w:rsidR="00275B6C" w:rsidRPr="007A0FB2">
        <w:t xml:space="preserve"> (the "</w:t>
      </w:r>
      <w:r w:rsidR="00275B6C" w:rsidRPr="007A0FB2">
        <w:rPr>
          <w:b/>
          <w:bCs/>
        </w:rPr>
        <w:t>RFQ</w:t>
      </w:r>
      <w:r w:rsidR="00275B6C" w:rsidRPr="007A0FB2">
        <w:t>") has been issued for all potential applicants interested in participation in the Selection Procedure</w:t>
      </w:r>
      <w:r w:rsidRPr="007A0FB2">
        <w:t>.</w:t>
      </w:r>
    </w:p>
    <w:p w14:paraId="7AFBB42F" w14:textId="77777777" w:rsidR="007B634A" w:rsidRPr="007A0FB2" w:rsidRDefault="007B634A" w:rsidP="00653ECF">
      <w:pPr>
        <w:spacing w:before="120" w:after="120"/>
      </w:pPr>
      <w:r w:rsidRPr="007A0FB2">
        <w:t>In this context, [</w:t>
      </w:r>
      <w:r w:rsidRPr="00087948">
        <w:rPr>
          <w:i/>
          <w:iCs/>
          <w:highlight w:val="darkGray"/>
        </w:rPr>
        <w:t>insert name of Candidate</w:t>
      </w:r>
      <w:r w:rsidRPr="007A0FB2">
        <w:t>] (the "</w:t>
      </w:r>
      <w:r w:rsidRPr="007A0FB2">
        <w:rPr>
          <w:b/>
          <w:bCs/>
        </w:rPr>
        <w:t>Candidate</w:t>
      </w:r>
      <w:r w:rsidRPr="007A0FB2">
        <w:t>") has requested from us the issuance of a bank support letter in accordance with the RFQ.</w:t>
      </w:r>
    </w:p>
    <w:p w14:paraId="253C5CC5" w14:textId="0B8F5891" w:rsidR="007B634A" w:rsidRPr="007A0FB2" w:rsidRDefault="007B634A" w:rsidP="00653ECF">
      <w:pPr>
        <w:spacing w:before="120" w:after="120"/>
      </w:pPr>
      <w:r w:rsidRPr="007A0FB2">
        <w:t>We, [</w:t>
      </w:r>
      <w:r w:rsidRPr="00087948">
        <w:rPr>
          <w:i/>
          <w:iCs/>
          <w:highlight w:val="darkGray"/>
        </w:rPr>
        <w:t>the bank’s name</w:t>
      </w:r>
      <w:r w:rsidRPr="007A0FB2">
        <w:t>], a legal entity under law of [</w:t>
      </w:r>
      <w:r w:rsidRPr="00087948">
        <w:rPr>
          <w:i/>
          <w:iCs/>
          <w:highlight w:val="darkGray"/>
        </w:rPr>
        <w:t>name of the country</w:t>
      </w:r>
      <w:r w:rsidRPr="007A0FB2">
        <w:t>], having its registered address at [</w:t>
      </w:r>
      <w:r w:rsidRPr="00087948">
        <w:rPr>
          <w:i/>
          <w:iCs/>
          <w:highlight w:val="darkGray"/>
        </w:rPr>
        <w:t>address</w:t>
      </w:r>
      <w:r w:rsidRPr="007A0FB2">
        <w:t>], [</w:t>
      </w:r>
      <w:r w:rsidRPr="00087948">
        <w:rPr>
          <w:i/>
          <w:iCs/>
          <w:highlight w:val="darkGray"/>
        </w:rPr>
        <w:t>insert other registration details, if necessary</w:t>
      </w:r>
      <w:r w:rsidRPr="007A0FB2">
        <w:t>], have reviewed the RFQ</w:t>
      </w:r>
      <w:r w:rsidR="00275B6C" w:rsidRPr="007A0FB2">
        <w:t xml:space="preserve"> and other Project-related information which was made available to us.</w:t>
      </w:r>
      <w:r w:rsidRPr="007A0FB2">
        <w:t xml:space="preserve"> </w:t>
      </w:r>
      <w:r w:rsidR="00275B6C" w:rsidRPr="007A0FB2">
        <w:t>Based on this review and the currently available information, we have preliminarily concluded that the</w:t>
      </w:r>
      <w:r w:rsidRPr="007A0FB2">
        <w:t xml:space="preserve"> Project appears</w:t>
      </w:r>
      <w:r w:rsidR="00275B6C" w:rsidRPr="007A0FB2">
        <w:t xml:space="preserve"> to be</w:t>
      </w:r>
      <w:r w:rsidRPr="007A0FB2">
        <w:t xml:space="preserve"> </w:t>
      </w:r>
      <w:r w:rsidR="00275B6C" w:rsidRPr="007A0FB2">
        <w:t>of interest for us</w:t>
      </w:r>
      <w:r w:rsidRPr="007A0FB2">
        <w:t>. We confirm that our bank is the Reliable Bank under the terms of the RFQ.</w:t>
      </w:r>
    </w:p>
    <w:p w14:paraId="17BFC869" w14:textId="7149A34C" w:rsidR="007B634A" w:rsidRPr="007A0FB2" w:rsidRDefault="007B634A" w:rsidP="00653ECF">
      <w:pPr>
        <w:spacing w:before="120" w:after="120"/>
      </w:pPr>
      <w:r w:rsidRPr="007A0FB2">
        <w:t>Based on our review, and subject to the conditions listed in this letter, we are pleased to confirm the interest of our institution to lend to [</w:t>
      </w:r>
      <w:r w:rsidRPr="00087948">
        <w:rPr>
          <w:highlight w:val="darkGray"/>
        </w:rPr>
        <w:t xml:space="preserve">the Candidate, or to the </w:t>
      </w:r>
      <w:r w:rsidR="00275B6C" w:rsidRPr="00087948">
        <w:rPr>
          <w:highlight w:val="darkGray"/>
        </w:rPr>
        <w:t xml:space="preserve">Lead Member </w:t>
      </w:r>
      <w:r w:rsidRPr="00087948">
        <w:rPr>
          <w:highlight w:val="darkGray"/>
        </w:rPr>
        <w:t>and all Consortium Members (</w:t>
      </w:r>
      <w:r w:rsidRPr="00087948">
        <w:rPr>
          <w:i/>
          <w:iCs/>
          <w:highlight w:val="darkGray"/>
        </w:rPr>
        <w:t>indicate as appropriate</w:t>
      </w:r>
      <w:r w:rsidRPr="00087948">
        <w:rPr>
          <w:highlight w:val="darkGray"/>
        </w:rPr>
        <w:t>)</w:t>
      </w:r>
      <w:r w:rsidRPr="007A0FB2">
        <w:t>] in aggregate the amount of USD</w:t>
      </w:r>
      <w:r w:rsidR="00275B6C" w:rsidRPr="007A0FB2">
        <w:t xml:space="preserve"> [</w:t>
      </w:r>
      <w:r w:rsidR="00275B6C" w:rsidRPr="00087948">
        <w:rPr>
          <w:rFonts w:ascii="Wingdings 2" w:eastAsia="Wingdings 2" w:hAnsi="Wingdings 2" w:cs="Wingdings 2"/>
          <w:highlight w:val="darkGray"/>
        </w:rPr>
        <w:t>□</w:t>
      </w:r>
      <w:r w:rsidR="00275B6C" w:rsidRPr="007A0FB2">
        <w:t>] </w:t>
      </w:r>
      <w:r w:rsidRPr="007A0FB2">
        <w:t xml:space="preserve"> (the equivalent in Armenian Dram in accordance with the official AMD to USD exchange rate of the Central Bank of Armenia) (</w:t>
      </w:r>
      <w:r w:rsidRPr="00087948">
        <w:rPr>
          <w:i/>
          <w:iCs/>
          <w:highlight w:val="darkGray"/>
        </w:rPr>
        <w:t>insert the relevant amount</w:t>
      </w:r>
      <w:r w:rsidRPr="007A0FB2">
        <w:t>)].</w:t>
      </w:r>
    </w:p>
    <w:p w14:paraId="33782BA1" w14:textId="77777777" w:rsidR="007B634A" w:rsidRPr="007A0FB2" w:rsidRDefault="007B634A" w:rsidP="00653ECF">
      <w:pPr>
        <w:spacing w:before="120" w:after="120"/>
      </w:pPr>
      <w:r w:rsidRPr="007A0FB2">
        <w:t>Our support is subject to the following conditions:</w:t>
      </w:r>
    </w:p>
    <w:p w14:paraId="242E7DE8" w14:textId="77777777" w:rsidR="007B634A" w:rsidRPr="007A0FB2" w:rsidRDefault="007B634A" w:rsidP="00653ECF">
      <w:pPr>
        <w:spacing w:before="120" w:after="120"/>
        <w:rPr>
          <w:i/>
          <w:iCs/>
        </w:rPr>
      </w:pPr>
      <w:r w:rsidRPr="007A0FB2">
        <w:rPr>
          <w:i/>
          <w:iCs/>
        </w:rPr>
        <w:t>[</w:t>
      </w:r>
      <w:r w:rsidRPr="00087948">
        <w:rPr>
          <w:i/>
          <w:iCs/>
          <w:highlight w:val="darkGray"/>
        </w:rPr>
        <w:t>list of conditions</w:t>
      </w:r>
      <w:r w:rsidRPr="007A0FB2">
        <w:rPr>
          <w:i/>
          <w:iCs/>
        </w:rPr>
        <w:t>]</w:t>
      </w:r>
    </w:p>
    <w:p w14:paraId="26A0EC86" w14:textId="77777777" w:rsidR="007B634A" w:rsidRPr="007A0FB2" w:rsidRDefault="007B634A" w:rsidP="00653ECF">
      <w:pPr>
        <w:spacing w:before="120" w:after="120"/>
      </w:pPr>
      <w:r w:rsidRPr="007A0FB2">
        <w:t>Our institution will make its best efforts to ensure financial close in accordance with the requirements of the RFQ and the Agreement. We confirm our readiness to provide all necessary letters of credit and bank guarantees required under the Agreement, if [</w:t>
      </w:r>
      <w:r w:rsidRPr="00087948">
        <w:rPr>
          <w:i/>
          <w:iCs/>
          <w:highlight w:val="darkGray"/>
        </w:rPr>
        <w:t>insert the name of the Candidate</w:t>
      </w:r>
      <w:r w:rsidRPr="007A0FB2">
        <w:t>] is designated as the winner of the Selection Procedure.</w:t>
      </w:r>
    </w:p>
    <w:p w14:paraId="069E8FD9" w14:textId="77777777" w:rsidR="007B634A" w:rsidRPr="007A0FB2" w:rsidRDefault="007B634A" w:rsidP="00653ECF">
      <w:pPr>
        <w:spacing w:before="120" w:after="120"/>
      </w:pPr>
      <w:r w:rsidRPr="007A0FB2">
        <w:t>Our interest is valid until [</w:t>
      </w:r>
      <w:r w:rsidRPr="00087948">
        <w:rPr>
          <w:i/>
          <w:iCs/>
          <w:highlight w:val="darkGray"/>
        </w:rPr>
        <w:t>insert the term which cannot be shorter than 24 months from the date of the Announcement</w:t>
      </w:r>
      <w:r w:rsidRPr="007A0FB2">
        <w:t xml:space="preserve">]. </w:t>
      </w:r>
    </w:p>
    <w:p w14:paraId="0C013008" w14:textId="77777777" w:rsidR="007B634A" w:rsidRPr="007A0FB2" w:rsidRDefault="007B634A" w:rsidP="00653ECF">
      <w:pPr>
        <w:spacing w:before="120" w:after="120"/>
      </w:pPr>
    </w:p>
    <w:p w14:paraId="249C5F3A" w14:textId="77777777" w:rsidR="007B634A" w:rsidRPr="007A0FB2" w:rsidRDefault="007B634A" w:rsidP="00653ECF">
      <w:pPr>
        <w:spacing w:before="120" w:after="120"/>
      </w:pPr>
      <w:r w:rsidRPr="007A0FB2">
        <w:t>Yours sincerely,</w:t>
      </w:r>
    </w:p>
    <w:p w14:paraId="1DFDF004" w14:textId="77777777" w:rsidR="007B634A" w:rsidRPr="007A0FB2" w:rsidRDefault="007B634A" w:rsidP="00653ECF">
      <w:pPr>
        <w:spacing w:before="120" w:after="120"/>
      </w:pPr>
    </w:p>
    <w:p w14:paraId="31ED88EB" w14:textId="77777777" w:rsidR="007B634A" w:rsidRPr="007A0FB2" w:rsidRDefault="007B634A" w:rsidP="00653ECF">
      <w:pPr>
        <w:spacing w:before="120" w:after="120"/>
      </w:pPr>
      <w:r w:rsidRPr="007A0FB2">
        <w:t>Signature</w:t>
      </w:r>
    </w:p>
    <w:p w14:paraId="00AA7372" w14:textId="7B83961B" w:rsidR="007B634A" w:rsidRPr="007A0FB2" w:rsidRDefault="007B634A" w:rsidP="00653ECF">
      <w:pPr>
        <w:spacing w:before="120" w:after="120"/>
      </w:pPr>
      <w:r w:rsidRPr="007A0FB2">
        <w:t>[</w:t>
      </w:r>
      <w:r w:rsidRPr="00087948">
        <w:rPr>
          <w:highlight w:val="darkGray"/>
        </w:rPr>
        <w:t>Name and title of the</w:t>
      </w:r>
      <w:r w:rsidR="00275B6C" w:rsidRPr="00087948">
        <w:rPr>
          <w:highlight w:val="darkGray"/>
        </w:rPr>
        <w:t xml:space="preserve"> bank's</w:t>
      </w:r>
      <w:r w:rsidRPr="00087948">
        <w:rPr>
          <w:highlight w:val="darkGray"/>
        </w:rPr>
        <w:t xml:space="preserve"> </w:t>
      </w:r>
      <w:r w:rsidR="00275B6C" w:rsidRPr="00087948">
        <w:rPr>
          <w:highlight w:val="darkGray"/>
        </w:rPr>
        <w:t>a</w:t>
      </w:r>
      <w:r w:rsidRPr="00087948">
        <w:rPr>
          <w:highlight w:val="darkGray"/>
        </w:rPr>
        <w:t xml:space="preserve">uthorized </w:t>
      </w:r>
      <w:r w:rsidR="00275B6C" w:rsidRPr="00087948">
        <w:rPr>
          <w:highlight w:val="darkGray"/>
        </w:rPr>
        <w:t>p</w:t>
      </w:r>
      <w:r w:rsidRPr="00087948">
        <w:rPr>
          <w:highlight w:val="darkGray"/>
        </w:rPr>
        <w:t>erson</w:t>
      </w:r>
      <w:r w:rsidRPr="007A0FB2">
        <w:t>]</w:t>
      </w:r>
    </w:p>
    <w:p w14:paraId="32ACE631" w14:textId="0AF9EC5F" w:rsidR="00B74C59" w:rsidRPr="007A0FB2" w:rsidRDefault="007B634A" w:rsidP="00653ECF">
      <w:pPr>
        <w:spacing w:before="120" w:after="120" w:line="259" w:lineRule="auto"/>
      </w:pPr>
      <w:r w:rsidRPr="007A0FB2">
        <w:br w:type="page"/>
      </w:r>
    </w:p>
    <w:p w14:paraId="4D2C9D6F" w14:textId="77777777" w:rsidR="00A731C1" w:rsidRPr="007A0FB2" w:rsidRDefault="00A731C1" w:rsidP="001C685D">
      <w:pPr>
        <w:pStyle w:val="ListParagraph"/>
        <w:numPr>
          <w:ilvl w:val="0"/>
          <w:numId w:val="48"/>
        </w:numPr>
        <w:spacing w:before="120" w:after="120"/>
        <w:ind w:left="1800" w:hanging="720"/>
        <w:contextualSpacing w:val="0"/>
        <w:jc w:val="center"/>
        <w:rPr>
          <w:b/>
          <w:bCs/>
        </w:rPr>
      </w:pPr>
      <w:bookmarkStart w:id="241" w:name="_Ref132385385"/>
      <w:bookmarkStart w:id="242" w:name="_Ref132675684"/>
      <w:r w:rsidRPr="007A0FB2">
        <w:rPr>
          <w:b/>
          <w:bCs/>
        </w:rPr>
        <w:t>Confirmation of Requirements for Audit Firm</w:t>
      </w:r>
      <w:bookmarkEnd w:id="241"/>
      <w:bookmarkEnd w:id="242"/>
    </w:p>
    <w:p w14:paraId="43A095B9" w14:textId="77777777" w:rsidR="00A731C1" w:rsidRPr="007A0FB2" w:rsidRDefault="00A731C1" w:rsidP="00653ECF">
      <w:pPr>
        <w:spacing w:before="120" w:after="120"/>
        <w:jc w:val="center"/>
      </w:pPr>
    </w:p>
    <w:p w14:paraId="029CB15A" w14:textId="77777777" w:rsidR="00A731C1" w:rsidRPr="007A0FB2" w:rsidRDefault="00A731C1" w:rsidP="00653ECF">
      <w:pPr>
        <w:spacing w:before="120" w:after="120"/>
        <w:jc w:val="center"/>
      </w:pPr>
      <w:r w:rsidRPr="007A0FB2">
        <w:t>[AUDIT FIRM LETTERHEAD]</w:t>
      </w:r>
    </w:p>
    <w:p w14:paraId="504C86B0" w14:textId="7DF810A8" w:rsidR="00A731C1" w:rsidRPr="007A0FB2" w:rsidRDefault="00A731C1" w:rsidP="00653ECF">
      <w:pPr>
        <w:spacing w:before="120" w:after="120" w:line="259" w:lineRule="auto"/>
        <w:jc w:val="right"/>
      </w:pPr>
      <w:r w:rsidRPr="007A0FB2">
        <w:t>Date:</w:t>
      </w:r>
      <w:r w:rsidRPr="007A0FB2">
        <w:fldChar w:fldCharType="begin"/>
      </w:r>
      <w:r w:rsidRPr="007A0FB2">
        <w:instrText xml:space="preserve"> DATE  \@"___ ___________ yyyy" </w:instrText>
      </w:r>
      <w:r w:rsidRPr="007A0FB2">
        <w:fldChar w:fldCharType="separate"/>
      </w:r>
      <w:r w:rsidR="0019614B">
        <w:rPr>
          <w:noProof/>
        </w:rPr>
        <w:t>___ ___________ 2024</w:t>
      </w:r>
      <w:r w:rsidRPr="007A0FB2">
        <w:fldChar w:fldCharType="end"/>
      </w:r>
    </w:p>
    <w:p w14:paraId="22D7E23C" w14:textId="51E77C69" w:rsidR="00A731C1" w:rsidRPr="007A0FB2" w:rsidRDefault="00A731C1" w:rsidP="00653ECF">
      <w:pPr>
        <w:spacing w:before="120" w:after="120"/>
      </w:pPr>
      <w:r w:rsidRPr="007A0FB2">
        <w:t>Re:</w:t>
      </w:r>
      <w:r w:rsidRPr="007A0FB2">
        <w:tab/>
      </w:r>
      <w:r w:rsidR="00407CDD" w:rsidRPr="007A0FB2">
        <w:t xml:space="preserve">the </w:t>
      </w:r>
      <w:r w:rsidRPr="007A0FB2">
        <w:t xml:space="preserve">Selection Procedure for </w:t>
      </w:r>
      <w:r w:rsidR="00407CDD" w:rsidRPr="007A0FB2">
        <w:t xml:space="preserve">Project on </w:t>
      </w:r>
      <w:r w:rsidRPr="007A0FB2">
        <w:t>the issuance and distribution of identity documents and operation and servicing of the facilities involved in the ID documents provision in the Republic of Armenia</w:t>
      </w:r>
    </w:p>
    <w:p w14:paraId="4F0EEF8A" w14:textId="77777777" w:rsidR="00A731C1" w:rsidRPr="007A0FB2" w:rsidRDefault="00A731C1" w:rsidP="00653ECF">
      <w:pPr>
        <w:spacing w:before="120" w:after="120"/>
      </w:pPr>
      <w:r w:rsidRPr="007A0FB2">
        <w:t>[</w:t>
      </w:r>
      <w:r w:rsidRPr="00087948">
        <w:rPr>
          <w:i/>
          <w:iCs/>
          <w:highlight w:val="darkGray"/>
        </w:rPr>
        <w:t>Name of the Audit Firm</w:t>
      </w:r>
      <w:r w:rsidRPr="007A0FB2">
        <w:t>], a legal entity established under the law of [</w:t>
      </w:r>
      <w:r w:rsidRPr="00087948">
        <w:rPr>
          <w:i/>
          <w:iCs/>
          <w:highlight w:val="darkGray"/>
        </w:rPr>
        <w:t>insert country</w:t>
      </w:r>
      <w:r w:rsidRPr="007A0FB2">
        <w:t>], having its registered office at [</w:t>
      </w:r>
      <w:r w:rsidRPr="00087948">
        <w:rPr>
          <w:i/>
          <w:iCs/>
          <w:highlight w:val="darkGray"/>
        </w:rPr>
        <w:t>specify address</w:t>
      </w:r>
      <w:r w:rsidRPr="007A0FB2">
        <w:t>], [</w:t>
      </w:r>
      <w:r w:rsidRPr="00087948">
        <w:rPr>
          <w:i/>
          <w:iCs/>
          <w:highlight w:val="darkGray"/>
        </w:rPr>
        <w:t>indicate other registration details if necessary</w:t>
      </w:r>
      <w:r w:rsidRPr="007A0FB2">
        <w:t>], hereby confirms its compliance with the following requirements for the audit firm of the project for the issuance and distribution of identity documents and operation and servicing of the facilities involved in the ID documents provision in the Republic of Armenia (the "</w:t>
      </w:r>
      <w:r w:rsidRPr="007A0FB2">
        <w:rPr>
          <w:b/>
          <w:bCs/>
        </w:rPr>
        <w:t>Project</w:t>
      </w:r>
      <w:r w:rsidRPr="007A0FB2">
        <w:t>"), namely:</w:t>
      </w:r>
    </w:p>
    <w:p w14:paraId="0B084F83" w14:textId="12DF4E62" w:rsidR="00A731C1" w:rsidRPr="007A0FB2" w:rsidRDefault="00A731C1" w:rsidP="001C685D">
      <w:pPr>
        <w:pStyle w:val="Annex-Paragraph"/>
        <w:numPr>
          <w:ilvl w:val="0"/>
          <w:numId w:val="68"/>
        </w:numPr>
        <w:ind w:left="540" w:hanging="540"/>
      </w:pPr>
      <w:bookmarkStart w:id="243" w:name="_Ref133342616"/>
      <w:r w:rsidRPr="007A0FB2">
        <w:t>[</w:t>
      </w:r>
      <w:r w:rsidRPr="00F84ADE">
        <w:rPr>
          <w:i/>
          <w:iCs/>
          <w:highlight w:val="darkGray"/>
        </w:rPr>
        <w:t xml:space="preserve">Name of the Audit </w:t>
      </w:r>
      <w:r w:rsidR="00407CDD" w:rsidRPr="00F84ADE">
        <w:rPr>
          <w:i/>
          <w:iCs/>
          <w:highlight w:val="darkGray"/>
        </w:rPr>
        <w:t>F</w:t>
      </w:r>
      <w:r w:rsidRPr="00F84ADE">
        <w:rPr>
          <w:i/>
          <w:iCs/>
          <w:highlight w:val="darkGray"/>
        </w:rPr>
        <w:t>irm</w:t>
      </w:r>
      <w:r w:rsidRPr="007A0FB2">
        <w:t>] is licensed to conduct audit activities in accordance with the legislation of its domicile country and is included in [</w:t>
      </w:r>
      <w:r w:rsidRPr="00F84ADE">
        <w:rPr>
          <w:highlight w:val="darkGray"/>
        </w:rPr>
        <w:t>(indicate the appropriate name of the register in accordance with the law of the domicile country of the Audit Firm)</w:t>
      </w:r>
      <w:r w:rsidRPr="007A0FB2">
        <w:t>]. [</w:t>
      </w:r>
      <w:r w:rsidRPr="00F84ADE">
        <w:rPr>
          <w:i/>
          <w:iCs/>
          <w:highlight w:val="darkGray"/>
        </w:rPr>
        <w:t>The Name of the Audit Firm</w:t>
      </w:r>
      <w:r w:rsidRPr="007A0FB2">
        <w:t>] conducts audit operations on the basis of [</w:t>
      </w:r>
      <w:r w:rsidRPr="00F84ADE">
        <w:rPr>
          <w:i/>
          <w:iCs/>
          <w:highlight w:val="darkGray"/>
        </w:rPr>
        <w:t>certificate / other document (specify full details)</w:t>
      </w:r>
      <w:r w:rsidRPr="00F84ADE">
        <w:rPr>
          <w:highlight w:val="darkGray"/>
        </w:rPr>
        <w:t>]</w:t>
      </w:r>
      <w:r w:rsidRPr="007A0FB2">
        <w:t>.</w:t>
      </w:r>
      <w:bookmarkEnd w:id="243"/>
    </w:p>
    <w:p w14:paraId="58DF07EA" w14:textId="3E4B4193" w:rsidR="00A731C1" w:rsidRPr="007A0FB2" w:rsidRDefault="00A731C1" w:rsidP="005B069F">
      <w:pPr>
        <w:pStyle w:val="Annex-Paragraph"/>
        <w:ind w:left="540" w:hanging="540"/>
      </w:pPr>
      <w:r w:rsidRPr="007A0FB2">
        <w:t>[</w:t>
      </w:r>
      <w:r w:rsidRPr="00087948">
        <w:rPr>
          <w:i/>
          <w:iCs/>
          <w:highlight w:val="darkGray"/>
        </w:rPr>
        <w:t>Name of the Audit Firm</w:t>
      </w:r>
      <w:r w:rsidRPr="007A0FB2">
        <w:t>] [</w:t>
      </w:r>
      <w:r w:rsidRPr="00087948">
        <w:rPr>
          <w:highlight w:val="darkGray"/>
        </w:rPr>
        <w:t xml:space="preserve">independently / as part of the Audit Firms network - </w:t>
      </w:r>
      <w:r w:rsidRPr="00087948">
        <w:rPr>
          <w:i/>
          <w:iCs/>
          <w:highlight w:val="darkGray"/>
        </w:rPr>
        <w:t>select as appropriate</w:t>
      </w:r>
      <w:r w:rsidRPr="007A0FB2">
        <w:t xml:space="preserve">] has experience in providing audit services (at least two evidenced facts of providing audit services) to companies </w:t>
      </w:r>
      <w:r w:rsidR="00D82A3D" w:rsidRPr="007A0FB2">
        <w:t xml:space="preserve">in each of </w:t>
      </w:r>
      <w:r w:rsidRPr="007A0FB2">
        <w:t>the last three</w:t>
      </w:r>
      <w:r w:rsidR="00407CDD" w:rsidRPr="007A0FB2">
        <w:t xml:space="preserve"> (3)</w:t>
      </w:r>
      <w:r w:rsidRPr="007A0FB2">
        <w:t xml:space="preserve"> years</w:t>
      </w:r>
      <w:r w:rsidR="00407CDD" w:rsidRPr="007A0FB2">
        <w:t>.</w:t>
      </w:r>
    </w:p>
    <w:p w14:paraId="7F3F861A" w14:textId="51A7ACBF" w:rsidR="00A731C1" w:rsidRPr="007A0FB2" w:rsidRDefault="00A731C1" w:rsidP="005B069F">
      <w:pPr>
        <w:pStyle w:val="Annex-Paragraph"/>
        <w:ind w:left="540" w:hanging="540"/>
      </w:pPr>
      <w:r w:rsidRPr="007A0FB2">
        <w:t>[</w:t>
      </w:r>
      <w:r w:rsidRPr="00087948">
        <w:rPr>
          <w:i/>
          <w:iCs/>
          <w:highlight w:val="darkGray"/>
        </w:rPr>
        <w:t>The name of the Audit Firm</w:t>
      </w:r>
      <w:r w:rsidRPr="007A0FB2">
        <w:t>] employs at least 10</w:t>
      </w:r>
      <w:r w:rsidR="00407CDD" w:rsidRPr="007A0FB2">
        <w:t xml:space="preserve"> (ten)</w:t>
      </w:r>
      <w:r w:rsidRPr="007A0FB2">
        <w:t xml:space="preserve"> full-time staff directly involved in the provision of audit services and engaged under employment contracts.</w:t>
      </w:r>
    </w:p>
    <w:p w14:paraId="43089B71" w14:textId="5997EF92" w:rsidR="00A731C1" w:rsidRPr="007A0FB2" w:rsidRDefault="00A731C1" w:rsidP="005B069F">
      <w:pPr>
        <w:pStyle w:val="Annex-Paragraph"/>
        <w:ind w:left="540" w:hanging="540"/>
      </w:pPr>
      <w:r w:rsidRPr="007A0FB2">
        <w:t>At least 3</w:t>
      </w:r>
      <w:r w:rsidR="00407CDD" w:rsidRPr="007A0FB2">
        <w:t xml:space="preserve"> (three)</w:t>
      </w:r>
      <w:r w:rsidRPr="007A0FB2">
        <w:t xml:space="preserve"> employees of [</w:t>
      </w:r>
      <w:r w:rsidRPr="00087948">
        <w:rPr>
          <w:i/>
          <w:iCs/>
          <w:highlight w:val="darkGray"/>
        </w:rPr>
        <w:t>the name of the Audit Firm</w:t>
      </w:r>
      <w:r w:rsidRPr="007A0FB2">
        <w:t>] have certificates / other qualification documents confirming that they have sufficient qualifications to engage in audit activities on the territory of [</w:t>
      </w:r>
      <w:r w:rsidRPr="00087948">
        <w:rPr>
          <w:i/>
          <w:iCs/>
          <w:highlight w:val="darkGray"/>
        </w:rPr>
        <w:t>specify the domicile country of the Audit Firm</w:t>
      </w:r>
      <w:r w:rsidRPr="007A0FB2">
        <w:t>].</w:t>
      </w:r>
    </w:p>
    <w:p w14:paraId="3C400B9A" w14:textId="6DE807E6" w:rsidR="00A731C1" w:rsidRPr="007A0FB2" w:rsidRDefault="00A731C1" w:rsidP="005B069F">
      <w:pPr>
        <w:pStyle w:val="Annex-Paragraph"/>
        <w:ind w:left="540" w:hanging="540"/>
      </w:pPr>
      <w:r w:rsidRPr="007A0FB2">
        <w:t>Annual revenue [</w:t>
      </w:r>
      <w:r w:rsidRPr="00087948">
        <w:rPr>
          <w:i/>
          <w:iCs/>
          <w:highlight w:val="darkGray"/>
        </w:rPr>
        <w:t>name of the Audit Firm</w:t>
      </w:r>
      <w:r w:rsidRPr="007A0FB2">
        <w:t>] over the last three</w:t>
      </w:r>
      <w:r w:rsidR="00407CDD" w:rsidRPr="007A0FB2">
        <w:t xml:space="preserve"> (3)</w:t>
      </w:r>
      <w:r w:rsidRPr="007A0FB2">
        <w:t xml:space="preserve"> years is not less than AMD</w:t>
      </w:r>
      <w:r w:rsidR="00D1729E">
        <w:rPr>
          <w:lang w:val="uk-UA"/>
        </w:rPr>
        <w:t xml:space="preserve"> 30</w:t>
      </w:r>
      <w:r w:rsidR="00D1729E">
        <w:t>,000,000</w:t>
      </w:r>
      <w:r w:rsidRPr="007A0FB2">
        <w:t xml:space="preserve">  (or equivalent of this amount in foreign currency in accordance with the official AMD to USD exchange rate determined by the Central Bank of Armenia).</w:t>
      </w:r>
    </w:p>
    <w:p w14:paraId="0009ECB7" w14:textId="366436AE" w:rsidR="00A731C1" w:rsidRPr="007A0FB2" w:rsidRDefault="00A731C1" w:rsidP="005B069F">
      <w:pPr>
        <w:pStyle w:val="Annex-Paragraph"/>
        <w:ind w:left="540" w:hanging="540"/>
      </w:pPr>
      <w:bookmarkStart w:id="244" w:name="_Ref133342628"/>
      <w:r w:rsidRPr="007A0FB2">
        <w:t>[</w:t>
      </w:r>
      <w:r w:rsidRPr="00087948">
        <w:rPr>
          <w:i/>
          <w:iCs/>
          <w:highlight w:val="darkGray"/>
        </w:rPr>
        <w:t>Name of the Audit Firm</w:t>
      </w:r>
      <w:r w:rsidRPr="007A0FB2">
        <w:t>] has a third-party liability insurance agreement (regarding compensation for possible losses incurred in connection with professional activities for the amount not less than AMD</w:t>
      </w:r>
      <w:r w:rsidR="00D1729E">
        <w:t xml:space="preserve"> 50,000,000</w:t>
      </w:r>
      <w:r w:rsidRPr="007A0FB2">
        <w:t xml:space="preserve">  (or equivalent of this amount in foreign currency in accordance with the official AMD to USD exchange rate determined by the Central Bank of Armenia)). The insurance contract shall be valid throughout the entire period during which audit services will be provided.</w:t>
      </w:r>
      <w:bookmarkEnd w:id="244"/>
    </w:p>
    <w:p w14:paraId="17CACCD3" w14:textId="43E183CA" w:rsidR="00A731C1" w:rsidRPr="007A0FB2" w:rsidRDefault="00A731C1" w:rsidP="00653ECF">
      <w:pPr>
        <w:spacing w:before="120" w:after="120"/>
      </w:pPr>
      <w:r w:rsidRPr="007A0FB2">
        <w:t>[</w:t>
      </w:r>
      <w:r w:rsidRPr="00087948">
        <w:rPr>
          <w:i/>
          <w:iCs/>
          <w:highlight w:val="darkGray"/>
        </w:rPr>
        <w:t xml:space="preserve">Name of the Audit </w:t>
      </w:r>
      <w:r w:rsidR="00407CDD" w:rsidRPr="00087948">
        <w:rPr>
          <w:i/>
          <w:iCs/>
          <w:highlight w:val="darkGray"/>
        </w:rPr>
        <w:t>Firm</w:t>
      </w:r>
      <w:r w:rsidRPr="007A0FB2">
        <w:t xml:space="preserve">] is ready to provide evidence of its compliance with the requirements specified in paragraphs </w:t>
      </w:r>
      <w:r w:rsidR="003F1CC5" w:rsidRPr="007A0FB2">
        <w:fldChar w:fldCharType="begin"/>
      </w:r>
      <w:r w:rsidR="003F1CC5" w:rsidRPr="007A0FB2">
        <w:instrText xml:space="preserve"> REF _Ref133342616 \r \h </w:instrText>
      </w:r>
      <w:r w:rsidR="003F1CC5" w:rsidRPr="007A0FB2">
        <w:fldChar w:fldCharType="separate"/>
      </w:r>
      <w:r w:rsidR="0008390E">
        <w:t>(a)</w:t>
      </w:r>
      <w:r w:rsidR="003F1CC5" w:rsidRPr="007A0FB2">
        <w:fldChar w:fldCharType="end"/>
      </w:r>
      <w:r w:rsidR="003F1CC5" w:rsidRPr="007A0FB2">
        <w:rPr>
          <w:rFonts w:ascii="Courier New" w:hAnsi="Courier New" w:cs="Courier New"/>
        </w:rPr>
        <w:t>-</w:t>
      </w:r>
      <w:r w:rsidR="003F1CC5" w:rsidRPr="007A0FB2">
        <w:fldChar w:fldCharType="begin"/>
      </w:r>
      <w:r w:rsidR="003F1CC5" w:rsidRPr="007A0FB2">
        <w:instrText xml:space="preserve"> REF _Ref133342628 \r \h </w:instrText>
      </w:r>
      <w:r w:rsidR="003F1CC5" w:rsidRPr="007A0FB2">
        <w:fldChar w:fldCharType="separate"/>
      </w:r>
      <w:r w:rsidR="0008390E">
        <w:t>(f)</w:t>
      </w:r>
      <w:r w:rsidR="003F1CC5" w:rsidRPr="007A0FB2">
        <w:fldChar w:fldCharType="end"/>
      </w:r>
      <w:r w:rsidRPr="007A0FB2">
        <w:t xml:space="preserve"> above if requested by the Competent Authority (Ministry of Internal Affairs of the Republic of Armenia) or the Evaluation Commission under the Project. </w:t>
      </w:r>
    </w:p>
    <w:p w14:paraId="5A2071CD" w14:textId="77777777" w:rsidR="00A731C1" w:rsidRPr="007A0FB2" w:rsidRDefault="00A731C1" w:rsidP="00653ECF">
      <w:pPr>
        <w:spacing w:before="120" w:after="120"/>
      </w:pPr>
    </w:p>
    <w:p w14:paraId="29BAA0FB" w14:textId="77777777" w:rsidR="00A731C1" w:rsidRPr="007A0FB2" w:rsidRDefault="00A731C1" w:rsidP="00653ECF">
      <w:pPr>
        <w:spacing w:before="120" w:after="120"/>
      </w:pPr>
    </w:p>
    <w:p w14:paraId="77BE86D6" w14:textId="77777777" w:rsidR="00A731C1" w:rsidRPr="007A0FB2" w:rsidRDefault="00A731C1" w:rsidP="00653ECF">
      <w:pPr>
        <w:spacing w:before="120" w:after="120"/>
      </w:pPr>
      <w:r w:rsidRPr="007A0FB2">
        <w:t>Sincerely,</w:t>
      </w:r>
    </w:p>
    <w:p w14:paraId="4E4ADE7E" w14:textId="4FCE87E3" w:rsidR="003F1CC5" w:rsidRPr="007A0FB2" w:rsidRDefault="003F1CC5" w:rsidP="00653ECF">
      <w:pPr>
        <w:spacing w:before="120" w:after="120"/>
      </w:pPr>
      <w:r w:rsidRPr="007A0FB2">
        <w:fldChar w:fldCharType="begin">
          <w:ffData>
            <w:name w:val="Text56"/>
            <w:enabled/>
            <w:calcOnExit w:val="0"/>
            <w:textInput>
              <w:default w:val="[Signature]"/>
            </w:textInput>
          </w:ffData>
        </w:fldChar>
      </w:r>
      <w:bookmarkStart w:id="245" w:name="Text56"/>
      <w:r w:rsidRPr="007A0FB2">
        <w:instrText xml:space="preserve"> FORMTEXT </w:instrText>
      </w:r>
      <w:r w:rsidRPr="007A0FB2">
        <w:fldChar w:fldCharType="separate"/>
      </w:r>
      <w:r w:rsidR="00233818" w:rsidRPr="007A0FB2">
        <w:rPr>
          <w:noProof/>
        </w:rPr>
        <w:t>[Signature]</w:t>
      </w:r>
      <w:r w:rsidRPr="007A0FB2">
        <w:fldChar w:fldCharType="end"/>
      </w:r>
      <w:bookmarkEnd w:id="245"/>
    </w:p>
    <w:p w14:paraId="72484E70" w14:textId="049490E6" w:rsidR="003F1CC5" w:rsidRPr="007A0FB2" w:rsidRDefault="00407CDD" w:rsidP="00653ECF">
      <w:pPr>
        <w:spacing w:before="120" w:after="120"/>
      </w:pPr>
      <w:r w:rsidRPr="007A0FB2">
        <w:t>[</w:t>
      </w:r>
      <w:r w:rsidRPr="00087948">
        <w:rPr>
          <w:highlight w:val="darkGray"/>
        </w:rPr>
        <w:t>Name and title of the authorized person of the Audit Firm]</w:t>
      </w:r>
      <w:r w:rsidR="000D2803" w:rsidRPr="00087948">
        <w:rPr>
          <w:highlight w:val="darkGray"/>
        </w:rPr>
        <w:t>.</w:t>
      </w:r>
    </w:p>
    <w:p w14:paraId="5829EDCA" w14:textId="4C1A5A2C" w:rsidR="00A731C1" w:rsidRPr="007A0FB2" w:rsidRDefault="00A731C1" w:rsidP="00653ECF">
      <w:pPr>
        <w:spacing w:before="120" w:after="120" w:line="259" w:lineRule="auto"/>
      </w:pPr>
      <w:r w:rsidRPr="007A0FB2">
        <w:br w:type="page"/>
      </w:r>
    </w:p>
    <w:p w14:paraId="528AFE1B" w14:textId="35EA3AFA" w:rsidR="00F53F4F" w:rsidRPr="007A0FB2" w:rsidRDefault="00E825FA" w:rsidP="001C685D">
      <w:pPr>
        <w:pStyle w:val="Heading4"/>
        <w:numPr>
          <w:ilvl w:val="0"/>
          <w:numId w:val="49"/>
        </w:numPr>
        <w:spacing w:before="120" w:after="120"/>
        <w:jc w:val="center"/>
        <w:rPr>
          <w:rFonts w:cstheme="majorBidi"/>
          <w:color w:val="000000" w:themeColor="text1"/>
          <w:szCs w:val="26"/>
        </w:rPr>
      </w:pPr>
      <w:bookmarkStart w:id="246" w:name="_Ref133344588"/>
      <w:bookmarkStart w:id="247" w:name="_Ref133344811"/>
      <w:bookmarkStart w:id="248" w:name="_Toc151655268"/>
      <w:bookmarkStart w:id="249" w:name="_Ref152603124"/>
      <w:bookmarkStart w:id="250" w:name="_Toc154496555"/>
      <w:r w:rsidRPr="007A0FB2">
        <w:rPr>
          <w:rFonts w:cstheme="majorBidi"/>
          <w:color w:val="000000" w:themeColor="text1"/>
          <w:szCs w:val="26"/>
        </w:rPr>
        <w:t xml:space="preserve">FORM OF </w:t>
      </w:r>
      <w:bookmarkEnd w:id="246"/>
      <w:bookmarkEnd w:id="247"/>
      <w:r w:rsidR="00A1734B" w:rsidRPr="007A0FB2">
        <w:rPr>
          <w:rFonts w:cstheme="majorBidi"/>
          <w:color w:val="000000" w:themeColor="text1"/>
          <w:szCs w:val="26"/>
        </w:rPr>
        <w:t>CONFIDENTIALITY UNDERTAKING</w:t>
      </w:r>
      <w:bookmarkEnd w:id="248"/>
      <w:bookmarkEnd w:id="249"/>
      <w:bookmarkEnd w:id="250"/>
    </w:p>
    <w:p w14:paraId="2A023535" w14:textId="75E56AC0" w:rsidR="00E825FA" w:rsidRPr="007A0FB2" w:rsidRDefault="00E825FA" w:rsidP="00653ECF">
      <w:pPr>
        <w:spacing w:before="120" w:after="120" w:line="259" w:lineRule="auto"/>
      </w:pPr>
    </w:p>
    <w:tbl>
      <w:tblPr>
        <w:tblStyle w:val="TableGrid"/>
        <w:tblW w:w="0" w:type="auto"/>
        <w:tblLook w:val="04A0" w:firstRow="1" w:lastRow="0" w:firstColumn="1" w:lastColumn="0" w:noHBand="0" w:noVBand="1"/>
      </w:tblPr>
      <w:tblGrid>
        <w:gridCol w:w="4587"/>
        <w:gridCol w:w="4660"/>
      </w:tblGrid>
      <w:tr w:rsidR="00E81558" w:rsidRPr="007A0FB2" w14:paraId="5FB1B98E" w14:textId="07392044" w:rsidTr="0003222A">
        <w:tc>
          <w:tcPr>
            <w:tcW w:w="4587" w:type="dxa"/>
            <w:vAlign w:val="center"/>
          </w:tcPr>
          <w:p w14:paraId="54DB36FF" w14:textId="2F9174E8" w:rsidR="00E81558" w:rsidRPr="007A0FB2" w:rsidRDefault="281D7DDF" w:rsidP="6B8F6D5C">
            <w:pPr>
              <w:spacing w:before="120" w:after="120" w:line="257" w:lineRule="auto"/>
              <w:jc w:val="center"/>
            </w:pPr>
            <w:r w:rsidRPr="007A0FB2">
              <w:rPr>
                <w:rFonts w:eastAsia="Arial" w:cs="Arial"/>
                <w:b/>
                <w:bCs/>
                <w:noProof/>
              </w:rPr>
              <w:t>ՀԱՄԱՁԱՅՆԱԳԻՐ</w:t>
            </w:r>
          </w:p>
          <w:p w14:paraId="07EC4E37" w14:textId="6937FD25" w:rsidR="00E81558" w:rsidRPr="007A0FB2" w:rsidRDefault="281D7DDF" w:rsidP="00653ECF">
            <w:pPr>
              <w:spacing w:before="120" w:after="120" w:line="259" w:lineRule="auto"/>
              <w:jc w:val="center"/>
              <w:rPr>
                <w:rFonts w:eastAsia="Arial" w:cs="Arial"/>
              </w:rPr>
            </w:pPr>
            <w:r w:rsidRPr="007A0FB2">
              <w:rPr>
                <w:rFonts w:eastAsia="Arial" w:cs="Arial"/>
                <w:b/>
                <w:bCs/>
                <w:noProof/>
              </w:rPr>
              <w:t>գաղտնիության և տեղեկատվություն չհրապարակելու վերաբերյալ</w:t>
            </w:r>
          </w:p>
        </w:tc>
        <w:tc>
          <w:tcPr>
            <w:tcW w:w="4660" w:type="dxa"/>
          </w:tcPr>
          <w:p w14:paraId="0F815758" w14:textId="647CAF8E" w:rsidR="00E81558" w:rsidRPr="007A0FB2" w:rsidRDefault="00A1734B" w:rsidP="00653ECF">
            <w:pPr>
              <w:spacing w:before="120" w:after="120"/>
              <w:jc w:val="center"/>
              <w:rPr>
                <w:b/>
                <w:bCs/>
              </w:rPr>
            </w:pPr>
            <w:r w:rsidRPr="007A0FB2">
              <w:rPr>
                <w:b/>
                <w:bCs/>
              </w:rPr>
              <w:t>UNDERTAKING</w:t>
            </w:r>
          </w:p>
          <w:p w14:paraId="700089C2" w14:textId="0E8108BE" w:rsidR="00E81558" w:rsidRPr="007A0FB2" w:rsidRDefault="00E81558" w:rsidP="00653ECF">
            <w:pPr>
              <w:spacing w:before="120" w:after="120"/>
              <w:jc w:val="center"/>
              <w:rPr>
                <w:b/>
                <w:bCs/>
              </w:rPr>
            </w:pPr>
            <w:r w:rsidRPr="007A0FB2">
              <w:rPr>
                <w:b/>
                <w:bCs/>
              </w:rPr>
              <w:t>on confidentiality and non-disclosure of information</w:t>
            </w:r>
          </w:p>
        </w:tc>
      </w:tr>
      <w:tr w:rsidR="00E81558" w:rsidRPr="007A0FB2" w14:paraId="05C683B3" w14:textId="22137CFC" w:rsidTr="0003222A">
        <w:tc>
          <w:tcPr>
            <w:tcW w:w="4587" w:type="dxa"/>
          </w:tcPr>
          <w:p w14:paraId="37623E4A" w14:textId="5DD1A021" w:rsidR="00E81558" w:rsidRPr="007A0FB2" w:rsidRDefault="26A92921" w:rsidP="6B8F6D5C">
            <w:pPr>
              <w:tabs>
                <w:tab w:val="left" w:pos="3867"/>
              </w:tabs>
              <w:spacing w:before="120" w:after="120" w:line="259" w:lineRule="auto"/>
            </w:pPr>
            <w:r w:rsidRPr="007A0FB2">
              <w:rPr>
                <w:rFonts w:eastAsia="Arial" w:cs="Arial"/>
              </w:rPr>
              <w:t xml:space="preserve">___ ___________ 2023 </w:t>
            </w:r>
            <w:proofErr w:type="spellStart"/>
            <w:r w:rsidRPr="007A0FB2">
              <w:rPr>
                <w:rFonts w:eastAsia="Arial" w:cs="Arial"/>
              </w:rPr>
              <w:t>Երևան</w:t>
            </w:r>
            <w:proofErr w:type="spellEnd"/>
            <w:r w:rsidRPr="007A0FB2">
              <w:rPr>
                <w:rFonts w:eastAsia="Arial" w:cs="Arial"/>
              </w:rPr>
              <w:t xml:space="preserve"> </w:t>
            </w:r>
          </w:p>
          <w:p w14:paraId="402873F2" w14:textId="578F68D5" w:rsidR="00E81558" w:rsidRPr="007A0FB2" w:rsidRDefault="26A92921" w:rsidP="6B8F6D5C">
            <w:pPr>
              <w:spacing w:before="120" w:after="120" w:line="259" w:lineRule="auto"/>
              <w:rPr>
                <w:rFonts w:eastAsia="Arial" w:cs="Arial"/>
              </w:rPr>
            </w:pPr>
            <w:proofErr w:type="spellStart"/>
            <w:r w:rsidRPr="007A0FB2">
              <w:rPr>
                <w:rFonts w:eastAsia="Arial" w:cs="Arial"/>
              </w:rPr>
              <w:t>Թիվ</w:t>
            </w:r>
            <w:proofErr w:type="spellEnd"/>
            <w:r w:rsidRPr="007A0FB2">
              <w:rPr>
                <w:rFonts w:eastAsia="Arial" w:cs="Arial"/>
              </w:rPr>
              <w:t>_________</w:t>
            </w:r>
          </w:p>
        </w:tc>
        <w:tc>
          <w:tcPr>
            <w:tcW w:w="4660" w:type="dxa"/>
          </w:tcPr>
          <w:p w14:paraId="6AF4F250" w14:textId="43E5ED6F" w:rsidR="00E81558" w:rsidRPr="007A0FB2" w:rsidRDefault="00E81558" w:rsidP="00653ECF">
            <w:pPr>
              <w:tabs>
                <w:tab w:val="left" w:pos="3867"/>
              </w:tabs>
              <w:spacing w:before="120" w:after="120"/>
            </w:pPr>
            <w:r w:rsidRPr="007A0FB2">
              <w:fldChar w:fldCharType="begin"/>
            </w:r>
            <w:r w:rsidRPr="007A0FB2">
              <w:instrText xml:space="preserve"> DATE  \@"___ ___________ yyyy" </w:instrText>
            </w:r>
            <w:r w:rsidRPr="007A0FB2">
              <w:fldChar w:fldCharType="separate"/>
            </w:r>
            <w:r w:rsidR="0019614B">
              <w:rPr>
                <w:noProof/>
              </w:rPr>
              <w:t>___ ___________ 2024</w:t>
            </w:r>
            <w:r w:rsidRPr="007A0FB2">
              <w:fldChar w:fldCharType="end"/>
            </w:r>
            <w:r w:rsidRPr="007A0FB2">
              <w:t xml:space="preserve"> Yerevan </w:t>
            </w:r>
          </w:p>
          <w:p w14:paraId="5200DA60" w14:textId="1EAB060A" w:rsidR="00E81558" w:rsidRPr="007A0FB2" w:rsidRDefault="00E81558" w:rsidP="00653ECF">
            <w:pPr>
              <w:spacing w:before="120" w:after="120"/>
            </w:pPr>
            <w:r w:rsidRPr="007A0FB2">
              <w:t>No.</w:t>
            </w:r>
            <w:r w:rsidRPr="007A0FB2">
              <w:fldChar w:fldCharType="begin">
                <w:ffData>
                  <w:name w:val="Text22"/>
                  <w:enabled/>
                  <w:calcOnExit w:val="0"/>
                  <w:textInput>
                    <w:type w:val="number"/>
                    <w:default w:val="_________"/>
                  </w:textInput>
                </w:ffData>
              </w:fldChar>
            </w:r>
            <w:r w:rsidRPr="007A0FB2">
              <w:instrText xml:space="preserve"> FORMTEXT </w:instrText>
            </w:r>
            <w:r w:rsidRPr="007A0FB2">
              <w:fldChar w:fldCharType="separate"/>
            </w:r>
            <w:r w:rsidR="00233818" w:rsidRPr="007A0FB2">
              <w:rPr>
                <w:noProof/>
              </w:rPr>
              <w:t>_________</w:t>
            </w:r>
            <w:r w:rsidRPr="007A0FB2">
              <w:fldChar w:fldCharType="end"/>
            </w:r>
          </w:p>
        </w:tc>
      </w:tr>
      <w:tr w:rsidR="00E81558" w:rsidRPr="007A0FB2" w14:paraId="69D915F2" w14:textId="47B1FA87" w:rsidTr="0003222A">
        <w:tc>
          <w:tcPr>
            <w:tcW w:w="4587" w:type="dxa"/>
          </w:tcPr>
          <w:p w14:paraId="20D80B9A" w14:textId="60AE90BC" w:rsidR="6B8F6D5C" w:rsidRPr="007A0FB2" w:rsidRDefault="6B8F6D5C" w:rsidP="6B8F6D5C">
            <w:pPr>
              <w:spacing w:before="120" w:after="120"/>
              <w:jc w:val="both"/>
              <w:rPr>
                <w:rFonts w:eastAsia="Arial" w:cs="Arial"/>
              </w:rPr>
            </w:pPr>
          </w:p>
        </w:tc>
        <w:tc>
          <w:tcPr>
            <w:tcW w:w="4660" w:type="dxa"/>
          </w:tcPr>
          <w:p w14:paraId="28EB66F2" w14:textId="6E68DB4D" w:rsidR="00E81558" w:rsidRPr="007A0FB2" w:rsidRDefault="00E81558" w:rsidP="00653ECF">
            <w:pPr>
              <w:spacing w:before="120" w:after="120"/>
            </w:pPr>
            <w:r w:rsidRPr="007A0FB2">
              <w:t xml:space="preserve">This </w:t>
            </w:r>
            <w:r w:rsidR="0003222A" w:rsidRPr="007A0FB2">
              <w:t xml:space="preserve">undertaking </w:t>
            </w:r>
            <w:r w:rsidRPr="007A0FB2">
              <w:t>on confidentiality and non-disclosure of information (the "</w:t>
            </w:r>
            <w:r w:rsidR="0003222A" w:rsidRPr="007A0FB2">
              <w:t>Confidentiality Undertaking</w:t>
            </w:r>
            <w:r w:rsidRPr="007A0FB2">
              <w:t xml:space="preserve">") is </w:t>
            </w:r>
            <w:r w:rsidR="0003222A" w:rsidRPr="007A0FB2">
              <w:t xml:space="preserve">made by </w:t>
            </w:r>
            <w:r w:rsidR="0003222A" w:rsidRPr="00087948">
              <w:rPr>
                <w:highlight w:val="lightGray"/>
              </w:rPr>
              <w:t>[</w:t>
            </w:r>
            <w:r w:rsidR="0003222A" w:rsidRPr="00087948">
              <w:rPr>
                <w:b/>
                <w:bCs/>
                <w:highlight w:val="lightGray"/>
              </w:rPr>
              <w:t>Applicant`s name</w:t>
            </w:r>
            <w:r w:rsidR="0003222A" w:rsidRPr="00087948">
              <w:rPr>
                <w:highlight w:val="lightGray"/>
              </w:rPr>
              <w:t>]</w:t>
            </w:r>
            <w:r w:rsidR="0003222A" w:rsidRPr="007A0FB2">
              <w:t xml:space="preserve">, a legal entity organized under the laws of </w:t>
            </w:r>
            <w:r w:rsidR="0003222A" w:rsidRPr="00087948">
              <w:rPr>
                <w:highlight w:val="lightGray"/>
              </w:rPr>
              <w:t>[jurisdiction]</w:t>
            </w:r>
            <w:r w:rsidR="0003222A" w:rsidRPr="007A0FB2">
              <w:t xml:space="preserve"> (the "Applicant"), to the Ministry of Internal Affairs of the Republic of Armenia (the "Competent Authority") in connection with Applicant’s participation in the competitive selection process (the "Selection Procedure") for the public-private partnership project on the issuance and distribution of identity documents and operation and servicing of the facilities involved in the ID documents provision in Armenia (the "Project").</w:t>
            </w:r>
          </w:p>
        </w:tc>
      </w:tr>
      <w:tr w:rsidR="00E81558" w:rsidRPr="007A0FB2" w14:paraId="10C6B199" w14:textId="349C81EC" w:rsidTr="0003222A">
        <w:tc>
          <w:tcPr>
            <w:tcW w:w="4587" w:type="dxa"/>
          </w:tcPr>
          <w:p w14:paraId="7C438BB5" w14:textId="11E4FA11" w:rsidR="00E81558" w:rsidRPr="007A0FB2" w:rsidRDefault="00E81558" w:rsidP="009F51CD">
            <w:pPr>
              <w:spacing w:before="120" w:after="120"/>
              <w:jc w:val="center"/>
              <w:rPr>
                <w:rFonts w:eastAsia="Arial" w:cs="Arial"/>
              </w:rPr>
            </w:pPr>
          </w:p>
        </w:tc>
        <w:tc>
          <w:tcPr>
            <w:tcW w:w="4660" w:type="dxa"/>
          </w:tcPr>
          <w:p w14:paraId="46539D4F" w14:textId="540A9254" w:rsidR="00E81558" w:rsidRPr="007A0FB2" w:rsidRDefault="0003222A" w:rsidP="001C685D">
            <w:pPr>
              <w:pStyle w:val="Style9"/>
              <w:numPr>
                <w:ilvl w:val="0"/>
                <w:numId w:val="52"/>
              </w:numPr>
              <w:spacing w:before="120" w:after="120"/>
              <w:rPr>
                <w:b/>
                <w:bCs/>
                <w:lang w:val="en-US"/>
              </w:rPr>
            </w:pPr>
            <w:r w:rsidRPr="007A0FB2">
              <w:rPr>
                <w:b/>
                <w:bCs/>
                <w:lang w:val="en-US"/>
              </w:rPr>
              <w:t>SUBJECT MATTER</w:t>
            </w:r>
          </w:p>
        </w:tc>
      </w:tr>
      <w:tr w:rsidR="00E81558" w:rsidRPr="007A0FB2" w14:paraId="722775CD" w14:textId="47C6AF0C" w:rsidTr="0003222A">
        <w:tc>
          <w:tcPr>
            <w:tcW w:w="4587" w:type="dxa"/>
          </w:tcPr>
          <w:p w14:paraId="37EAB64A" w14:textId="733119AA" w:rsidR="720CA950" w:rsidRPr="007A0FB2" w:rsidRDefault="720CA950">
            <w:pPr>
              <w:spacing w:before="120" w:after="120"/>
              <w:jc w:val="both"/>
              <w:rPr>
                <w:rFonts w:eastAsia="Arial" w:cs="Arial"/>
              </w:rPr>
            </w:pPr>
          </w:p>
        </w:tc>
        <w:tc>
          <w:tcPr>
            <w:tcW w:w="4660" w:type="dxa"/>
          </w:tcPr>
          <w:p w14:paraId="2FA543D1" w14:textId="2EE8CD75" w:rsidR="00E81558" w:rsidRPr="00611E8A" w:rsidRDefault="0003222A" w:rsidP="0003222A">
            <w:pPr>
              <w:numPr>
                <w:ilvl w:val="0"/>
                <w:numId w:val="36"/>
              </w:numPr>
              <w:spacing w:before="120" w:after="120"/>
              <w:ind w:left="0" w:firstLine="0"/>
              <w:rPr>
                <w:color w:val="000000" w:themeColor="text1"/>
              </w:rPr>
            </w:pPr>
            <w:bookmarkStart w:id="251" w:name="_Ref132664115"/>
            <w:r w:rsidRPr="007A0FB2">
              <w:t xml:space="preserve">This document sets out the Applicant’s obligations with respect to compliance with the procedure and conditions of access to the Confidential Information, as well as with respect to compliance with the rules on non-disclosure of the Confidential Information. </w:t>
            </w:r>
            <w:bookmarkEnd w:id="251"/>
          </w:p>
        </w:tc>
      </w:tr>
      <w:tr w:rsidR="00E81558" w:rsidRPr="007A0FB2" w14:paraId="2C18964C" w14:textId="500639FE" w:rsidTr="0003222A">
        <w:tc>
          <w:tcPr>
            <w:tcW w:w="4587" w:type="dxa"/>
          </w:tcPr>
          <w:p w14:paraId="6EDF213F" w14:textId="2C364770" w:rsidR="00E81558" w:rsidRPr="007A0FB2" w:rsidRDefault="00E81558" w:rsidP="00653ECF">
            <w:pPr>
              <w:spacing w:before="120" w:after="120"/>
              <w:jc w:val="center"/>
              <w:rPr>
                <w:b/>
                <w:bCs/>
              </w:rPr>
            </w:pPr>
          </w:p>
        </w:tc>
        <w:tc>
          <w:tcPr>
            <w:tcW w:w="4660" w:type="dxa"/>
          </w:tcPr>
          <w:p w14:paraId="010B5DC2" w14:textId="0AE2C849" w:rsidR="00E81558" w:rsidRPr="00611E8A" w:rsidRDefault="0003222A" w:rsidP="0003222A">
            <w:pPr>
              <w:spacing w:before="120" w:after="120"/>
            </w:pPr>
            <w:bookmarkStart w:id="252" w:name="_Ref132664003"/>
            <w:r w:rsidRPr="007A0FB2">
              <w:t>The "</w:t>
            </w:r>
            <w:r w:rsidRPr="007A0FB2">
              <w:rPr>
                <w:b/>
                <w:bCs/>
              </w:rPr>
              <w:t>Confidential Information</w:t>
            </w:r>
            <w:r w:rsidRPr="007A0FB2">
              <w:t>" includes any information presented or provided in any manner (with the exception of publicly available information) that will be made available to the Potential Applicant based on this Confidentiality Undertaking</w:t>
            </w:r>
            <w:r w:rsidR="00D1729E">
              <w:t xml:space="preserve"> and designated by the provider of such information as confidential</w:t>
            </w:r>
            <w:r w:rsidRPr="007A0FB2">
              <w:t xml:space="preserve">. </w:t>
            </w:r>
            <w:bookmarkEnd w:id="252"/>
          </w:p>
        </w:tc>
      </w:tr>
      <w:tr w:rsidR="00E4424D" w:rsidRPr="007A0FB2" w14:paraId="47BCE6D3" w14:textId="269527F5" w:rsidTr="0003222A">
        <w:tc>
          <w:tcPr>
            <w:tcW w:w="4587" w:type="dxa"/>
          </w:tcPr>
          <w:p w14:paraId="2640E91D" w14:textId="19EB9D77" w:rsidR="00E4424D" w:rsidRPr="007A0FB2" w:rsidRDefault="00E4424D" w:rsidP="00E63C8D">
            <w:pPr>
              <w:spacing w:before="120" w:after="120"/>
              <w:jc w:val="both"/>
              <w:rPr>
                <w:rFonts w:eastAsia="Arial" w:cs="Arial"/>
              </w:rPr>
            </w:pPr>
          </w:p>
        </w:tc>
        <w:tc>
          <w:tcPr>
            <w:tcW w:w="4660" w:type="dxa"/>
          </w:tcPr>
          <w:p w14:paraId="233BC9E4" w14:textId="13363850" w:rsidR="00E4424D" w:rsidRPr="007A0FB2" w:rsidRDefault="00E4424D" w:rsidP="00D70B9B">
            <w:pPr>
              <w:numPr>
                <w:ilvl w:val="0"/>
                <w:numId w:val="36"/>
              </w:numPr>
              <w:spacing w:before="120" w:after="120"/>
              <w:ind w:left="0" w:firstLine="0"/>
            </w:pPr>
            <w:r w:rsidRPr="007A0FB2">
              <w:t xml:space="preserve">The Applicant may get access to the Confidential Information subject to (i) </w:t>
            </w:r>
            <w:r w:rsidR="00C47A8A" w:rsidRPr="007A0FB2">
              <w:t xml:space="preserve">filling in, </w:t>
            </w:r>
            <w:r w:rsidRPr="007A0FB2">
              <w:t xml:space="preserve">signing and submitting this Confidentiality Undertaking to the Competent Authority, and (ii) receiving notification from the Competent Authority confirming access to the Confidential Information according to Clause </w:t>
            </w:r>
            <w:r w:rsidRPr="007A0FB2">
              <w:fldChar w:fldCharType="begin"/>
            </w:r>
            <w:r w:rsidRPr="007A0FB2">
              <w:instrText xml:space="preserve"> REF _Ref128577916 \r \h </w:instrText>
            </w:r>
            <w:r w:rsidRPr="007A0FB2">
              <w:fldChar w:fldCharType="separate"/>
            </w:r>
            <w:r w:rsidR="0008390E">
              <w:t>7.2.2</w:t>
            </w:r>
            <w:r w:rsidRPr="007A0FB2">
              <w:fldChar w:fldCharType="end"/>
            </w:r>
            <w:r w:rsidRPr="007A0FB2">
              <w:t xml:space="preserve"> of the RFQ.</w:t>
            </w:r>
          </w:p>
        </w:tc>
      </w:tr>
      <w:tr w:rsidR="00E81558" w:rsidRPr="007A0FB2" w14:paraId="6A62966C" w14:textId="60382EE1" w:rsidTr="0003222A">
        <w:tc>
          <w:tcPr>
            <w:tcW w:w="4587" w:type="dxa"/>
          </w:tcPr>
          <w:p w14:paraId="464AABA4" w14:textId="432A9DE9" w:rsidR="00E81558" w:rsidRPr="007A0FB2" w:rsidRDefault="00E81558" w:rsidP="00653ECF">
            <w:pPr>
              <w:spacing w:before="120" w:after="120"/>
              <w:jc w:val="center"/>
              <w:rPr>
                <w:b/>
                <w:bCs/>
              </w:rPr>
            </w:pPr>
          </w:p>
        </w:tc>
        <w:tc>
          <w:tcPr>
            <w:tcW w:w="4660" w:type="dxa"/>
          </w:tcPr>
          <w:p w14:paraId="47BCBC3B" w14:textId="0DFAAE08" w:rsidR="0003222A" w:rsidRPr="007A0FB2" w:rsidRDefault="0003222A" w:rsidP="00D70B9B">
            <w:pPr>
              <w:numPr>
                <w:ilvl w:val="0"/>
                <w:numId w:val="36"/>
              </w:numPr>
              <w:spacing w:before="120" w:after="120"/>
              <w:ind w:left="0" w:firstLine="0"/>
            </w:pPr>
            <w:r w:rsidRPr="007A0FB2">
              <w:t xml:space="preserve">Unless this </w:t>
            </w:r>
            <w:r w:rsidR="00B52AEA" w:rsidRPr="007A0FB2">
              <w:t xml:space="preserve">Confidentiality Undertaking </w:t>
            </w:r>
            <w:r w:rsidRPr="007A0FB2">
              <w:t xml:space="preserve">stipulates otherwise, capitalized terms and expressions that are used in this </w:t>
            </w:r>
            <w:r w:rsidR="00B52AEA" w:rsidRPr="007A0FB2">
              <w:t xml:space="preserve">Confidentiality Undertaking </w:t>
            </w:r>
            <w:r w:rsidRPr="007A0FB2">
              <w:t>and are not defined separately, shall have the meaning given to them under the RFQ.</w:t>
            </w:r>
          </w:p>
          <w:p w14:paraId="39A7833D" w14:textId="64F32DFD" w:rsidR="00E81558" w:rsidRPr="007A0FB2" w:rsidRDefault="00E81558" w:rsidP="00653ECF">
            <w:pPr>
              <w:spacing w:before="120" w:after="120"/>
            </w:pPr>
          </w:p>
        </w:tc>
      </w:tr>
      <w:tr w:rsidR="00E81558" w:rsidRPr="007A0FB2" w14:paraId="4D9D3667" w14:textId="6196D21D" w:rsidTr="0003222A">
        <w:tc>
          <w:tcPr>
            <w:tcW w:w="4587" w:type="dxa"/>
          </w:tcPr>
          <w:p w14:paraId="4EC8737D" w14:textId="666B641F" w:rsidR="00E81558" w:rsidRPr="007A0FB2" w:rsidRDefault="00E81558" w:rsidP="00653ECF">
            <w:pPr>
              <w:spacing w:before="120" w:after="120"/>
              <w:jc w:val="center"/>
              <w:rPr>
                <w:b/>
                <w:bCs/>
              </w:rPr>
            </w:pPr>
          </w:p>
        </w:tc>
        <w:tc>
          <w:tcPr>
            <w:tcW w:w="4660" w:type="dxa"/>
          </w:tcPr>
          <w:p w14:paraId="7B036DEE" w14:textId="7DC09EBE" w:rsidR="00E81558" w:rsidRPr="007A0FB2" w:rsidRDefault="00B52AEA" w:rsidP="00D70B9B">
            <w:pPr>
              <w:numPr>
                <w:ilvl w:val="0"/>
                <w:numId w:val="37"/>
              </w:numPr>
              <w:spacing w:before="120" w:after="120"/>
              <w:ind w:left="0" w:firstLine="0"/>
              <w:rPr>
                <w:b/>
                <w:bCs/>
              </w:rPr>
            </w:pPr>
            <w:r w:rsidRPr="007A0FB2">
              <w:rPr>
                <w:b/>
                <w:bCs/>
              </w:rPr>
              <w:t>KEY OBLIGATIONS AND REQUIREMENTS</w:t>
            </w:r>
          </w:p>
        </w:tc>
      </w:tr>
      <w:tr w:rsidR="00E81558" w:rsidRPr="007A0FB2" w14:paraId="0C34D837" w14:textId="6A7F40C4" w:rsidTr="0003222A">
        <w:tc>
          <w:tcPr>
            <w:tcW w:w="4587" w:type="dxa"/>
          </w:tcPr>
          <w:p w14:paraId="6F95AAA7" w14:textId="72077C5F" w:rsidR="00E81558" w:rsidRPr="007A0FB2" w:rsidRDefault="00E81558" w:rsidP="00653ECF">
            <w:pPr>
              <w:spacing w:before="120" w:after="120"/>
              <w:jc w:val="center"/>
              <w:rPr>
                <w:b/>
                <w:bCs/>
              </w:rPr>
            </w:pPr>
          </w:p>
        </w:tc>
        <w:tc>
          <w:tcPr>
            <w:tcW w:w="4660" w:type="dxa"/>
          </w:tcPr>
          <w:p w14:paraId="5BC0BD8E" w14:textId="2F09EF7D" w:rsidR="00E81558" w:rsidRPr="007A0FB2" w:rsidRDefault="005C7D09" w:rsidP="00D70B9B">
            <w:pPr>
              <w:numPr>
                <w:ilvl w:val="0"/>
                <w:numId w:val="38"/>
              </w:numPr>
              <w:spacing w:before="120" w:after="120"/>
              <w:ind w:left="0" w:firstLine="0"/>
            </w:pPr>
            <w:bookmarkStart w:id="253" w:name="_Ref149151598"/>
            <w:r w:rsidRPr="007A0FB2">
              <w:t>The Applicant shall</w:t>
            </w:r>
            <w:r w:rsidR="00E81558" w:rsidRPr="007A0FB2">
              <w:t>:</w:t>
            </w:r>
            <w:bookmarkEnd w:id="253"/>
          </w:p>
        </w:tc>
      </w:tr>
      <w:tr w:rsidR="00E81558" w:rsidRPr="007A0FB2" w14:paraId="240AFD0A" w14:textId="66A097E7" w:rsidTr="0003222A">
        <w:tc>
          <w:tcPr>
            <w:tcW w:w="4587" w:type="dxa"/>
          </w:tcPr>
          <w:p w14:paraId="62577179" w14:textId="2EE47CB7" w:rsidR="00E81558" w:rsidRPr="007A0FB2" w:rsidRDefault="00E81558" w:rsidP="00653ECF">
            <w:pPr>
              <w:spacing w:before="120" w:after="120"/>
              <w:jc w:val="center"/>
              <w:rPr>
                <w:b/>
                <w:bCs/>
              </w:rPr>
            </w:pPr>
          </w:p>
        </w:tc>
        <w:tc>
          <w:tcPr>
            <w:tcW w:w="4660" w:type="dxa"/>
          </w:tcPr>
          <w:p w14:paraId="4FA91156" w14:textId="5864192C" w:rsidR="00E81558" w:rsidRPr="007A0FB2" w:rsidRDefault="005C7D09" w:rsidP="00D70B9B">
            <w:pPr>
              <w:numPr>
                <w:ilvl w:val="0"/>
                <w:numId w:val="39"/>
              </w:numPr>
              <w:spacing w:before="120" w:after="120"/>
              <w:ind w:left="0" w:firstLine="0"/>
            </w:pPr>
            <w:r w:rsidRPr="007A0FB2">
              <w:t xml:space="preserve">not disclose the Confidential Information to any third parties, except as permitted </w:t>
            </w:r>
            <w:r w:rsidR="00847AEB" w:rsidRPr="007A0FB2">
              <w:t xml:space="preserve">in Clauses </w:t>
            </w:r>
            <w:r w:rsidR="00847AEB" w:rsidRPr="007A0FB2">
              <w:fldChar w:fldCharType="begin"/>
            </w:r>
            <w:r w:rsidR="00847AEB" w:rsidRPr="007A0FB2">
              <w:instrText xml:space="preserve"> REF _Ref132665438 \r \h </w:instrText>
            </w:r>
            <w:r w:rsidR="00847AEB" w:rsidRPr="007A0FB2">
              <w:fldChar w:fldCharType="separate"/>
            </w:r>
            <w:r w:rsidR="0008390E">
              <w:t>2.2</w:t>
            </w:r>
            <w:r w:rsidR="00847AEB" w:rsidRPr="007A0FB2">
              <w:fldChar w:fldCharType="end"/>
            </w:r>
            <w:r w:rsidR="00847AEB" w:rsidRPr="007A0FB2">
              <w:t>-</w:t>
            </w:r>
            <w:r w:rsidR="00847AEB" w:rsidRPr="007A0FB2">
              <w:fldChar w:fldCharType="begin"/>
            </w:r>
            <w:r w:rsidR="00847AEB" w:rsidRPr="007A0FB2">
              <w:instrText xml:space="preserve"> REF _Ref149152214 \r \h </w:instrText>
            </w:r>
            <w:r w:rsidR="00847AEB" w:rsidRPr="007A0FB2">
              <w:fldChar w:fldCharType="separate"/>
            </w:r>
            <w:r w:rsidR="0008390E">
              <w:t>2.4</w:t>
            </w:r>
            <w:r w:rsidR="00847AEB" w:rsidRPr="007A0FB2">
              <w:fldChar w:fldCharType="end"/>
            </w:r>
            <w:r w:rsidR="00847AEB" w:rsidRPr="007A0FB2">
              <w:t xml:space="preserve"> of</w:t>
            </w:r>
            <w:r w:rsidR="00821A8A" w:rsidRPr="007A0FB2">
              <w:t xml:space="preserve"> this Confidentiality Undertaking</w:t>
            </w:r>
            <w:r w:rsidR="00E81558" w:rsidRPr="007A0FB2">
              <w:t>;</w:t>
            </w:r>
          </w:p>
        </w:tc>
      </w:tr>
      <w:tr w:rsidR="00E81558" w:rsidRPr="007A0FB2" w14:paraId="3EFE7950" w14:textId="4139C382" w:rsidTr="0003222A">
        <w:tc>
          <w:tcPr>
            <w:tcW w:w="4587" w:type="dxa"/>
          </w:tcPr>
          <w:p w14:paraId="549A3895" w14:textId="39F057A1" w:rsidR="00E81558" w:rsidRPr="007A0FB2" w:rsidRDefault="00E81558" w:rsidP="00653ECF">
            <w:pPr>
              <w:spacing w:before="120" w:after="120"/>
              <w:jc w:val="center"/>
              <w:rPr>
                <w:b/>
                <w:bCs/>
              </w:rPr>
            </w:pPr>
          </w:p>
        </w:tc>
        <w:tc>
          <w:tcPr>
            <w:tcW w:w="4660" w:type="dxa"/>
          </w:tcPr>
          <w:p w14:paraId="3B797EB3" w14:textId="54544DCE" w:rsidR="00E81558" w:rsidRPr="007A0FB2" w:rsidRDefault="00821A8A" w:rsidP="00D70B9B">
            <w:pPr>
              <w:numPr>
                <w:ilvl w:val="0"/>
                <w:numId w:val="39"/>
              </w:numPr>
              <w:spacing w:before="120" w:after="120"/>
              <w:ind w:left="0" w:firstLine="0"/>
            </w:pPr>
            <w:r w:rsidRPr="007A0FB2">
              <w:t>take all appropriate measures for the protection of the Confidential Information during its use, including protection from unauthorized access by third parties;</w:t>
            </w:r>
          </w:p>
        </w:tc>
      </w:tr>
      <w:tr w:rsidR="00821A8A" w:rsidRPr="007A0FB2" w14:paraId="3049A3B0" w14:textId="1DE8B1E6" w:rsidTr="0003222A">
        <w:tc>
          <w:tcPr>
            <w:tcW w:w="4587" w:type="dxa"/>
          </w:tcPr>
          <w:p w14:paraId="0063F79B" w14:textId="600E2CBD" w:rsidR="00821A8A" w:rsidRPr="007A0FB2" w:rsidRDefault="00821A8A" w:rsidP="00653ECF">
            <w:pPr>
              <w:spacing w:before="120" w:after="120"/>
              <w:jc w:val="center"/>
              <w:rPr>
                <w:b/>
                <w:bCs/>
              </w:rPr>
            </w:pPr>
          </w:p>
        </w:tc>
        <w:tc>
          <w:tcPr>
            <w:tcW w:w="4660" w:type="dxa"/>
          </w:tcPr>
          <w:p w14:paraId="161EA26B" w14:textId="370C89A8" w:rsidR="00821A8A" w:rsidRPr="007A0FB2" w:rsidRDefault="00821A8A" w:rsidP="00D70B9B">
            <w:pPr>
              <w:numPr>
                <w:ilvl w:val="0"/>
                <w:numId w:val="39"/>
              </w:numPr>
              <w:spacing w:before="120" w:after="120"/>
              <w:ind w:left="0" w:firstLine="0"/>
            </w:pPr>
            <w:r w:rsidRPr="007A0FB2">
              <w:t>comply with other requirements to the Applicant established herein.</w:t>
            </w:r>
          </w:p>
        </w:tc>
      </w:tr>
      <w:tr w:rsidR="00E81558" w:rsidRPr="007A0FB2" w14:paraId="0B7FDB61" w14:textId="19BCA371" w:rsidTr="0003222A">
        <w:tc>
          <w:tcPr>
            <w:tcW w:w="4587" w:type="dxa"/>
          </w:tcPr>
          <w:p w14:paraId="4380B533" w14:textId="00DC10F2" w:rsidR="00E81558" w:rsidRPr="007A0FB2" w:rsidRDefault="00E81558" w:rsidP="00653ECF">
            <w:pPr>
              <w:spacing w:before="120" w:after="120"/>
              <w:jc w:val="center"/>
              <w:rPr>
                <w:b/>
                <w:bCs/>
              </w:rPr>
            </w:pPr>
          </w:p>
        </w:tc>
        <w:tc>
          <w:tcPr>
            <w:tcW w:w="4660" w:type="dxa"/>
          </w:tcPr>
          <w:p w14:paraId="3BB435C7" w14:textId="10682069" w:rsidR="00E81558" w:rsidRPr="007A0FB2" w:rsidRDefault="00E81558" w:rsidP="00D70B9B">
            <w:pPr>
              <w:numPr>
                <w:ilvl w:val="0"/>
                <w:numId w:val="38"/>
              </w:numPr>
              <w:spacing w:before="120" w:after="120"/>
              <w:ind w:left="0" w:firstLine="0"/>
            </w:pPr>
            <w:bookmarkStart w:id="254" w:name="_Ref132665438"/>
            <w:r w:rsidRPr="007A0FB2">
              <w:t xml:space="preserve">The Applicant may disclose the Confidential Information to </w:t>
            </w:r>
            <w:r w:rsidR="008C3C99" w:rsidRPr="007A0FB2">
              <w:t>the following users (the "Permitted Users")</w:t>
            </w:r>
            <w:r w:rsidR="00847AEB" w:rsidRPr="007A0FB2">
              <w:t xml:space="preserve"> according to this Confidentiality Undertaking</w:t>
            </w:r>
            <w:r w:rsidRPr="007A0FB2">
              <w:t>:</w:t>
            </w:r>
            <w:bookmarkEnd w:id="254"/>
          </w:p>
        </w:tc>
      </w:tr>
      <w:tr w:rsidR="00E81558" w:rsidRPr="007A0FB2" w14:paraId="7E4F2D35" w14:textId="18A4B392" w:rsidTr="0003222A">
        <w:tc>
          <w:tcPr>
            <w:tcW w:w="4587" w:type="dxa"/>
          </w:tcPr>
          <w:p w14:paraId="430FC1AC" w14:textId="74D6D3C1" w:rsidR="00E81558" w:rsidRPr="007A0FB2" w:rsidRDefault="00E81558" w:rsidP="00653ECF">
            <w:pPr>
              <w:spacing w:before="120" w:after="120"/>
              <w:jc w:val="center"/>
              <w:rPr>
                <w:b/>
                <w:bCs/>
              </w:rPr>
            </w:pPr>
          </w:p>
        </w:tc>
        <w:tc>
          <w:tcPr>
            <w:tcW w:w="4660" w:type="dxa"/>
          </w:tcPr>
          <w:p w14:paraId="4E85CE7B" w14:textId="74A9295C" w:rsidR="00E81558" w:rsidRPr="007A0FB2" w:rsidRDefault="00E81558" w:rsidP="00D70B9B">
            <w:pPr>
              <w:numPr>
                <w:ilvl w:val="0"/>
                <w:numId w:val="40"/>
              </w:numPr>
              <w:spacing w:before="120" w:after="120"/>
              <w:ind w:left="0" w:firstLine="0"/>
            </w:pPr>
            <w:r w:rsidRPr="007A0FB2">
              <w:t>Authorized Persons;</w:t>
            </w:r>
          </w:p>
        </w:tc>
      </w:tr>
      <w:tr w:rsidR="00E81558" w:rsidRPr="007A0FB2" w14:paraId="1476ABB4" w14:textId="5DCD2161" w:rsidTr="0003222A">
        <w:tc>
          <w:tcPr>
            <w:tcW w:w="4587" w:type="dxa"/>
          </w:tcPr>
          <w:p w14:paraId="3E863301" w14:textId="0189B957" w:rsidR="00E81558" w:rsidRPr="007A0FB2" w:rsidRDefault="00E81558" w:rsidP="00653ECF">
            <w:pPr>
              <w:spacing w:before="120" w:after="120"/>
              <w:jc w:val="center"/>
              <w:rPr>
                <w:b/>
                <w:bCs/>
              </w:rPr>
            </w:pPr>
          </w:p>
        </w:tc>
        <w:tc>
          <w:tcPr>
            <w:tcW w:w="4660" w:type="dxa"/>
          </w:tcPr>
          <w:p w14:paraId="3D5F84CE" w14:textId="2FA4BC00" w:rsidR="00E81558" w:rsidRPr="007A0FB2" w:rsidRDefault="00E81558" w:rsidP="00D70B9B">
            <w:pPr>
              <w:numPr>
                <w:ilvl w:val="0"/>
                <w:numId w:val="40"/>
              </w:numPr>
              <w:spacing w:before="120" w:after="120"/>
              <w:ind w:left="0" w:firstLine="0"/>
            </w:pPr>
            <w:r w:rsidRPr="007A0FB2">
              <w:t>Applicant’s employees and professional advisors (other than the Authorized Persons);</w:t>
            </w:r>
          </w:p>
        </w:tc>
      </w:tr>
      <w:tr w:rsidR="00E81558" w:rsidRPr="007A0FB2" w14:paraId="371CB058" w14:textId="19157C38" w:rsidTr="0003222A">
        <w:tc>
          <w:tcPr>
            <w:tcW w:w="4587" w:type="dxa"/>
          </w:tcPr>
          <w:p w14:paraId="27A5DC34" w14:textId="21867279" w:rsidR="00E81558" w:rsidRPr="007A0FB2" w:rsidRDefault="00E81558" w:rsidP="00653ECF">
            <w:pPr>
              <w:spacing w:before="120" w:after="120"/>
              <w:jc w:val="center"/>
              <w:rPr>
                <w:b/>
                <w:bCs/>
              </w:rPr>
            </w:pPr>
          </w:p>
        </w:tc>
        <w:tc>
          <w:tcPr>
            <w:tcW w:w="4660" w:type="dxa"/>
          </w:tcPr>
          <w:p w14:paraId="20FD7921" w14:textId="3A2ADAB7" w:rsidR="00E81558" w:rsidRPr="007A0FB2" w:rsidRDefault="00E81558" w:rsidP="00D70B9B">
            <w:pPr>
              <w:numPr>
                <w:ilvl w:val="0"/>
                <w:numId w:val="40"/>
              </w:numPr>
              <w:spacing w:before="120" w:after="120"/>
              <w:ind w:left="0" w:firstLine="0"/>
            </w:pPr>
            <w:r w:rsidRPr="007A0FB2">
              <w:t>Applicant’s Related Companies, their authorized persons;</w:t>
            </w:r>
          </w:p>
        </w:tc>
      </w:tr>
      <w:tr w:rsidR="00E81558" w:rsidRPr="007A0FB2" w14:paraId="6989B321" w14:textId="720E5A6C" w:rsidTr="0003222A">
        <w:tc>
          <w:tcPr>
            <w:tcW w:w="4587" w:type="dxa"/>
          </w:tcPr>
          <w:p w14:paraId="62A5F323" w14:textId="684B2CBC" w:rsidR="00E81558" w:rsidRPr="007A0FB2" w:rsidRDefault="00E81558" w:rsidP="00653ECF">
            <w:pPr>
              <w:spacing w:before="120" w:after="120"/>
              <w:jc w:val="center"/>
              <w:rPr>
                <w:b/>
                <w:bCs/>
              </w:rPr>
            </w:pPr>
          </w:p>
        </w:tc>
        <w:tc>
          <w:tcPr>
            <w:tcW w:w="4660" w:type="dxa"/>
          </w:tcPr>
          <w:p w14:paraId="136D7762" w14:textId="36303281" w:rsidR="00E81558" w:rsidRPr="007A0FB2" w:rsidRDefault="00E81558" w:rsidP="00D70B9B">
            <w:pPr>
              <w:numPr>
                <w:ilvl w:val="0"/>
                <w:numId w:val="40"/>
              </w:numPr>
              <w:spacing w:before="120" w:after="120"/>
              <w:ind w:left="0" w:firstLine="0"/>
            </w:pPr>
            <w:r w:rsidRPr="007A0FB2">
              <w:t xml:space="preserve">Consortium Members other than the </w:t>
            </w:r>
            <w:r w:rsidR="00407CDD" w:rsidRPr="007A0FB2">
              <w:t xml:space="preserve">Lead Member </w:t>
            </w:r>
            <w:r w:rsidRPr="007A0FB2">
              <w:t>and their employees, professional advisors, Related Companies, and authorized persons. [</w:t>
            </w:r>
            <w:r w:rsidRPr="007A0FB2">
              <w:rPr>
                <w:i/>
                <w:iCs/>
              </w:rPr>
              <w:t xml:space="preserve">If Applicant </w:t>
            </w:r>
            <w:r w:rsidR="00407CDD" w:rsidRPr="007A0FB2">
              <w:rPr>
                <w:i/>
                <w:iCs/>
              </w:rPr>
              <w:t>is</w:t>
            </w:r>
            <w:r w:rsidRPr="007A0FB2">
              <w:rPr>
                <w:i/>
                <w:iCs/>
              </w:rPr>
              <w:t xml:space="preserve"> a Consortium, as provided by the</w:t>
            </w:r>
            <w:r w:rsidRPr="007A0FB2">
              <w:t xml:space="preserve"> </w:t>
            </w:r>
            <w:r w:rsidRPr="007A0FB2">
              <w:rPr>
                <w:i/>
                <w:iCs/>
              </w:rPr>
              <w:t>RFQ</w:t>
            </w:r>
            <w:r w:rsidRPr="007A0FB2">
              <w:t>].</w:t>
            </w:r>
          </w:p>
        </w:tc>
      </w:tr>
      <w:tr w:rsidR="00E81558" w:rsidRPr="007A0FB2" w14:paraId="429CFAF8" w14:textId="009C96B3" w:rsidTr="0003222A">
        <w:tc>
          <w:tcPr>
            <w:tcW w:w="4587" w:type="dxa"/>
          </w:tcPr>
          <w:p w14:paraId="62A9F298" w14:textId="2BAFE017" w:rsidR="00E81558" w:rsidRPr="007A0FB2" w:rsidRDefault="00E81558" w:rsidP="00653ECF">
            <w:pPr>
              <w:spacing w:before="120" w:after="120"/>
              <w:jc w:val="center"/>
              <w:rPr>
                <w:b/>
                <w:bCs/>
              </w:rPr>
            </w:pPr>
          </w:p>
        </w:tc>
        <w:tc>
          <w:tcPr>
            <w:tcW w:w="4660" w:type="dxa"/>
          </w:tcPr>
          <w:p w14:paraId="2CCCA9DB" w14:textId="5AF4E907" w:rsidR="00E81558" w:rsidRPr="007A0FB2" w:rsidRDefault="00E81558" w:rsidP="00D70B9B">
            <w:pPr>
              <w:numPr>
                <w:ilvl w:val="0"/>
                <w:numId w:val="38"/>
              </w:numPr>
              <w:spacing w:before="120" w:after="120"/>
              <w:ind w:left="0" w:firstLine="0"/>
            </w:pPr>
            <w:r w:rsidRPr="007A0FB2">
              <w:t>The Applicant may disclose the Confidential Information to Permitted Users subject to the following mandatory preconditions:</w:t>
            </w:r>
          </w:p>
        </w:tc>
      </w:tr>
      <w:tr w:rsidR="00E81558" w:rsidRPr="007A0FB2" w14:paraId="74DEA399" w14:textId="56CC5BC1" w:rsidTr="0003222A">
        <w:tc>
          <w:tcPr>
            <w:tcW w:w="4587" w:type="dxa"/>
          </w:tcPr>
          <w:p w14:paraId="1B54CFB7" w14:textId="124E0CC0" w:rsidR="00E81558" w:rsidRPr="007A0FB2" w:rsidRDefault="00E81558" w:rsidP="00653ECF">
            <w:pPr>
              <w:spacing w:before="120" w:after="120"/>
              <w:jc w:val="center"/>
              <w:rPr>
                <w:b/>
                <w:bCs/>
              </w:rPr>
            </w:pPr>
          </w:p>
        </w:tc>
        <w:tc>
          <w:tcPr>
            <w:tcW w:w="4660" w:type="dxa"/>
          </w:tcPr>
          <w:p w14:paraId="1FB16E3B" w14:textId="540ECC9C" w:rsidR="00E81558" w:rsidRPr="007A0FB2" w:rsidRDefault="008C3C99" w:rsidP="00D70B9B">
            <w:pPr>
              <w:numPr>
                <w:ilvl w:val="0"/>
                <w:numId w:val="41"/>
              </w:numPr>
              <w:spacing w:before="120" w:after="120"/>
              <w:ind w:left="0" w:firstLine="0"/>
            </w:pPr>
            <w:r w:rsidRPr="007A0FB2">
              <w:t>the Confidential Information is disclosed solely for the purposes and to the extent required for</w:t>
            </w:r>
            <w:r w:rsidR="00E81558" w:rsidRPr="007A0FB2">
              <w:t xml:space="preserve"> Applicant's participation in the Selection Procedure; and</w:t>
            </w:r>
          </w:p>
        </w:tc>
      </w:tr>
      <w:tr w:rsidR="00E81558" w:rsidRPr="007A0FB2" w14:paraId="164EB5E8" w14:textId="371A52D7" w:rsidTr="0003222A">
        <w:tc>
          <w:tcPr>
            <w:tcW w:w="4587" w:type="dxa"/>
          </w:tcPr>
          <w:p w14:paraId="1C372071" w14:textId="78E8E835" w:rsidR="00E81558" w:rsidRPr="007A0FB2" w:rsidRDefault="00E81558" w:rsidP="00653ECF">
            <w:pPr>
              <w:spacing w:before="120" w:after="120"/>
              <w:jc w:val="center"/>
              <w:rPr>
                <w:b/>
                <w:bCs/>
              </w:rPr>
            </w:pPr>
          </w:p>
        </w:tc>
        <w:tc>
          <w:tcPr>
            <w:tcW w:w="4660" w:type="dxa"/>
          </w:tcPr>
          <w:p w14:paraId="09E44C45" w14:textId="472928AC" w:rsidR="00E81558" w:rsidRPr="007A0FB2" w:rsidRDefault="008C3C99" w:rsidP="00D70B9B">
            <w:pPr>
              <w:numPr>
                <w:ilvl w:val="0"/>
                <w:numId w:val="41"/>
              </w:numPr>
              <w:spacing w:before="120" w:after="120"/>
              <w:ind w:left="0" w:firstLine="0"/>
            </w:pPr>
            <w:r w:rsidRPr="007A0FB2">
              <w:t xml:space="preserve">the Permitted Users follow the requirements regarding confidentiality and non-disclosure of the Confidential Information set out herein (including compliance with the obligations established in Clause </w:t>
            </w:r>
            <w:r w:rsidRPr="007A0FB2">
              <w:fldChar w:fldCharType="begin"/>
            </w:r>
            <w:r w:rsidRPr="007A0FB2">
              <w:instrText xml:space="preserve"> REF _Ref149151598 \r \h </w:instrText>
            </w:r>
            <w:r w:rsidRPr="007A0FB2">
              <w:fldChar w:fldCharType="separate"/>
            </w:r>
            <w:r w:rsidR="0008390E">
              <w:t>2.1</w:t>
            </w:r>
            <w:r w:rsidRPr="007A0FB2">
              <w:fldChar w:fldCharType="end"/>
            </w:r>
            <w:r w:rsidRPr="007A0FB2">
              <w:t>), and the Applicant ensures and bears responsibility that all such requirements and obligations are met by the Permitted Users</w:t>
            </w:r>
            <w:r w:rsidR="00E81558" w:rsidRPr="007A0FB2">
              <w:t>.</w:t>
            </w:r>
          </w:p>
        </w:tc>
      </w:tr>
      <w:tr w:rsidR="008C3C99" w:rsidRPr="007A0FB2" w14:paraId="2EA8D712" w14:textId="6F4CB422" w:rsidTr="0003222A">
        <w:tc>
          <w:tcPr>
            <w:tcW w:w="4587" w:type="dxa"/>
          </w:tcPr>
          <w:p w14:paraId="2EB546CE" w14:textId="07E8E3E4" w:rsidR="008C3C99" w:rsidRPr="007A0FB2" w:rsidRDefault="008C3C99" w:rsidP="00653ECF">
            <w:pPr>
              <w:spacing w:before="120" w:after="120"/>
              <w:jc w:val="center"/>
              <w:rPr>
                <w:b/>
                <w:bCs/>
              </w:rPr>
            </w:pPr>
          </w:p>
        </w:tc>
        <w:tc>
          <w:tcPr>
            <w:tcW w:w="4660" w:type="dxa"/>
          </w:tcPr>
          <w:p w14:paraId="7B6A0E05" w14:textId="78F8ADFE" w:rsidR="008C3C99" w:rsidRPr="007A0FB2" w:rsidRDefault="008C3C99" w:rsidP="00D70B9B">
            <w:pPr>
              <w:numPr>
                <w:ilvl w:val="0"/>
                <w:numId w:val="38"/>
              </w:numPr>
              <w:spacing w:before="120" w:after="120"/>
              <w:ind w:left="0" w:firstLine="0"/>
            </w:pPr>
            <w:bookmarkStart w:id="255" w:name="_Ref149152214"/>
            <w:r w:rsidRPr="007A0FB2">
              <w:t>If a mandatory disclosure of the Confidential Information to third parties (particularly, to the competent public authorities) is required from the Applicant</w:t>
            </w:r>
            <w:r w:rsidR="00C41CF0">
              <w:t xml:space="preserve"> or</w:t>
            </w:r>
            <w:r w:rsidR="00847AEB" w:rsidRPr="007A0FB2">
              <w:t xml:space="preserve"> Permitted User</w:t>
            </w:r>
            <w:r w:rsidRPr="007A0FB2">
              <w:t xml:space="preserve"> under the law, the Applicant shall immediately notify </w:t>
            </w:r>
            <w:r w:rsidR="00847AEB" w:rsidRPr="007A0FB2">
              <w:t>the Competent Authority</w:t>
            </w:r>
            <w:r w:rsidRPr="007A0FB2">
              <w:t xml:space="preserve"> about such disclosure requirement</w:t>
            </w:r>
            <w:r w:rsidR="00847AEB" w:rsidRPr="007A0FB2">
              <w:t>.</w:t>
            </w:r>
            <w:bookmarkEnd w:id="255"/>
          </w:p>
        </w:tc>
      </w:tr>
      <w:tr w:rsidR="00847AEB" w:rsidRPr="007A0FB2" w14:paraId="0ED61DF0" w14:textId="1B7BF180" w:rsidTr="0003222A">
        <w:tc>
          <w:tcPr>
            <w:tcW w:w="4587" w:type="dxa"/>
          </w:tcPr>
          <w:p w14:paraId="76B6036A" w14:textId="6CA77F8C" w:rsidR="00847AEB" w:rsidRPr="007A0FB2" w:rsidRDefault="00847AEB" w:rsidP="00653ECF">
            <w:pPr>
              <w:spacing w:before="120" w:after="120"/>
              <w:jc w:val="center"/>
              <w:rPr>
                <w:b/>
                <w:bCs/>
              </w:rPr>
            </w:pPr>
          </w:p>
        </w:tc>
        <w:tc>
          <w:tcPr>
            <w:tcW w:w="4660" w:type="dxa"/>
          </w:tcPr>
          <w:p w14:paraId="3FADEFD2" w14:textId="06343257" w:rsidR="00847AEB" w:rsidRPr="007A0FB2" w:rsidRDefault="00847AEB" w:rsidP="00847AEB">
            <w:pPr>
              <w:spacing w:before="120" w:after="120"/>
            </w:pPr>
            <w:r w:rsidRPr="007A0FB2">
              <w:t>Whenever the Confidential Information is provided to third parties (particularly, to the competent public authorities) to follow the mandatory requirements set by law, the Applicant shall notify such third parties in writing about the fact that the information distributed to them is confidential and may not be disclosed to any other third parties.</w:t>
            </w:r>
          </w:p>
        </w:tc>
      </w:tr>
      <w:tr w:rsidR="00847AEB" w:rsidRPr="007A0FB2" w14:paraId="25450E10" w14:textId="45B65B35" w:rsidTr="0003222A">
        <w:tc>
          <w:tcPr>
            <w:tcW w:w="4587" w:type="dxa"/>
          </w:tcPr>
          <w:p w14:paraId="7BA66DC9" w14:textId="7CEC7052" w:rsidR="00847AEB" w:rsidRPr="007A0FB2" w:rsidRDefault="00847AEB" w:rsidP="00653ECF">
            <w:pPr>
              <w:spacing w:before="120" w:after="120"/>
              <w:jc w:val="center"/>
              <w:rPr>
                <w:b/>
                <w:bCs/>
              </w:rPr>
            </w:pPr>
          </w:p>
        </w:tc>
        <w:tc>
          <w:tcPr>
            <w:tcW w:w="4660" w:type="dxa"/>
          </w:tcPr>
          <w:p w14:paraId="3ACEA963" w14:textId="797ED1D3" w:rsidR="00847AEB" w:rsidRPr="007A0FB2" w:rsidRDefault="00847AEB" w:rsidP="00D70B9B">
            <w:pPr>
              <w:numPr>
                <w:ilvl w:val="0"/>
                <w:numId w:val="38"/>
              </w:numPr>
              <w:spacing w:before="120" w:after="120"/>
              <w:ind w:left="0" w:firstLine="0"/>
            </w:pPr>
            <w:r w:rsidRPr="007A0FB2">
              <w:t xml:space="preserve">Any disclosure of Confidential Information, other than the disclosure referred to in Clauses </w:t>
            </w:r>
            <w:r w:rsidRPr="007A0FB2">
              <w:fldChar w:fldCharType="begin"/>
            </w:r>
            <w:r w:rsidRPr="007A0FB2">
              <w:instrText xml:space="preserve"> REF _Ref132665438 \r \h </w:instrText>
            </w:r>
            <w:r w:rsidRPr="007A0FB2">
              <w:fldChar w:fldCharType="separate"/>
            </w:r>
            <w:r w:rsidR="0008390E">
              <w:t>2.2</w:t>
            </w:r>
            <w:r w:rsidRPr="007A0FB2">
              <w:fldChar w:fldCharType="end"/>
            </w:r>
            <w:r w:rsidRPr="007A0FB2">
              <w:t>-</w:t>
            </w:r>
            <w:r w:rsidRPr="007A0FB2">
              <w:fldChar w:fldCharType="begin"/>
            </w:r>
            <w:r w:rsidRPr="007A0FB2">
              <w:instrText xml:space="preserve"> REF _Ref149152214 \r \h </w:instrText>
            </w:r>
            <w:r w:rsidRPr="007A0FB2">
              <w:fldChar w:fldCharType="separate"/>
            </w:r>
            <w:r w:rsidR="0008390E">
              <w:t>2.4</w:t>
            </w:r>
            <w:r w:rsidRPr="007A0FB2">
              <w:fldChar w:fldCharType="end"/>
            </w:r>
            <w:r w:rsidRPr="007A0FB2">
              <w:t xml:space="preserve"> above, shall be subject to the prior written approval of the Competent Authority and the terms and conditions of further distribution of the Confidential Information set by the Competent Authority.</w:t>
            </w:r>
          </w:p>
        </w:tc>
      </w:tr>
      <w:tr w:rsidR="00C41CF0" w:rsidRPr="007A0FB2" w14:paraId="260AB96B" w14:textId="77777777" w:rsidTr="0003222A">
        <w:tc>
          <w:tcPr>
            <w:tcW w:w="4587" w:type="dxa"/>
          </w:tcPr>
          <w:p w14:paraId="2B01FB67" w14:textId="77777777" w:rsidR="00C41CF0" w:rsidRPr="007A0FB2" w:rsidRDefault="00C41CF0" w:rsidP="00653ECF">
            <w:pPr>
              <w:spacing w:before="120" w:after="120"/>
              <w:jc w:val="center"/>
              <w:rPr>
                <w:b/>
                <w:bCs/>
              </w:rPr>
            </w:pPr>
          </w:p>
        </w:tc>
        <w:tc>
          <w:tcPr>
            <w:tcW w:w="4660" w:type="dxa"/>
          </w:tcPr>
          <w:p w14:paraId="6E2AF669" w14:textId="0052D5D5" w:rsidR="00C41CF0" w:rsidRDefault="00C41CF0" w:rsidP="00D70B9B">
            <w:pPr>
              <w:numPr>
                <w:ilvl w:val="0"/>
                <w:numId w:val="38"/>
              </w:numPr>
              <w:spacing w:before="120" w:after="120"/>
              <w:ind w:left="0" w:firstLine="0"/>
            </w:pPr>
            <w:r>
              <w:t xml:space="preserve">The </w:t>
            </w:r>
            <w:r w:rsidRPr="007A0FB2">
              <w:t xml:space="preserve">Competent Authority </w:t>
            </w:r>
            <w:r>
              <w:t>may provide the technical details of access to certain parts of Confidential Information in notifications submitted to the Applicant in accordance with this Confidentiality Undertaking.</w:t>
            </w:r>
          </w:p>
          <w:p w14:paraId="06167171" w14:textId="412DEB72" w:rsidR="00C41CF0" w:rsidRPr="007A0FB2" w:rsidRDefault="00C41CF0" w:rsidP="00C41CF0">
            <w:pPr>
              <w:spacing w:before="120" w:after="120"/>
            </w:pPr>
            <w:r w:rsidRPr="007A0FB2">
              <w:t xml:space="preserve">The Competent Authority </w:t>
            </w:r>
            <w:r>
              <w:t xml:space="preserve">further </w:t>
            </w:r>
            <w:r w:rsidRPr="007A0FB2">
              <w:t>reserves the right to decline or cancel access to the Confidential Information in case of non-conformity with the requirements of the RFQ and/or this Confidentiality Undertaking, and/or based on grounds provided by the Applicable Law (including the security requirements), subject to sending a written notice to the Applicant to this effect.</w:t>
            </w:r>
          </w:p>
        </w:tc>
      </w:tr>
      <w:tr w:rsidR="00E81558" w:rsidRPr="007A0FB2" w14:paraId="3DF2C4F8" w14:textId="46357621" w:rsidTr="0003222A">
        <w:tc>
          <w:tcPr>
            <w:tcW w:w="4587" w:type="dxa"/>
          </w:tcPr>
          <w:p w14:paraId="30DFE4A2" w14:textId="7FD5E601" w:rsidR="00E81558" w:rsidRPr="007A0FB2" w:rsidRDefault="00E81558" w:rsidP="00653ECF">
            <w:pPr>
              <w:spacing w:before="120" w:after="120"/>
              <w:jc w:val="center"/>
              <w:rPr>
                <w:b/>
                <w:bCs/>
              </w:rPr>
            </w:pPr>
          </w:p>
        </w:tc>
        <w:tc>
          <w:tcPr>
            <w:tcW w:w="4660" w:type="dxa"/>
          </w:tcPr>
          <w:p w14:paraId="3C73FBB2" w14:textId="6A67F600" w:rsidR="00E81558" w:rsidRPr="007A0FB2" w:rsidRDefault="00E81558" w:rsidP="00D70B9B">
            <w:pPr>
              <w:numPr>
                <w:ilvl w:val="0"/>
                <w:numId w:val="38"/>
              </w:numPr>
              <w:spacing w:before="120" w:after="120"/>
              <w:ind w:left="0" w:firstLine="0"/>
            </w:pPr>
            <w:r w:rsidRPr="007A0FB2">
              <w:t xml:space="preserve">This </w:t>
            </w:r>
            <w:r w:rsidR="009D340E" w:rsidRPr="007A0FB2">
              <w:t xml:space="preserve">Confidentiality Undertaking </w:t>
            </w:r>
            <w:r w:rsidRPr="007A0FB2">
              <w:t xml:space="preserve">does not envisage the possibility of its signing with changes (except for filling in the mandatory </w:t>
            </w:r>
            <w:r w:rsidR="009D340E" w:rsidRPr="007A0FB2">
              <w:t xml:space="preserve">blank </w:t>
            </w:r>
            <w:r w:rsidRPr="007A0FB2">
              <w:t xml:space="preserve">fields with necessary data about the Applicant), as well as subject to any limitations and reservations on Applicant’s part. The Applicant is not allowed to provide the signed </w:t>
            </w:r>
            <w:r w:rsidR="009D340E" w:rsidRPr="007A0FB2">
              <w:t xml:space="preserve">Confidentiality Undertaking </w:t>
            </w:r>
            <w:r w:rsidRPr="007A0FB2">
              <w:t>with changes (except for filling in the mandatory</w:t>
            </w:r>
            <w:r w:rsidR="009D340E" w:rsidRPr="007A0FB2">
              <w:t xml:space="preserve"> blank</w:t>
            </w:r>
            <w:r w:rsidRPr="007A0FB2">
              <w:t xml:space="preserve"> fields with necessary data about the Applicant), limitations and reservations.</w:t>
            </w:r>
          </w:p>
          <w:p w14:paraId="1852DCF1" w14:textId="0F4E4FF2" w:rsidR="009D340E" w:rsidRPr="007A0FB2" w:rsidRDefault="009D340E" w:rsidP="009D340E">
            <w:pPr>
              <w:spacing w:before="120" w:after="120"/>
            </w:pPr>
            <w:r w:rsidRPr="007A0FB2">
              <w:t xml:space="preserve">The violation of this requirement shall be the ground for refusing access to the Confidential Information according to Clause </w:t>
            </w:r>
            <w:r w:rsidRPr="007A0FB2">
              <w:fldChar w:fldCharType="begin"/>
            </w:r>
            <w:r w:rsidRPr="007A0FB2">
              <w:instrText xml:space="preserve"> REF _Ref128577916 \r \h </w:instrText>
            </w:r>
            <w:r w:rsidRPr="007A0FB2">
              <w:fldChar w:fldCharType="separate"/>
            </w:r>
            <w:r w:rsidR="0008390E">
              <w:t>7.2.2</w:t>
            </w:r>
            <w:r w:rsidRPr="007A0FB2">
              <w:fldChar w:fldCharType="end"/>
            </w:r>
            <w:r w:rsidRPr="007A0FB2">
              <w:t xml:space="preserve"> of the RFQ.</w:t>
            </w:r>
          </w:p>
        </w:tc>
      </w:tr>
      <w:tr w:rsidR="002A00E7" w:rsidRPr="007A0FB2" w14:paraId="427E7E5B" w14:textId="69E9ACFF" w:rsidTr="0003222A">
        <w:tc>
          <w:tcPr>
            <w:tcW w:w="4587" w:type="dxa"/>
          </w:tcPr>
          <w:p w14:paraId="7444DAA2" w14:textId="0C01B897" w:rsidR="002A00E7" w:rsidRPr="007A0FB2" w:rsidRDefault="002A00E7" w:rsidP="002A00E7">
            <w:pPr>
              <w:spacing w:before="120" w:after="120"/>
              <w:jc w:val="center"/>
              <w:rPr>
                <w:b/>
                <w:bCs/>
              </w:rPr>
            </w:pPr>
          </w:p>
        </w:tc>
        <w:tc>
          <w:tcPr>
            <w:tcW w:w="4660" w:type="dxa"/>
          </w:tcPr>
          <w:p w14:paraId="10846760" w14:textId="7F047AD8" w:rsidR="002A00E7" w:rsidRPr="007A0FB2" w:rsidRDefault="002A00E7" w:rsidP="00D70B9B">
            <w:pPr>
              <w:numPr>
                <w:ilvl w:val="0"/>
                <w:numId w:val="38"/>
              </w:numPr>
              <w:spacing w:before="120" w:after="120"/>
              <w:ind w:left="0" w:firstLine="0"/>
            </w:pPr>
            <w:r w:rsidRPr="007A0FB2">
              <w:t xml:space="preserve">The Confidentiality Undertaking may require </w:t>
            </w:r>
            <w:proofErr w:type="gramStart"/>
            <w:r w:rsidRPr="007A0FB2">
              <w:t>to collect</w:t>
            </w:r>
            <w:proofErr w:type="gramEnd"/>
            <w:r w:rsidRPr="007A0FB2">
              <w:t>, use, transfer, store or otherwise process (collectively, "Process") the information that is linked to specific individuals (the "Personal Data"). The Personal Data can be Processed in various jurisdictions in accordance with the requirements of applicable data protection laws.</w:t>
            </w:r>
          </w:p>
        </w:tc>
      </w:tr>
      <w:tr w:rsidR="002A00E7" w:rsidRPr="007A0FB2" w14:paraId="77371DDC" w14:textId="60D2FB0E" w:rsidTr="0003222A">
        <w:tc>
          <w:tcPr>
            <w:tcW w:w="4587" w:type="dxa"/>
          </w:tcPr>
          <w:p w14:paraId="3AB8DE81" w14:textId="449EAEA5" w:rsidR="002A00E7" w:rsidRPr="007A0FB2" w:rsidRDefault="002A00E7" w:rsidP="002A00E7">
            <w:pPr>
              <w:spacing w:before="120" w:after="120"/>
              <w:jc w:val="center"/>
              <w:rPr>
                <w:b/>
                <w:bCs/>
              </w:rPr>
            </w:pPr>
          </w:p>
        </w:tc>
        <w:tc>
          <w:tcPr>
            <w:tcW w:w="4660" w:type="dxa"/>
          </w:tcPr>
          <w:p w14:paraId="613CDEAB" w14:textId="399D40FD" w:rsidR="002A00E7" w:rsidRPr="007A0FB2" w:rsidRDefault="002A00E7" w:rsidP="002A00E7">
            <w:pPr>
              <w:spacing w:before="120" w:after="120"/>
            </w:pPr>
            <w:r w:rsidRPr="007A0FB2">
              <w:t>The persons responsible for Processing of the Personal Data for the purposes of this Confidentiality Undertaking shall in all cases ensure that such Processing is carried out in accordance with data protection requirements set by Armenian law or other applicable law (as the case may be), including based on the relevant permits and authorizations.</w:t>
            </w:r>
          </w:p>
        </w:tc>
      </w:tr>
      <w:tr w:rsidR="00E81558" w:rsidRPr="007A0FB2" w14:paraId="274249F8" w14:textId="6A3B07A4" w:rsidTr="0003222A">
        <w:tc>
          <w:tcPr>
            <w:tcW w:w="4587" w:type="dxa"/>
          </w:tcPr>
          <w:p w14:paraId="5304001E" w14:textId="18F63D6D" w:rsidR="00E81558" w:rsidRPr="007A0FB2" w:rsidRDefault="00E81558" w:rsidP="00653ECF">
            <w:pPr>
              <w:spacing w:before="120" w:after="120"/>
              <w:jc w:val="center"/>
              <w:rPr>
                <w:b/>
                <w:bCs/>
              </w:rPr>
            </w:pPr>
          </w:p>
        </w:tc>
        <w:tc>
          <w:tcPr>
            <w:tcW w:w="4660" w:type="dxa"/>
          </w:tcPr>
          <w:p w14:paraId="5B856360" w14:textId="2DE5F6D5" w:rsidR="00E81558" w:rsidRPr="007A0FB2" w:rsidRDefault="00174461" w:rsidP="00D70B9B">
            <w:pPr>
              <w:numPr>
                <w:ilvl w:val="0"/>
                <w:numId w:val="37"/>
              </w:numPr>
              <w:spacing w:before="120" w:after="120"/>
              <w:ind w:left="0" w:firstLine="0"/>
              <w:rPr>
                <w:b/>
                <w:bCs/>
              </w:rPr>
            </w:pPr>
            <w:r w:rsidRPr="007A0FB2">
              <w:rPr>
                <w:b/>
                <w:bCs/>
              </w:rPr>
              <w:t>BREACH OF CONFIDENTIALITY UNDERTAKING</w:t>
            </w:r>
          </w:p>
        </w:tc>
      </w:tr>
      <w:tr w:rsidR="00E81558" w:rsidRPr="007A0FB2" w14:paraId="5A3D4265" w14:textId="0F15183F" w:rsidTr="0003222A">
        <w:tc>
          <w:tcPr>
            <w:tcW w:w="4587" w:type="dxa"/>
          </w:tcPr>
          <w:p w14:paraId="351C7EBE" w14:textId="75A11C9B" w:rsidR="00E81558" w:rsidRPr="007A0FB2" w:rsidRDefault="00E81558" w:rsidP="00653ECF">
            <w:pPr>
              <w:spacing w:before="120" w:after="120"/>
              <w:jc w:val="center"/>
              <w:rPr>
                <w:b/>
                <w:bCs/>
              </w:rPr>
            </w:pPr>
          </w:p>
        </w:tc>
        <w:tc>
          <w:tcPr>
            <w:tcW w:w="4660" w:type="dxa"/>
          </w:tcPr>
          <w:p w14:paraId="21371C16" w14:textId="57A87847" w:rsidR="00E81558" w:rsidRPr="002D6604" w:rsidRDefault="00174461" w:rsidP="001C685D">
            <w:pPr>
              <w:pStyle w:val="ListParagraph"/>
              <w:numPr>
                <w:ilvl w:val="1"/>
                <w:numId w:val="78"/>
              </w:numPr>
              <w:spacing w:before="120" w:after="120"/>
              <w:ind w:left="0" w:firstLine="0"/>
              <w:contextualSpacing w:val="0"/>
            </w:pPr>
            <w:r w:rsidRPr="002D6604">
              <w:t>The Applicant shall be fully responsible for any breach of this Confidentiality Undertaking by the Applicant, as well as by any of the Permitted Users</w:t>
            </w:r>
            <w:r w:rsidR="00E81558" w:rsidRPr="002D6604">
              <w:t>.</w:t>
            </w:r>
          </w:p>
        </w:tc>
      </w:tr>
      <w:tr w:rsidR="00E81558" w:rsidRPr="007A0FB2" w14:paraId="4874B311" w14:textId="5F5D493B" w:rsidTr="0003222A">
        <w:tc>
          <w:tcPr>
            <w:tcW w:w="4587" w:type="dxa"/>
          </w:tcPr>
          <w:p w14:paraId="7B2904B0" w14:textId="374FF05F" w:rsidR="00E81558" w:rsidRPr="007A0FB2" w:rsidRDefault="00E81558" w:rsidP="00653ECF">
            <w:pPr>
              <w:spacing w:before="120" w:after="120"/>
              <w:jc w:val="center"/>
              <w:rPr>
                <w:b/>
                <w:bCs/>
              </w:rPr>
            </w:pPr>
          </w:p>
        </w:tc>
        <w:tc>
          <w:tcPr>
            <w:tcW w:w="4660" w:type="dxa"/>
          </w:tcPr>
          <w:p w14:paraId="6FA5D8A2" w14:textId="01B1F31E" w:rsidR="00E81558" w:rsidRPr="007A0FB2" w:rsidRDefault="00174461" w:rsidP="001C685D">
            <w:pPr>
              <w:pStyle w:val="ListParagraph"/>
              <w:numPr>
                <w:ilvl w:val="1"/>
                <w:numId w:val="78"/>
              </w:numPr>
              <w:spacing w:before="120" w:after="120"/>
              <w:ind w:left="0" w:firstLine="0"/>
              <w:contextualSpacing w:val="0"/>
            </w:pPr>
            <w:bookmarkStart w:id="256" w:name="_Ref132742217"/>
            <w:r w:rsidRPr="007A0FB2">
              <w:t>The Applicant shall compensate the Competent Authority the full amount of direct losses incurred as the result of breach of obligations regarding confidentiality and non-disclosure of the Confidential Information set out herein by the Applicant, as well as by any of the Permitted Users.</w:t>
            </w:r>
            <w:bookmarkEnd w:id="256"/>
          </w:p>
        </w:tc>
      </w:tr>
      <w:tr w:rsidR="00E81558" w:rsidRPr="007A0FB2" w14:paraId="0DE696C4" w14:textId="3F8AD348" w:rsidTr="0003222A">
        <w:tc>
          <w:tcPr>
            <w:tcW w:w="4587" w:type="dxa"/>
          </w:tcPr>
          <w:p w14:paraId="0830E569" w14:textId="18CF3959" w:rsidR="00E81558" w:rsidRPr="007A0FB2" w:rsidRDefault="00E81558" w:rsidP="00653ECF">
            <w:pPr>
              <w:spacing w:before="120" w:after="120"/>
              <w:jc w:val="center"/>
            </w:pPr>
          </w:p>
        </w:tc>
        <w:tc>
          <w:tcPr>
            <w:tcW w:w="4660" w:type="dxa"/>
          </w:tcPr>
          <w:p w14:paraId="56DD9694" w14:textId="5118CD5A" w:rsidR="00E81558" w:rsidRPr="007A0FB2" w:rsidRDefault="00E81558" w:rsidP="00D70B9B">
            <w:pPr>
              <w:numPr>
                <w:ilvl w:val="0"/>
                <w:numId w:val="37"/>
              </w:numPr>
              <w:spacing w:before="120" w:after="120"/>
              <w:ind w:left="0" w:firstLine="0"/>
              <w:rPr>
                <w:b/>
                <w:bCs/>
              </w:rPr>
            </w:pPr>
            <w:r w:rsidRPr="007A0FB2">
              <w:rPr>
                <w:b/>
                <w:bCs/>
              </w:rPr>
              <w:t>FINAL PROVISIONS</w:t>
            </w:r>
          </w:p>
        </w:tc>
      </w:tr>
      <w:tr w:rsidR="00E81558" w:rsidRPr="007A0FB2" w14:paraId="0A13AE11" w14:textId="3573E06A" w:rsidTr="0003222A">
        <w:tc>
          <w:tcPr>
            <w:tcW w:w="4587" w:type="dxa"/>
          </w:tcPr>
          <w:p w14:paraId="62329F5D" w14:textId="4BD845FA" w:rsidR="00E81558" w:rsidRPr="007A0FB2" w:rsidRDefault="00E81558" w:rsidP="00653ECF">
            <w:pPr>
              <w:spacing w:before="120" w:after="120"/>
              <w:jc w:val="center"/>
            </w:pPr>
          </w:p>
        </w:tc>
        <w:tc>
          <w:tcPr>
            <w:tcW w:w="4660" w:type="dxa"/>
          </w:tcPr>
          <w:p w14:paraId="4B189B89" w14:textId="13DBA473" w:rsidR="00E81558" w:rsidRPr="00C82EF2" w:rsidRDefault="00E81558" w:rsidP="00C82EF2">
            <w:pPr>
              <w:pStyle w:val="ListParagraph"/>
              <w:numPr>
                <w:ilvl w:val="1"/>
                <w:numId w:val="33"/>
              </w:numPr>
              <w:spacing w:before="120" w:after="120"/>
              <w:ind w:left="0" w:hanging="20"/>
            </w:pPr>
            <w:r w:rsidRPr="00C82EF2">
              <w:t xml:space="preserve">This </w:t>
            </w:r>
            <w:r w:rsidR="00174461" w:rsidRPr="00C82EF2">
              <w:t xml:space="preserve">Confidentiality Undertaking shall be valid for a period of </w:t>
            </w:r>
            <w:r w:rsidR="008E55BD" w:rsidRPr="00C82EF2">
              <w:t>five</w:t>
            </w:r>
            <w:r w:rsidR="00174461" w:rsidRPr="00C82EF2">
              <w:t xml:space="preserve"> (</w:t>
            </w:r>
            <w:r w:rsidR="008E55BD" w:rsidRPr="00C82EF2">
              <w:t>5</w:t>
            </w:r>
            <w:r w:rsidR="00174461" w:rsidRPr="00C82EF2">
              <w:t>) years from the date of its signing</w:t>
            </w:r>
            <w:r w:rsidRPr="00C82EF2">
              <w:t>.</w:t>
            </w:r>
          </w:p>
        </w:tc>
      </w:tr>
      <w:tr w:rsidR="00174461" w:rsidRPr="007A0FB2" w14:paraId="4AE39248" w14:textId="4EBDC1DE" w:rsidTr="0003222A">
        <w:tc>
          <w:tcPr>
            <w:tcW w:w="4587" w:type="dxa"/>
          </w:tcPr>
          <w:p w14:paraId="2524F9D2" w14:textId="397511EF" w:rsidR="00174461" w:rsidRPr="007A0FB2" w:rsidRDefault="00174461" w:rsidP="00653ECF">
            <w:pPr>
              <w:spacing w:before="120" w:after="120"/>
              <w:jc w:val="center"/>
            </w:pPr>
          </w:p>
        </w:tc>
        <w:tc>
          <w:tcPr>
            <w:tcW w:w="4660" w:type="dxa"/>
          </w:tcPr>
          <w:p w14:paraId="1690C508" w14:textId="63946399" w:rsidR="00174461" w:rsidRPr="007A0FB2" w:rsidRDefault="00174461" w:rsidP="00C82EF2">
            <w:pPr>
              <w:pStyle w:val="ListParagraph"/>
              <w:numPr>
                <w:ilvl w:val="1"/>
                <w:numId w:val="33"/>
              </w:numPr>
              <w:spacing w:before="120" w:after="120"/>
              <w:ind w:left="0" w:hanging="20"/>
            </w:pPr>
            <w:r w:rsidRPr="007A0FB2">
              <w:t>This Confidentiality Undertaking shall be governed by the laws of Armenia.</w:t>
            </w:r>
          </w:p>
        </w:tc>
      </w:tr>
      <w:tr w:rsidR="00174461" w:rsidRPr="007A0FB2" w14:paraId="537102DC" w14:textId="353D972C" w:rsidTr="0003222A">
        <w:tc>
          <w:tcPr>
            <w:tcW w:w="4587" w:type="dxa"/>
          </w:tcPr>
          <w:p w14:paraId="484EA293" w14:textId="60C340F5" w:rsidR="00174461" w:rsidRPr="007A0FB2" w:rsidRDefault="00174461" w:rsidP="00653ECF">
            <w:pPr>
              <w:spacing w:before="120" w:after="120"/>
              <w:jc w:val="center"/>
            </w:pPr>
          </w:p>
        </w:tc>
        <w:tc>
          <w:tcPr>
            <w:tcW w:w="4660" w:type="dxa"/>
          </w:tcPr>
          <w:p w14:paraId="0BBFAD88" w14:textId="344AD0EB" w:rsidR="00174461" w:rsidRPr="007A0FB2" w:rsidRDefault="003A5D9E" w:rsidP="00C82EF2">
            <w:pPr>
              <w:pStyle w:val="ListParagraph"/>
              <w:numPr>
                <w:ilvl w:val="1"/>
                <w:numId w:val="33"/>
              </w:numPr>
              <w:spacing w:before="120" w:after="120"/>
              <w:ind w:left="0" w:hanging="20"/>
            </w:pPr>
            <w:r w:rsidRPr="007A0FB2">
              <w:t>Any dispute, controversy or claim arising out of or relating to this Confidentiality Undertaking shall be aimed to be settled amicably.</w:t>
            </w:r>
          </w:p>
        </w:tc>
      </w:tr>
      <w:tr w:rsidR="003A5D9E" w:rsidRPr="007A0FB2" w14:paraId="647AD879" w14:textId="20B480FF" w:rsidTr="0003222A">
        <w:tc>
          <w:tcPr>
            <w:tcW w:w="4587" w:type="dxa"/>
          </w:tcPr>
          <w:p w14:paraId="4D8C93D1" w14:textId="16DD379F" w:rsidR="003A5D9E" w:rsidRPr="007A0FB2" w:rsidRDefault="003A5D9E" w:rsidP="00653ECF">
            <w:pPr>
              <w:spacing w:before="120" w:after="120"/>
              <w:jc w:val="center"/>
            </w:pPr>
          </w:p>
        </w:tc>
        <w:tc>
          <w:tcPr>
            <w:tcW w:w="4660" w:type="dxa"/>
          </w:tcPr>
          <w:p w14:paraId="17857073" w14:textId="3D10EA57" w:rsidR="003A5D9E" w:rsidRPr="007A0FB2" w:rsidRDefault="003A5D9E" w:rsidP="00C82EF2">
            <w:pPr>
              <w:pStyle w:val="ListParagraph"/>
              <w:numPr>
                <w:ilvl w:val="1"/>
                <w:numId w:val="33"/>
              </w:numPr>
              <w:spacing w:before="120" w:after="120"/>
              <w:ind w:left="0" w:hanging="20"/>
            </w:pPr>
            <w:r w:rsidRPr="007A0FB2">
              <w:t xml:space="preserve">If amicable resolution of the dispute is not possible, such dispute shall be settled </w:t>
            </w:r>
            <w:r w:rsidRPr="00C82EF2">
              <w:t>[indicate the relevant option, other to be deleted]</w:t>
            </w:r>
          </w:p>
          <w:p w14:paraId="7537A4A5" w14:textId="69D8B1A4" w:rsidR="003A5D9E" w:rsidRPr="007A0FB2" w:rsidRDefault="003A5D9E" w:rsidP="00C82EF2">
            <w:pPr>
              <w:pStyle w:val="ListParagraph"/>
              <w:spacing w:before="120" w:after="120"/>
              <w:ind w:left="0"/>
            </w:pPr>
            <w:r w:rsidRPr="007A0FB2">
              <w:t xml:space="preserve">[by the court having the jurisdiction set by Armenian law] </w:t>
            </w:r>
            <w:r w:rsidRPr="00C82EF2">
              <w:t>[in case the Applicant is a resident of Armenia]</w:t>
            </w:r>
          </w:p>
          <w:p w14:paraId="250FA6B3" w14:textId="3C54EA7D" w:rsidR="003A5D9E" w:rsidRPr="007A0FB2" w:rsidRDefault="003A5D9E" w:rsidP="00C82EF2">
            <w:pPr>
              <w:pStyle w:val="ListParagraph"/>
              <w:spacing w:before="120" w:after="120"/>
              <w:ind w:left="0"/>
            </w:pPr>
            <w:r w:rsidRPr="007A0FB2">
              <w:t xml:space="preserve">[by the Arbitration Institute of the Stockholm Chamber of Commerce in accordance with its Rules. The seat of arbitration shall be Stockholm, Sweden. The language to be used in the arbitral proceedings shall be English.] </w:t>
            </w:r>
            <w:r w:rsidRPr="00C82EF2">
              <w:t>[in case the Applicant is a non-resident entity]</w:t>
            </w:r>
          </w:p>
        </w:tc>
      </w:tr>
      <w:tr w:rsidR="003A5D9E" w:rsidRPr="007A0FB2" w14:paraId="36662FA8" w14:textId="2879CEAE" w:rsidTr="0003222A">
        <w:tc>
          <w:tcPr>
            <w:tcW w:w="4587" w:type="dxa"/>
          </w:tcPr>
          <w:p w14:paraId="60A843BE" w14:textId="47C58A55" w:rsidR="003A5D9E" w:rsidRPr="007A0FB2" w:rsidRDefault="003A5D9E" w:rsidP="00653ECF">
            <w:pPr>
              <w:spacing w:before="120" w:after="120"/>
              <w:jc w:val="center"/>
            </w:pPr>
          </w:p>
        </w:tc>
        <w:tc>
          <w:tcPr>
            <w:tcW w:w="4660" w:type="dxa"/>
          </w:tcPr>
          <w:p w14:paraId="233B8D00" w14:textId="695CF08A" w:rsidR="00C82EF2" w:rsidRPr="007A0FB2" w:rsidRDefault="003A5D9E" w:rsidP="00C82EF2">
            <w:pPr>
              <w:pStyle w:val="ListParagraph"/>
              <w:numPr>
                <w:ilvl w:val="1"/>
                <w:numId w:val="33"/>
              </w:numPr>
              <w:spacing w:before="120" w:after="120"/>
              <w:ind w:left="0" w:hanging="20"/>
            </w:pPr>
            <w:r w:rsidRPr="007A0FB2">
              <w:t>All notifications pertaining to this Confidentiality Undertaking shall be made in any of the Official Languages in writing and shall be deemed to have been duly executed when delivered in person or sent by courier service.</w:t>
            </w:r>
          </w:p>
          <w:p w14:paraId="323BACF0" w14:textId="4D574834" w:rsidR="003A5D9E" w:rsidRPr="00C82EF2" w:rsidRDefault="003A5D9E" w:rsidP="00C82EF2">
            <w:pPr>
              <w:pStyle w:val="ListParagraph"/>
              <w:spacing w:before="120" w:after="120"/>
              <w:ind w:left="0"/>
            </w:pPr>
            <w:r w:rsidRPr="00C82EF2">
              <w:t>The contact information for notifications is as follows:</w:t>
            </w:r>
          </w:p>
        </w:tc>
      </w:tr>
      <w:tr w:rsidR="003A5D9E" w:rsidRPr="007A0FB2" w14:paraId="66067452" w14:textId="5BA6C19A" w:rsidTr="0003222A">
        <w:tc>
          <w:tcPr>
            <w:tcW w:w="4587" w:type="dxa"/>
          </w:tcPr>
          <w:p w14:paraId="513F64C2" w14:textId="63FAB03E" w:rsidR="003A5D9E" w:rsidRPr="007A0FB2" w:rsidRDefault="003A5D9E" w:rsidP="00653ECF">
            <w:pPr>
              <w:spacing w:before="120" w:after="120"/>
              <w:jc w:val="center"/>
            </w:pPr>
          </w:p>
        </w:tc>
        <w:tc>
          <w:tcPr>
            <w:tcW w:w="4660" w:type="dxa"/>
          </w:tcPr>
          <w:p w14:paraId="06160052" w14:textId="20617887" w:rsidR="003A5D9E" w:rsidRPr="007A0FB2" w:rsidRDefault="003A5D9E" w:rsidP="003A5D9E">
            <w:pPr>
              <w:spacing w:before="120" w:after="120"/>
              <w:jc w:val="both"/>
              <w:rPr>
                <w:rFonts w:eastAsia="Yu Mincho Light" w:cs="Garamond"/>
                <w:b/>
                <w:color w:val="000000"/>
              </w:rPr>
            </w:pPr>
            <w:r w:rsidRPr="007A0FB2">
              <w:rPr>
                <w:rFonts w:eastAsia="Yu Mincho Light" w:cs="Garamond"/>
                <w:b/>
                <w:color w:val="000000"/>
              </w:rPr>
              <w:t>To the Competent Authority</w:t>
            </w:r>
          </w:p>
          <w:p w14:paraId="151703A3" w14:textId="44F49DB1" w:rsidR="003A5D9E" w:rsidRPr="007A0FB2" w:rsidRDefault="003A5D9E" w:rsidP="003A5D9E">
            <w:pPr>
              <w:spacing w:before="120" w:after="120"/>
              <w:jc w:val="both"/>
              <w:rPr>
                <w:rFonts w:eastAsia="Yu Mincho Light" w:cs="Garamond"/>
                <w:color w:val="000000"/>
              </w:rPr>
            </w:pPr>
            <w:r w:rsidRPr="007A0FB2">
              <w:rPr>
                <w:rFonts w:eastAsia="Yu Mincho Light" w:cs="Garamond"/>
                <w:color w:val="000000"/>
              </w:rPr>
              <w:t>Ministry of Internal Affairs of the Republic of Armenia</w:t>
            </w:r>
          </w:p>
          <w:p w14:paraId="2EF34062" w14:textId="69723935" w:rsidR="003A5D9E" w:rsidRPr="007A0FB2" w:rsidRDefault="003A5D9E" w:rsidP="003A5D9E">
            <w:pPr>
              <w:widowControl w:val="0"/>
              <w:spacing w:before="120" w:after="120"/>
              <w:jc w:val="both"/>
              <w:rPr>
                <w:rFonts w:eastAsia="Yu Mincho Light" w:cs="Garamond"/>
                <w:color w:val="000000"/>
              </w:rPr>
            </w:pPr>
            <w:r w:rsidRPr="007A0FB2">
              <w:rPr>
                <w:rFonts w:eastAsia="Yu Mincho Light" w:cs="Garamond"/>
                <w:color w:val="000000"/>
              </w:rPr>
              <w:t xml:space="preserve">Address: </w:t>
            </w:r>
            <w:r w:rsidRPr="007A0FB2">
              <w:rPr>
                <w:color w:val="000000" w:themeColor="text1"/>
              </w:rPr>
              <w:fldChar w:fldCharType="begin">
                <w:ffData>
                  <w:name w:val="Text5"/>
                  <w:enabled/>
                  <w:calcOnExit w:val="0"/>
                  <w:textInput>
                    <w:default w:val="[To be added]."/>
                  </w:textInput>
                </w:ffData>
              </w:fldChar>
            </w:r>
            <w:r w:rsidRPr="007A0FB2">
              <w:rPr>
                <w:color w:val="000000" w:themeColor="text1"/>
              </w:rPr>
              <w:instrText xml:space="preserve"> FORMTEXT </w:instrText>
            </w:r>
            <w:r w:rsidRPr="007A0FB2">
              <w:rPr>
                <w:color w:val="000000" w:themeColor="text1"/>
              </w:rPr>
            </w:r>
            <w:r w:rsidRPr="007A0FB2">
              <w:rPr>
                <w:color w:val="000000" w:themeColor="text1"/>
              </w:rPr>
              <w:fldChar w:fldCharType="separate"/>
            </w:r>
            <w:r w:rsidRPr="007A0FB2">
              <w:rPr>
                <w:noProof/>
                <w:color w:val="000000" w:themeColor="text1"/>
              </w:rPr>
              <w:t>[To be added].</w:t>
            </w:r>
            <w:r w:rsidRPr="007A0FB2">
              <w:rPr>
                <w:color w:val="000000" w:themeColor="text1"/>
              </w:rPr>
              <w:fldChar w:fldCharType="end"/>
            </w:r>
            <w:r w:rsidRPr="00087948">
              <w:rPr>
                <w:rFonts w:eastAsia="Yu Mincho Light" w:cs="Garamond"/>
                <w:color w:val="000000"/>
                <w:highlight w:val="lightGray"/>
              </w:rPr>
              <w:t xml:space="preserve"> </w:t>
            </w:r>
          </w:p>
          <w:p w14:paraId="080940C5" w14:textId="00E7E772" w:rsidR="003A5D9E" w:rsidRPr="007A0FB2" w:rsidRDefault="003A5D9E" w:rsidP="003A5D9E">
            <w:pPr>
              <w:spacing w:before="120" w:after="120"/>
            </w:pPr>
            <w:r w:rsidRPr="007A0FB2">
              <w:rPr>
                <w:rFonts w:cs="Garamond"/>
              </w:rPr>
              <w:t>Addressee:</w:t>
            </w:r>
            <w:r w:rsidRPr="00087948">
              <w:rPr>
                <w:rFonts w:eastAsia="Yu Mincho Light" w:cs="Garamond"/>
                <w:color w:val="000000"/>
                <w:highlight w:val="lightGray"/>
              </w:rPr>
              <w:t xml:space="preserve"> </w:t>
            </w:r>
            <w:r w:rsidRPr="007A0FB2">
              <w:rPr>
                <w:color w:val="000000" w:themeColor="text1"/>
              </w:rPr>
              <w:fldChar w:fldCharType="begin">
                <w:ffData>
                  <w:name w:val="Text5"/>
                  <w:enabled/>
                  <w:calcOnExit w:val="0"/>
                  <w:textInput>
                    <w:default w:val="[To be added]."/>
                  </w:textInput>
                </w:ffData>
              </w:fldChar>
            </w:r>
            <w:r w:rsidRPr="007A0FB2">
              <w:rPr>
                <w:color w:val="000000" w:themeColor="text1"/>
              </w:rPr>
              <w:instrText xml:space="preserve"> FORMTEXT </w:instrText>
            </w:r>
            <w:r w:rsidRPr="007A0FB2">
              <w:rPr>
                <w:color w:val="000000" w:themeColor="text1"/>
              </w:rPr>
            </w:r>
            <w:r w:rsidRPr="007A0FB2">
              <w:rPr>
                <w:color w:val="000000" w:themeColor="text1"/>
              </w:rPr>
              <w:fldChar w:fldCharType="separate"/>
            </w:r>
            <w:r w:rsidRPr="007A0FB2">
              <w:rPr>
                <w:noProof/>
                <w:color w:val="000000" w:themeColor="text1"/>
              </w:rPr>
              <w:t>[To be added].</w:t>
            </w:r>
            <w:r w:rsidRPr="007A0FB2">
              <w:rPr>
                <w:color w:val="000000" w:themeColor="text1"/>
              </w:rPr>
              <w:fldChar w:fldCharType="end"/>
            </w:r>
          </w:p>
        </w:tc>
      </w:tr>
      <w:tr w:rsidR="003A5D9E" w:rsidRPr="007A0FB2" w14:paraId="4887909E" w14:textId="6A189480" w:rsidTr="0003222A">
        <w:tc>
          <w:tcPr>
            <w:tcW w:w="4587" w:type="dxa"/>
          </w:tcPr>
          <w:p w14:paraId="54B002C9" w14:textId="275E0BD6" w:rsidR="003A5D9E" w:rsidRPr="007A0FB2" w:rsidRDefault="003A5D9E" w:rsidP="00653ECF">
            <w:pPr>
              <w:spacing w:before="120" w:after="120"/>
              <w:jc w:val="center"/>
            </w:pPr>
          </w:p>
        </w:tc>
        <w:tc>
          <w:tcPr>
            <w:tcW w:w="4660" w:type="dxa"/>
          </w:tcPr>
          <w:p w14:paraId="14DE3931" w14:textId="2F2A0060" w:rsidR="003A5D9E" w:rsidRPr="007A0FB2" w:rsidRDefault="003A5D9E" w:rsidP="003A5D9E">
            <w:pPr>
              <w:spacing w:before="120" w:after="120"/>
              <w:jc w:val="both"/>
              <w:rPr>
                <w:rFonts w:eastAsia="Yu Mincho Light" w:cs="Garamond"/>
                <w:b/>
                <w:color w:val="000000"/>
              </w:rPr>
            </w:pPr>
            <w:r w:rsidRPr="007A0FB2">
              <w:rPr>
                <w:rFonts w:eastAsia="Yu Mincho Light" w:cs="Garamond"/>
                <w:b/>
                <w:color w:val="000000"/>
              </w:rPr>
              <w:t>To the Applicant</w:t>
            </w:r>
          </w:p>
          <w:p w14:paraId="2C44BF9B" w14:textId="1EA02549" w:rsidR="003A5D9E" w:rsidRPr="007A0FB2" w:rsidRDefault="003A5D9E" w:rsidP="003A5D9E">
            <w:pPr>
              <w:widowControl w:val="0"/>
              <w:spacing w:before="120" w:after="120"/>
              <w:jc w:val="both"/>
              <w:rPr>
                <w:rFonts w:eastAsia="Yu Mincho Light" w:cs="Garamond"/>
                <w:color w:val="000000"/>
              </w:rPr>
            </w:pPr>
            <w:r w:rsidRPr="007A0FB2">
              <w:rPr>
                <w:rFonts w:eastAsia="Yu Mincho Light" w:cs="Garamond"/>
                <w:color w:val="000000"/>
              </w:rPr>
              <w:fldChar w:fldCharType="begin">
                <w:ffData>
                  <w:name w:val="Text61"/>
                  <w:enabled/>
                  <w:calcOnExit w:val="0"/>
                  <w:textInput>
                    <w:default w:val="[Applicant’s name]"/>
                  </w:textInput>
                </w:ffData>
              </w:fldChar>
            </w:r>
            <w:r w:rsidRPr="007A0FB2">
              <w:rPr>
                <w:rFonts w:eastAsia="Yu Mincho Light" w:cs="Garamond"/>
                <w:color w:val="000000"/>
              </w:rPr>
              <w:instrText xml:space="preserve"> FORMTEXT </w:instrText>
            </w:r>
            <w:r w:rsidRPr="007A0FB2">
              <w:rPr>
                <w:rFonts w:eastAsia="Yu Mincho Light" w:cs="Garamond"/>
                <w:color w:val="000000"/>
              </w:rPr>
            </w:r>
            <w:r w:rsidRPr="007A0FB2">
              <w:rPr>
                <w:rFonts w:eastAsia="Yu Mincho Light" w:cs="Garamond"/>
                <w:color w:val="000000"/>
              </w:rPr>
              <w:fldChar w:fldCharType="separate"/>
            </w:r>
            <w:r w:rsidRPr="007A0FB2">
              <w:rPr>
                <w:rFonts w:eastAsia="Yu Mincho Light" w:cs="Garamond"/>
                <w:noProof/>
                <w:color w:val="000000"/>
              </w:rPr>
              <w:t>[Applicant’s name]</w:t>
            </w:r>
            <w:r w:rsidRPr="007A0FB2">
              <w:rPr>
                <w:rFonts w:eastAsia="Yu Mincho Light" w:cs="Garamond"/>
                <w:color w:val="000000"/>
              </w:rPr>
              <w:fldChar w:fldCharType="end"/>
            </w:r>
          </w:p>
          <w:p w14:paraId="647756A0" w14:textId="13E2ABB5" w:rsidR="003A5D9E" w:rsidRPr="007A0FB2" w:rsidRDefault="003A5D9E" w:rsidP="003A5D9E">
            <w:pPr>
              <w:widowControl w:val="0"/>
              <w:spacing w:before="120" w:after="120"/>
              <w:jc w:val="both"/>
              <w:rPr>
                <w:rFonts w:eastAsia="Yu Mincho Light" w:cs="Garamond"/>
                <w:color w:val="000000"/>
              </w:rPr>
            </w:pPr>
            <w:r w:rsidRPr="007A0FB2">
              <w:rPr>
                <w:rFonts w:eastAsia="Yu Mincho Light" w:cs="Garamond"/>
                <w:color w:val="000000"/>
              </w:rPr>
              <w:t xml:space="preserve">Attention: </w:t>
            </w:r>
            <w:r w:rsidRPr="007A0FB2">
              <w:rPr>
                <w:rFonts w:eastAsia="Yu Mincho Light" w:cs="Garamond"/>
                <w:color w:val="000000"/>
              </w:rPr>
              <w:fldChar w:fldCharType="begin">
                <w:ffData>
                  <w:name w:val="Text62"/>
                  <w:enabled/>
                  <w:calcOnExit w:val="0"/>
                  <w:textInput>
                    <w:default w:val="[name of the Authorized Person]"/>
                  </w:textInput>
                </w:ffData>
              </w:fldChar>
            </w:r>
            <w:r w:rsidRPr="007A0FB2">
              <w:rPr>
                <w:rFonts w:eastAsia="Yu Mincho Light" w:cs="Garamond"/>
                <w:color w:val="000000"/>
              </w:rPr>
              <w:instrText xml:space="preserve"> FORMTEXT </w:instrText>
            </w:r>
            <w:r w:rsidRPr="007A0FB2">
              <w:rPr>
                <w:rFonts w:eastAsia="Yu Mincho Light" w:cs="Garamond"/>
                <w:color w:val="000000"/>
              </w:rPr>
            </w:r>
            <w:r w:rsidRPr="007A0FB2">
              <w:rPr>
                <w:rFonts w:eastAsia="Yu Mincho Light" w:cs="Garamond"/>
                <w:color w:val="000000"/>
              </w:rPr>
              <w:fldChar w:fldCharType="separate"/>
            </w:r>
            <w:r w:rsidRPr="007A0FB2">
              <w:rPr>
                <w:rFonts w:eastAsia="Yu Mincho Light" w:cs="Garamond"/>
                <w:noProof/>
                <w:color w:val="000000"/>
              </w:rPr>
              <w:t>[name of the Authorized Person]</w:t>
            </w:r>
            <w:r w:rsidRPr="007A0FB2">
              <w:rPr>
                <w:rFonts w:eastAsia="Yu Mincho Light" w:cs="Garamond"/>
                <w:color w:val="000000"/>
              </w:rPr>
              <w:fldChar w:fldCharType="end"/>
            </w:r>
          </w:p>
          <w:p w14:paraId="7F67B494" w14:textId="5AA79554" w:rsidR="003A5D9E" w:rsidRPr="007A0FB2" w:rsidRDefault="003A5D9E" w:rsidP="003A5D9E">
            <w:pPr>
              <w:widowControl w:val="0"/>
              <w:spacing w:before="120" w:after="120"/>
              <w:jc w:val="both"/>
              <w:rPr>
                <w:rFonts w:eastAsia="Yu Mincho Light" w:cs="Garamond"/>
                <w:color w:val="000000"/>
              </w:rPr>
            </w:pPr>
            <w:r w:rsidRPr="007A0FB2">
              <w:rPr>
                <w:rFonts w:eastAsia="Yu Mincho Light" w:cs="Garamond"/>
                <w:color w:val="000000"/>
              </w:rPr>
              <w:t xml:space="preserve">Address: </w:t>
            </w:r>
            <w:r w:rsidRPr="007A0FB2">
              <w:rPr>
                <w:color w:val="000000" w:themeColor="text1"/>
              </w:rPr>
              <w:fldChar w:fldCharType="begin">
                <w:ffData>
                  <w:name w:val="Text5"/>
                  <w:enabled/>
                  <w:calcOnExit w:val="0"/>
                  <w:textInput>
                    <w:default w:val="[To be added]."/>
                  </w:textInput>
                </w:ffData>
              </w:fldChar>
            </w:r>
            <w:r w:rsidRPr="007A0FB2">
              <w:rPr>
                <w:color w:val="000000" w:themeColor="text1"/>
              </w:rPr>
              <w:instrText xml:space="preserve"> FORMTEXT </w:instrText>
            </w:r>
            <w:r w:rsidRPr="007A0FB2">
              <w:rPr>
                <w:color w:val="000000" w:themeColor="text1"/>
              </w:rPr>
            </w:r>
            <w:r w:rsidRPr="007A0FB2">
              <w:rPr>
                <w:color w:val="000000" w:themeColor="text1"/>
              </w:rPr>
              <w:fldChar w:fldCharType="separate"/>
            </w:r>
            <w:r w:rsidRPr="007A0FB2">
              <w:rPr>
                <w:noProof/>
                <w:color w:val="000000" w:themeColor="text1"/>
              </w:rPr>
              <w:t>[To be added].</w:t>
            </w:r>
            <w:r w:rsidRPr="007A0FB2">
              <w:rPr>
                <w:color w:val="000000" w:themeColor="text1"/>
              </w:rPr>
              <w:fldChar w:fldCharType="end"/>
            </w:r>
          </w:p>
        </w:tc>
      </w:tr>
      <w:tr w:rsidR="00E81558" w:rsidRPr="007A0FB2" w14:paraId="5AFAE7C0" w14:textId="44F41E16" w:rsidTr="0003222A">
        <w:tc>
          <w:tcPr>
            <w:tcW w:w="4587" w:type="dxa"/>
          </w:tcPr>
          <w:p w14:paraId="300966BE" w14:textId="4C05E7C3" w:rsidR="00E81558" w:rsidRPr="007A0FB2" w:rsidRDefault="00E81558" w:rsidP="00653ECF">
            <w:pPr>
              <w:spacing w:before="120" w:after="120"/>
              <w:jc w:val="center"/>
            </w:pPr>
          </w:p>
        </w:tc>
        <w:tc>
          <w:tcPr>
            <w:tcW w:w="4660" w:type="dxa"/>
          </w:tcPr>
          <w:p w14:paraId="73B75313" w14:textId="4BF4378B" w:rsidR="00E81558" w:rsidRPr="007A0FB2" w:rsidRDefault="00E81558" w:rsidP="00C82EF2">
            <w:pPr>
              <w:pStyle w:val="ListParagraph"/>
              <w:numPr>
                <w:ilvl w:val="1"/>
                <w:numId w:val="33"/>
              </w:numPr>
              <w:spacing w:before="120" w:after="120"/>
              <w:ind w:left="0" w:hanging="20"/>
            </w:pPr>
            <w:r w:rsidRPr="007A0FB2">
              <w:t xml:space="preserve">This </w:t>
            </w:r>
            <w:r w:rsidR="003A5D9E" w:rsidRPr="007A0FB2">
              <w:t>Confidentiality Undertaking supersedes and cancels all previous negotiations, commitments and representations as to the matters it governs</w:t>
            </w:r>
            <w:r w:rsidRPr="007A0FB2">
              <w:t xml:space="preserve">. </w:t>
            </w:r>
          </w:p>
        </w:tc>
      </w:tr>
      <w:tr w:rsidR="00E81558" w:rsidRPr="007A0FB2" w14:paraId="3C155603" w14:textId="7F0F478C" w:rsidTr="0003222A">
        <w:tc>
          <w:tcPr>
            <w:tcW w:w="4587" w:type="dxa"/>
          </w:tcPr>
          <w:p w14:paraId="6699A7A9" w14:textId="643314AC" w:rsidR="00E81558" w:rsidRPr="007A0FB2" w:rsidRDefault="00E81558" w:rsidP="00653ECF">
            <w:pPr>
              <w:spacing w:before="120" w:after="120"/>
              <w:jc w:val="center"/>
            </w:pPr>
          </w:p>
        </w:tc>
        <w:tc>
          <w:tcPr>
            <w:tcW w:w="4660" w:type="dxa"/>
          </w:tcPr>
          <w:p w14:paraId="2FC1E25A" w14:textId="43C887D1" w:rsidR="00E81558" w:rsidRPr="007A0FB2" w:rsidRDefault="00E81558" w:rsidP="00C82EF2">
            <w:pPr>
              <w:pStyle w:val="ListParagraph"/>
              <w:numPr>
                <w:ilvl w:val="1"/>
                <w:numId w:val="33"/>
              </w:numPr>
              <w:spacing w:before="120" w:after="120"/>
              <w:ind w:left="0" w:hanging="20"/>
            </w:pPr>
            <w:r w:rsidRPr="007A0FB2">
              <w:t xml:space="preserve">Obligations and responsibilities of the </w:t>
            </w:r>
            <w:r w:rsidR="003A5D9E" w:rsidRPr="007A0FB2">
              <w:t xml:space="preserve">Applicant </w:t>
            </w:r>
            <w:r w:rsidRPr="007A0FB2">
              <w:t xml:space="preserve">under this </w:t>
            </w:r>
            <w:r w:rsidR="003A5D9E" w:rsidRPr="007A0FB2">
              <w:t xml:space="preserve">Confidentiality Undertaking </w:t>
            </w:r>
            <w:r w:rsidRPr="007A0FB2">
              <w:t xml:space="preserve">shall remain in force for all </w:t>
            </w:r>
            <w:r w:rsidR="003A5D9E" w:rsidRPr="007A0FB2">
              <w:t xml:space="preserve">Applicant’s </w:t>
            </w:r>
            <w:r w:rsidRPr="007A0FB2">
              <w:t xml:space="preserve">successors, </w:t>
            </w:r>
            <w:r w:rsidR="003A5D9E" w:rsidRPr="007A0FB2">
              <w:t xml:space="preserve">and the Applicant shall notify the Competent Authority about </w:t>
            </w:r>
            <w:r w:rsidR="00193975" w:rsidRPr="007A0FB2">
              <w:t>any of its relevant succession</w:t>
            </w:r>
            <w:r w:rsidRPr="007A0FB2">
              <w:t>.</w:t>
            </w:r>
            <w:r w:rsidR="003A5D9E" w:rsidRPr="007A0FB2">
              <w:t xml:space="preserve"> </w:t>
            </w:r>
          </w:p>
        </w:tc>
      </w:tr>
      <w:tr w:rsidR="00E81558" w:rsidRPr="007A0FB2" w14:paraId="1C8613F8" w14:textId="3A731157" w:rsidTr="0003222A">
        <w:tc>
          <w:tcPr>
            <w:tcW w:w="4587" w:type="dxa"/>
          </w:tcPr>
          <w:p w14:paraId="6FE419C2" w14:textId="0838B1E9" w:rsidR="00E81558" w:rsidRPr="007A0FB2" w:rsidRDefault="00E81558" w:rsidP="00653ECF">
            <w:pPr>
              <w:spacing w:before="120" w:after="120"/>
              <w:jc w:val="center"/>
            </w:pPr>
          </w:p>
        </w:tc>
        <w:tc>
          <w:tcPr>
            <w:tcW w:w="4660" w:type="dxa"/>
          </w:tcPr>
          <w:p w14:paraId="1CBD12C7" w14:textId="730C5057" w:rsidR="00E81558" w:rsidRPr="007A0FB2" w:rsidRDefault="00E81558" w:rsidP="00C82EF2">
            <w:pPr>
              <w:pStyle w:val="ListParagraph"/>
              <w:numPr>
                <w:ilvl w:val="1"/>
                <w:numId w:val="33"/>
              </w:numPr>
              <w:spacing w:before="120" w:after="120"/>
              <w:ind w:left="0" w:hanging="20"/>
            </w:pPr>
            <w:r w:rsidRPr="007A0FB2">
              <w:rPr>
                <w:rFonts w:eastAsia="Yu Mincho Light"/>
                <w:color w:val="000000"/>
              </w:rPr>
              <w:t xml:space="preserve">If any of the provisions of this </w:t>
            </w:r>
            <w:r w:rsidR="00193975" w:rsidRPr="007A0FB2">
              <w:rPr>
                <w:rFonts w:eastAsia="Yu Mincho Light"/>
                <w:color w:val="000000"/>
              </w:rPr>
              <w:t xml:space="preserve">Confidentiality Undertaking </w:t>
            </w:r>
            <w:r w:rsidRPr="007A0FB2">
              <w:rPr>
                <w:rFonts w:eastAsia="Yu Mincho Light"/>
                <w:color w:val="000000"/>
              </w:rPr>
              <w:t>is found to be or become</w:t>
            </w:r>
            <w:r w:rsidR="00193975" w:rsidRPr="007A0FB2">
              <w:rPr>
                <w:rFonts w:eastAsia="Yu Mincho Light"/>
                <w:color w:val="000000"/>
              </w:rPr>
              <w:t>s</w:t>
            </w:r>
            <w:r w:rsidRPr="007A0FB2">
              <w:rPr>
                <w:rFonts w:eastAsia="Yu Mincho Light"/>
                <w:color w:val="000000"/>
              </w:rPr>
              <w:t xml:space="preserve"> invalid or void, the remaining provisions of this </w:t>
            </w:r>
            <w:r w:rsidR="00193975" w:rsidRPr="007A0FB2">
              <w:rPr>
                <w:rFonts w:eastAsia="Yu Mincho Light"/>
                <w:color w:val="000000"/>
              </w:rPr>
              <w:t xml:space="preserve">Confidentiality Undertaking </w:t>
            </w:r>
            <w:r w:rsidRPr="007A0FB2">
              <w:rPr>
                <w:rFonts w:eastAsia="Yu Mincho Light"/>
                <w:color w:val="000000"/>
              </w:rPr>
              <w:t>shall remain in force.</w:t>
            </w:r>
          </w:p>
        </w:tc>
      </w:tr>
      <w:tr w:rsidR="00E81558" w:rsidRPr="007A0FB2" w14:paraId="152DFDCE" w14:textId="3E16181D" w:rsidTr="0003222A">
        <w:tc>
          <w:tcPr>
            <w:tcW w:w="4587" w:type="dxa"/>
          </w:tcPr>
          <w:p w14:paraId="5EB8C2FF" w14:textId="6B6D1AA2" w:rsidR="00E81558" w:rsidRPr="007A0FB2" w:rsidRDefault="00E81558" w:rsidP="00653ECF">
            <w:pPr>
              <w:spacing w:before="120" w:after="120"/>
              <w:jc w:val="center"/>
            </w:pPr>
          </w:p>
        </w:tc>
        <w:tc>
          <w:tcPr>
            <w:tcW w:w="4660" w:type="dxa"/>
          </w:tcPr>
          <w:p w14:paraId="711D896D" w14:textId="1A580720" w:rsidR="00E81558" w:rsidRPr="007A0FB2" w:rsidRDefault="00193975" w:rsidP="00C82EF2">
            <w:pPr>
              <w:pStyle w:val="ListParagraph"/>
              <w:numPr>
                <w:ilvl w:val="1"/>
                <w:numId w:val="33"/>
              </w:numPr>
              <w:spacing w:before="120" w:after="120"/>
              <w:ind w:left="0" w:hanging="20"/>
            </w:pPr>
            <w:r w:rsidRPr="007A0FB2">
              <w:rPr>
                <w:rFonts w:eastAsia="Yu Mincho Light"/>
                <w:color w:val="000000"/>
              </w:rPr>
              <w:t>This Confidentiality Undertaking is non-assignable to any third parties</w:t>
            </w:r>
            <w:r w:rsidR="00E81558" w:rsidRPr="007A0FB2">
              <w:rPr>
                <w:rFonts w:eastAsia="Yu Mincho Light"/>
                <w:color w:val="000000"/>
              </w:rPr>
              <w:t xml:space="preserve">, save for the case of </w:t>
            </w:r>
            <w:r w:rsidRPr="007A0FB2">
              <w:rPr>
                <w:rFonts w:eastAsia="Yu Mincho Light"/>
                <w:color w:val="000000"/>
              </w:rPr>
              <w:t xml:space="preserve">Applicant’s </w:t>
            </w:r>
            <w:r w:rsidR="00E81558" w:rsidRPr="007A0FB2">
              <w:rPr>
                <w:rFonts w:eastAsia="Yu Mincho Light"/>
                <w:color w:val="000000"/>
              </w:rPr>
              <w:t>succession.</w:t>
            </w:r>
          </w:p>
        </w:tc>
      </w:tr>
      <w:tr w:rsidR="00E81558" w:rsidRPr="007A0FB2" w14:paraId="7B9DAB21" w14:textId="46205600" w:rsidTr="0003222A">
        <w:tc>
          <w:tcPr>
            <w:tcW w:w="4587" w:type="dxa"/>
          </w:tcPr>
          <w:p w14:paraId="206E8E32" w14:textId="70A7E0EE" w:rsidR="00E81558" w:rsidRPr="007A0FB2" w:rsidRDefault="00E81558" w:rsidP="00653ECF">
            <w:pPr>
              <w:spacing w:before="120" w:after="120"/>
              <w:jc w:val="center"/>
            </w:pPr>
          </w:p>
        </w:tc>
        <w:tc>
          <w:tcPr>
            <w:tcW w:w="4660" w:type="dxa"/>
          </w:tcPr>
          <w:p w14:paraId="4C51DD25" w14:textId="38AC5407" w:rsidR="00E81558" w:rsidRPr="007A0FB2" w:rsidRDefault="00E81558" w:rsidP="00653ECF">
            <w:pPr>
              <w:spacing w:before="120" w:after="120"/>
              <w:rPr>
                <w:rFonts w:eastAsia="Yu Mincho Light"/>
                <w:i/>
                <w:color w:val="000000"/>
              </w:rPr>
            </w:pPr>
            <w:r w:rsidRPr="007A0FB2">
              <w:rPr>
                <w:rFonts w:eastAsia="Yu Mincho Light"/>
                <w:i/>
                <w:color w:val="000000"/>
              </w:rPr>
              <w:t>[Signature page to follow]</w:t>
            </w:r>
          </w:p>
        </w:tc>
      </w:tr>
    </w:tbl>
    <w:p w14:paraId="6ABB1742" w14:textId="2D84C9BB" w:rsidR="00E81558" w:rsidRPr="007A0FB2" w:rsidRDefault="00E81558" w:rsidP="00653ECF">
      <w:pPr>
        <w:spacing w:before="120" w:after="120"/>
      </w:pPr>
    </w:p>
    <w:tbl>
      <w:tblPr>
        <w:tblStyle w:val="TableGrid"/>
        <w:tblW w:w="0" w:type="auto"/>
        <w:tblLook w:val="04A0" w:firstRow="1" w:lastRow="0" w:firstColumn="1" w:lastColumn="0" w:noHBand="0" w:noVBand="1"/>
      </w:tblPr>
      <w:tblGrid>
        <w:gridCol w:w="4585"/>
        <w:gridCol w:w="4662"/>
      </w:tblGrid>
      <w:tr w:rsidR="008C5FE1" w:rsidRPr="007A0FB2" w14:paraId="60BDDB51" w14:textId="3DC56A5C" w:rsidTr="00C82EF2">
        <w:tc>
          <w:tcPr>
            <w:tcW w:w="4585" w:type="dxa"/>
          </w:tcPr>
          <w:p w14:paraId="14F2622F" w14:textId="4D9CA85C" w:rsidR="008C5FE1" w:rsidRPr="007A0FB2" w:rsidRDefault="008C5FE1" w:rsidP="00653ECF">
            <w:pPr>
              <w:spacing w:before="120" w:after="120"/>
              <w:jc w:val="center"/>
              <w:rPr>
                <w:b/>
                <w:bCs/>
              </w:rPr>
            </w:pPr>
          </w:p>
        </w:tc>
        <w:tc>
          <w:tcPr>
            <w:tcW w:w="4662" w:type="dxa"/>
          </w:tcPr>
          <w:p w14:paraId="31AD4F09" w14:textId="724AE1CD" w:rsidR="008C5FE1" w:rsidRPr="007A0FB2" w:rsidRDefault="008C5FE1" w:rsidP="00D70B9B">
            <w:pPr>
              <w:numPr>
                <w:ilvl w:val="0"/>
                <w:numId w:val="37"/>
              </w:numPr>
              <w:spacing w:before="120" w:after="120"/>
              <w:ind w:left="0" w:firstLine="0"/>
              <w:rPr>
                <w:b/>
                <w:bCs/>
              </w:rPr>
            </w:pPr>
            <w:r w:rsidRPr="007A0FB2">
              <w:rPr>
                <w:b/>
                <w:bCs/>
              </w:rPr>
              <w:t>DETAILS AND SIGNATURES</w:t>
            </w:r>
          </w:p>
        </w:tc>
      </w:tr>
      <w:tr w:rsidR="008C5FE1" w:rsidRPr="007A0FB2" w14:paraId="55145FA8" w14:textId="5C22F337" w:rsidTr="00C82EF2">
        <w:tc>
          <w:tcPr>
            <w:tcW w:w="4585" w:type="dxa"/>
          </w:tcPr>
          <w:p w14:paraId="291EC465" w14:textId="598E330C" w:rsidR="008C5FE1" w:rsidRPr="007A0FB2" w:rsidRDefault="008C5FE1" w:rsidP="00653ECF">
            <w:pPr>
              <w:spacing w:before="120" w:after="120"/>
              <w:jc w:val="center"/>
              <w:rPr>
                <w:b/>
                <w:bCs/>
              </w:rPr>
            </w:pPr>
          </w:p>
        </w:tc>
        <w:tc>
          <w:tcPr>
            <w:tcW w:w="4662" w:type="dxa"/>
          </w:tcPr>
          <w:p w14:paraId="1C611FF9" w14:textId="768B615C" w:rsidR="008C5FE1" w:rsidRPr="007A0FB2" w:rsidRDefault="008C5FE1" w:rsidP="00653ECF">
            <w:pPr>
              <w:spacing w:before="120" w:after="120"/>
              <w:rPr>
                <w:b/>
                <w:bCs/>
              </w:rPr>
            </w:pPr>
            <w:r w:rsidRPr="007A0FB2">
              <w:rPr>
                <w:rFonts w:eastAsia="Yu Mincho Light"/>
                <w:b/>
                <w:color w:val="000000"/>
              </w:rPr>
              <w:t>Applicant</w:t>
            </w:r>
          </w:p>
        </w:tc>
      </w:tr>
      <w:tr w:rsidR="008C5FE1" w:rsidRPr="007A0FB2" w14:paraId="07220097" w14:textId="3B301C28" w:rsidTr="00C82EF2">
        <w:tc>
          <w:tcPr>
            <w:tcW w:w="4585" w:type="dxa"/>
          </w:tcPr>
          <w:p w14:paraId="09A6A5D2" w14:textId="43D97B4B" w:rsidR="008C5FE1" w:rsidRPr="007A0FB2" w:rsidRDefault="008C5FE1" w:rsidP="00653ECF">
            <w:pPr>
              <w:spacing w:before="120" w:after="120"/>
              <w:jc w:val="center"/>
              <w:rPr>
                <w:b/>
                <w:bCs/>
              </w:rPr>
            </w:pPr>
          </w:p>
        </w:tc>
        <w:tc>
          <w:tcPr>
            <w:tcW w:w="4662" w:type="dxa"/>
          </w:tcPr>
          <w:p w14:paraId="59343172" w14:textId="1FB43836" w:rsidR="008C5FE1" w:rsidRPr="007A0FB2" w:rsidRDefault="008C5FE1" w:rsidP="00653ECF">
            <w:pPr>
              <w:widowControl w:val="0"/>
              <w:spacing w:before="120" w:after="120"/>
              <w:rPr>
                <w:rFonts w:eastAsia="Yu Mincho Light"/>
                <w:color w:val="000000"/>
              </w:rPr>
            </w:pPr>
            <w:r w:rsidRPr="00087948">
              <w:rPr>
                <w:rFonts w:eastAsia="Yu Mincho Light"/>
                <w:b/>
                <w:color w:val="000000"/>
                <w:highlight w:val="lightGray"/>
              </w:rPr>
              <w:t>[Name]</w:t>
            </w:r>
          </w:p>
          <w:p w14:paraId="4259B92E" w14:textId="20B7832D" w:rsidR="008C5FE1" w:rsidRPr="007A0FB2" w:rsidRDefault="008C5FE1" w:rsidP="00653ECF">
            <w:pPr>
              <w:spacing w:before="120" w:after="120"/>
              <w:rPr>
                <w:b/>
                <w:bCs/>
              </w:rPr>
            </w:pPr>
            <w:r w:rsidRPr="007A0FB2">
              <w:rPr>
                <w:rFonts w:eastAsia="Yu Mincho Light"/>
                <w:color w:val="000000"/>
              </w:rPr>
              <w:t xml:space="preserve">Legal address: </w:t>
            </w:r>
            <w:r w:rsidRPr="007A0FB2">
              <w:rPr>
                <w:rFonts w:eastAsia="Yu Mincho Light"/>
                <w:color w:val="000000"/>
              </w:rPr>
              <w:fldChar w:fldCharType="begin">
                <w:ffData>
                  <w:name w:val="Text24"/>
                  <w:enabled/>
                  <w:calcOnExit w:val="0"/>
                  <w:textInput>
                    <w:default w:val="________________________________"/>
                  </w:textInput>
                </w:ffData>
              </w:fldChar>
            </w:r>
            <w:r w:rsidRPr="007A0FB2">
              <w:rPr>
                <w:rFonts w:eastAsia="Yu Mincho Light"/>
                <w:color w:val="000000"/>
              </w:rPr>
              <w:instrText xml:space="preserve"> FORMTEXT </w:instrText>
            </w:r>
            <w:r w:rsidRPr="007A0FB2">
              <w:rPr>
                <w:rFonts w:eastAsia="Yu Mincho Light"/>
                <w:color w:val="000000"/>
              </w:rPr>
            </w:r>
            <w:r w:rsidRPr="007A0FB2">
              <w:rPr>
                <w:rFonts w:eastAsia="Yu Mincho Light"/>
                <w:color w:val="000000"/>
              </w:rPr>
              <w:fldChar w:fldCharType="separate"/>
            </w:r>
            <w:r w:rsidR="00233818" w:rsidRPr="007A0FB2">
              <w:rPr>
                <w:rFonts w:eastAsia="Yu Mincho Light"/>
                <w:noProof/>
                <w:color w:val="000000"/>
              </w:rPr>
              <w:t>________________________________</w:t>
            </w:r>
            <w:r w:rsidRPr="007A0FB2">
              <w:rPr>
                <w:rFonts w:eastAsia="Yu Mincho Light"/>
                <w:color w:val="000000"/>
              </w:rPr>
              <w:fldChar w:fldCharType="end"/>
            </w:r>
          </w:p>
        </w:tc>
      </w:tr>
      <w:tr w:rsidR="008C5FE1" w:rsidRPr="007A0FB2" w14:paraId="2EA38406" w14:textId="37CDF8B8" w:rsidTr="00C82EF2">
        <w:tc>
          <w:tcPr>
            <w:tcW w:w="4585" w:type="dxa"/>
          </w:tcPr>
          <w:p w14:paraId="0D7C422B" w14:textId="3FB4F6F5" w:rsidR="008C5FE1" w:rsidRPr="007A0FB2" w:rsidRDefault="008C5FE1" w:rsidP="00653ECF">
            <w:pPr>
              <w:spacing w:before="120" w:after="120"/>
              <w:jc w:val="center"/>
              <w:rPr>
                <w:b/>
                <w:bCs/>
              </w:rPr>
            </w:pPr>
          </w:p>
        </w:tc>
        <w:tc>
          <w:tcPr>
            <w:tcW w:w="4662" w:type="dxa"/>
          </w:tcPr>
          <w:p w14:paraId="73033400" w14:textId="1C72F956" w:rsidR="008C5FE1" w:rsidRPr="00087948" w:rsidRDefault="008C5FE1" w:rsidP="00653ECF">
            <w:pPr>
              <w:widowControl w:val="0"/>
              <w:spacing w:before="120" w:after="120"/>
              <w:rPr>
                <w:rFonts w:eastAsia="Yu Mincho Light"/>
                <w:color w:val="000000"/>
                <w:highlight w:val="lightGray"/>
              </w:rPr>
            </w:pPr>
          </w:p>
          <w:p w14:paraId="5CEECFAC" w14:textId="08B60065" w:rsidR="008C5FE1" w:rsidRPr="00087948" w:rsidRDefault="008C5FE1" w:rsidP="00653ECF">
            <w:pPr>
              <w:widowControl w:val="0"/>
              <w:spacing w:before="120" w:after="120"/>
              <w:rPr>
                <w:rFonts w:eastAsia="Yu Mincho Light"/>
                <w:color w:val="000000"/>
                <w:highlight w:val="lightGray"/>
              </w:rPr>
            </w:pPr>
            <w:r w:rsidRPr="007A0FB2">
              <w:rPr>
                <w:rFonts w:eastAsia="Yu Mincho Light"/>
                <w:color w:val="000000"/>
              </w:rPr>
              <w:fldChar w:fldCharType="begin">
                <w:ffData>
                  <w:name w:val="Text24"/>
                  <w:enabled/>
                  <w:calcOnExit w:val="0"/>
                  <w:textInput>
                    <w:default w:val="________________________________"/>
                  </w:textInput>
                </w:ffData>
              </w:fldChar>
            </w:r>
            <w:r w:rsidRPr="007A0FB2">
              <w:rPr>
                <w:rFonts w:eastAsia="Yu Mincho Light"/>
                <w:color w:val="000000"/>
              </w:rPr>
              <w:instrText xml:space="preserve"> FORMTEXT </w:instrText>
            </w:r>
            <w:r w:rsidRPr="007A0FB2">
              <w:rPr>
                <w:rFonts w:eastAsia="Yu Mincho Light"/>
                <w:color w:val="000000"/>
              </w:rPr>
            </w:r>
            <w:r w:rsidRPr="007A0FB2">
              <w:rPr>
                <w:rFonts w:eastAsia="Yu Mincho Light"/>
                <w:color w:val="000000"/>
              </w:rPr>
              <w:fldChar w:fldCharType="separate"/>
            </w:r>
            <w:r w:rsidR="00233818" w:rsidRPr="007A0FB2">
              <w:rPr>
                <w:rFonts w:eastAsia="Yu Mincho Light"/>
                <w:noProof/>
                <w:color w:val="000000"/>
              </w:rPr>
              <w:t>________________________________</w:t>
            </w:r>
            <w:r w:rsidRPr="007A0FB2">
              <w:rPr>
                <w:rFonts w:eastAsia="Yu Mincho Light"/>
                <w:color w:val="000000"/>
              </w:rPr>
              <w:fldChar w:fldCharType="end"/>
            </w:r>
          </w:p>
          <w:p w14:paraId="50A1D412" w14:textId="4939CCA7" w:rsidR="008C5FE1" w:rsidRPr="00087948" w:rsidRDefault="008C5FE1" w:rsidP="00653ECF">
            <w:pPr>
              <w:widowControl w:val="0"/>
              <w:spacing w:before="120" w:after="120"/>
              <w:rPr>
                <w:rFonts w:eastAsia="Yu Mincho Light"/>
                <w:color w:val="000000"/>
                <w:highlight w:val="lightGray"/>
              </w:rPr>
            </w:pPr>
          </w:p>
          <w:p w14:paraId="6B51A787" w14:textId="7381EB85" w:rsidR="008C5FE1" w:rsidRPr="00087948" w:rsidRDefault="008C5FE1" w:rsidP="00653ECF">
            <w:pPr>
              <w:widowControl w:val="0"/>
              <w:spacing w:before="120" w:after="120"/>
              <w:rPr>
                <w:rFonts w:eastAsia="Yu Mincho Light"/>
                <w:i/>
                <w:color w:val="000000"/>
                <w:highlight w:val="lightGray"/>
              </w:rPr>
            </w:pPr>
            <w:r w:rsidRPr="00087948">
              <w:rPr>
                <w:rFonts w:eastAsia="Yu Mincho Light"/>
                <w:i/>
                <w:color w:val="000000"/>
                <w:highlight w:val="lightGray"/>
              </w:rPr>
              <w:t>[signature]</w:t>
            </w:r>
          </w:p>
          <w:p w14:paraId="3694E2F3" w14:textId="5A3538B0" w:rsidR="008C5FE1" w:rsidRPr="00087948" w:rsidRDefault="008C5FE1" w:rsidP="00653ECF">
            <w:pPr>
              <w:widowControl w:val="0"/>
              <w:spacing w:before="120" w:after="120"/>
              <w:rPr>
                <w:rFonts w:eastAsia="Yu Mincho Light"/>
                <w:color w:val="000000"/>
                <w:highlight w:val="lightGray"/>
              </w:rPr>
            </w:pPr>
          </w:p>
          <w:p w14:paraId="08D35654" w14:textId="32B07D91" w:rsidR="008C5FE1" w:rsidRPr="007A0FB2" w:rsidRDefault="008C5FE1" w:rsidP="00653ECF">
            <w:pPr>
              <w:spacing w:before="120" w:after="120"/>
              <w:rPr>
                <w:b/>
                <w:bCs/>
              </w:rPr>
            </w:pPr>
            <w:r w:rsidRPr="00087948">
              <w:rPr>
                <w:rFonts w:eastAsia="Yu Mincho Light"/>
                <w:color w:val="000000"/>
                <w:highlight w:val="lightGray"/>
              </w:rPr>
              <w:t>[Position and full name of the Authorized Person]</w:t>
            </w:r>
          </w:p>
        </w:tc>
      </w:tr>
    </w:tbl>
    <w:p w14:paraId="520C93CC" w14:textId="73CB8AE6" w:rsidR="00255F0B" w:rsidRPr="007A0FB2" w:rsidRDefault="00255F0B" w:rsidP="00653ECF">
      <w:pPr>
        <w:spacing w:before="120" w:after="120"/>
        <w:rPr>
          <w:color w:val="000000" w:themeColor="text1"/>
        </w:rPr>
      </w:pPr>
    </w:p>
    <w:p w14:paraId="66F66AFD" w14:textId="2BFA4247" w:rsidR="00255F0B" w:rsidRPr="007A0FB2" w:rsidRDefault="00255F0B" w:rsidP="00653ECF">
      <w:pPr>
        <w:spacing w:before="120" w:after="120" w:line="259" w:lineRule="auto"/>
        <w:rPr>
          <w:color w:val="000000" w:themeColor="text1"/>
        </w:rPr>
      </w:pPr>
      <w:r w:rsidRPr="007A0FB2">
        <w:rPr>
          <w:color w:val="000000" w:themeColor="text1"/>
        </w:rPr>
        <w:br w:type="page"/>
      </w:r>
    </w:p>
    <w:p w14:paraId="3DC06187" w14:textId="2B450097" w:rsidR="004943AB" w:rsidRPr="007A0FB2" w:rsidRDefault="00762247" w:rsidP="001C685D">
      <w:pPr>
        <w:pStyle w:val="Heading4"/>
        <w:numPr>
          <w:ilvl w:val="0"/>
          <w:numId w:val="49"/>
        </w:numPr>
        <w:spacing w:before="120" w:after="120"/>
        <w:jc w:val="center"/>
        <w:rPr>
          <w:rFonts w:cstheme="majorBidi"/>
          <w:color w:val="000000" w:themeColor="text1"/>
          <w:szCs w:val="26"/>
        </w:rPr>
      </w:pPr>
      <w:bookmarkStart w:id="257" w:name="_Ref133332534"/>
      <w:bookmarkStart w:id="258" w:name="_Ref133341816"/>
      <w:bookmarkStart w:id="259" w:name="_Ref133345270"/>
      <w:bookmarkStart w:id="260" w:name="_Toc154496556"/>
      <w:r>
        <w:rPr>
          <w:rFonts w:cstheme="majorBidi"/>
          <w:noProof/>
          <w:color w:val="000000" w:themeColor="text1"/>
          <w:szCs w:val="26"/>
        </w:rPr>
        <mc:AlternateContent>
          <mc:Choice Requires="wpi">
            <w:drawing>
              <wp:anchor distT="0" distB="0" distL="114300" distR="114300" simplePos="0" relativeHeight="251669504" behindDoc="0" locked="0" layoutInCell="1" allowOverlap="1" wp14:anchorId="113476CD" wp14:editId="501E58D4">
                <wp:simplePos x="0" y="0"/>
                <wp:positionH relativeFrom="column">
                  <wp:posOffset>6531420</wp:posOffset>
                </wp:positionH>
                <wp:positionV relativeFrom="paragraph">
                  <wp:posOffset>-305750</wp:posOffset>
                </wp:positionV>
                <wp:extent cx="360" cy="360"/>
                <wp:effectExtent l="38100" t="38100" r="57150" b="57150"/>
                <wp:wrapNone/>
                <wp:docPr id="900679410" name="Ink 12"/>
                <wp:cNvGraphicFramePr/>
                <a:graphic xmlns:a="http://schemas.openxmlformats.org/drawingml/2006/main">
                  <a:graphicData uri="http://schemas.microsoft.com/office/word/2010/wordprocessingInk">
                    <w14:contentPart bwMode="auto" r:id="rId45">
                      <w14:nvContentPartPr>
                        <w14:cNvContentPartPr/>
                      </w14:nvContentPartPr>
                      <w14:xfrm>
                        <a:off x="0" y="0"/>
                        <a:ext cx="360" cy="360"/>
                      </w14:xfrm>
                    </w14:contentPart>
                  </a:graphicData>
                </a:graphic>
              </wp:anchor>
            </w:drawing>
          </mc:Choice>
          <mc:Fallback>
            <w:pict>
              <v:shape w14:anchorId="2D23FDA4" id="Ink 12" o:spid="_x0000_s1026" type="#_x0000_t75" style="position:absolute;margin-left:513.6pt;margin-top:-24.75pt;width:1.45pt;height:1.4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">
                <v:imagedata r:id="rId46" o:title=""/>
              </v:shape>
            </w:pict>
          </mc:Fallback>
        </mc:AlternateContent>
      </w:r>
      <w:r w:rsidR="00567ABF" w:rsidRPr="007A0FB2">
        <w:rPr>
          <w:rFonts w:cstheme="majorBidi"/>
          <w:color w:val="000000" w:themeColor="text1"/>
          <w:szCs w:val="26"/>
        </w:rPr>
        <w:t>REQUIREMENTS TO RELIABLE BANKS</w:t>
      </w:r>
      <w:bookmarkEnd w:id="257"/>
      <w:bookmarkEnd w:id="258"/>
      <w:bookmarkEnd w:id="259"/>
      <w:bookmarkEnd w:id="260"/>
    </w:p>
    <w:p w14:paraId="64F1D483" w14:textId="77777777" w:rsidR="00BB4777" w:rsidRDefault="00EE34CA" w:rsidP="001C685D">
      <w:pPr>
        <w:numPr>
          <w:ilvl w:val="0"/>
          <w:numId w:val="77"/>
        </w:numPr>
        <w:spacing w:before="120" w:after="120"/>
        <w:rPr>
          <w:color w:val="000000" w:themeColor="text1"/>
        </w:rPr>
      </w:pPr>
      <w:r w:rsidRPr="007A0FB2">
        <w:rPr>
          <w:color w:val="000000" w:themeColor="text1"/>
        </w:rPr>
        <w:t>For the purposes of th</w:t>
      </w:r>
      <w:r w:rsidR="00E82643" w:rsidRPr="007A0FB2">
        <w:rPr>
          <w:color w:val="000000" w:themeColor="text1"/>
        </w:rPr>
        <w:t>is</w:t>
      </w:r>
      <w:r w:rsidRPr="007A0FB2">
        <w:rPr>
          <w:color w:val="000000" w:themeColor="text1"/>
        </w:rPr>
        <w:t xml:space="preserve"> RFQ, </w:t>
      </w:r>
      <w:r w:rsidR="00CB671C">
        <w:rPr>
          <w:color w:val="000000" w:themeColor="text1"/>
        </w:rPr>
        <w:t xml:space="preserve">a </w:t>
      </w:r>
      <w:r w:rsidRPr="007A0FB2">
        <w:rPr>
          <w:color w:val="000000" w:themeColor="text1"/>
        </w:rPr>
        <w:t>Reliable Bank shall be</w:t>
      </w:r>
      <w:r w:rsidR="00BB4777">
        <w:rPr>
          <w:color w:val="000000" w:themeColor="text1"/>
        </w:rPr>
        <w:t xml:space="preserve">: </w:t>
      </w:r>
    </w:p>
    <w:p w14:paraId="6950E4D3" w14:textId="671B5998" w:rsidR="00EE34CA" w:rsidRPr="00ED3524" w:rsidRDefault="00EE34CA" w:rsidP="001C685D">
      <w:pPr>
        <w:pStyle w:val="ListParagraph"/>
        <w:numPr>
          <w:ilvl w:val="1"/>
          <w:numId w:val="77"/>
        </w:numPr>
        <w:ind w:hanging="1080"/>
      </w:pPr>
      <w:r w:rsidRPr="00ED3524">
        <w:t xml:space="preserve">any resident bank that complies with one of the following </w:t>
      </w:r>
      <w:r w:rsidR="00B14FEB">
        <w:t>requirements</w:t>
      </w:r>
      <w:r w:rsidRPr="00ED3524">
        <w:t>:</w:t>
      </w:r>
    </w:p>
    <w:p w14:paraId="0038A394" w14:textId="05C4DF7A" w:rsidR="00B14FEB" w:rsidRDefault="00EE34CA" w:rsidP="001C685D">
      <w:pPr>
        <w:numPr>
          <w:ilvl w:val="0"/>
          <w:numId w:val="42"/>
        </w:numPr>
        <w:spacing w:before="120" w:after="120"/>
        <w:rPr>
          <w:color w:val="000000" w:themeColor="text1"/>
        </w:rPr>
      </w:pPr>
      <w:r w:rsidRPr="007A0FB2">
        <w:rPr>
          <w:color w:val="000000" w:themeColor="text1"/>
        </w:rPr>
        <w:t>the bank is a member of a foreign banking group</w:t>
      </w:r>
      <w:r w:rsidR="00B14FEB">
        <w:rPr>
          <w:color w:val="000000" w:themeColor="text1"/>
        </w:rPr>
        <w:t xml:space="preserve">; or </w:t>
      </w:r>
    </w:p>
    <w:p w14:paraId="56EC7FBF" w14:textId="7BFB8EB7" w:rsidR="00B14FEB" w:rsidRDefault="00EE34CA" w:rsidP="001C685D">
      <w:pPr>
        <w:numPr>
          <w:ilvl w:val="0"/>
          <w:numId w:val="42"/>
        </w:numPr>
        <w:spacing w:before="120" w:after="120"/>
        <w:rPr>
          <w:color w:val="000000" w:themeColor="text1"/>
        </w:rPr>
      </w:pPr>
      <w:r w:rsidRPr="007A0FB2">
        <w:rPr>
          <w:color w:val="000000" w:themeColor="text1"/>
        </w:rPr>
        <w:t>the</w:t>
      </w:r>
      <w:r w:rsidR="00B14FEB">
        <w:rPr>
          <w:color w:val="000000" w:themeColor="text1"/>
        </w:rPr>
        <w:t xml:space="preserve"> bank </w:t>
      </w:r>
      <w:r w:rsidR="00ED3524">
        <w:rPr>
          <w:color w:val="000000" w:themeColor="text1"/>
        </w:rPr>
        <w:t xml:space="preserve">has a </w:t>
      </w:r>
      <w:r w:rsidRPr="007A0FB2">
        <w:rPr>
          <w:color w:val="000000" w:themeColor="text1"/>
        </w:rPr>
        <w:t>rating not lower than</w:t>
      </w:r>
      <w:r w:rsidR="00B14FEB">
        <w:rPr>
          <w:color w:val="000000" w:themeColor="text1"/>
        </w:rPr>
        <w:t xml:space="preserve"> the sovereign rating</w:t>
      </w:r>
      <w:r w:rsidR="006C3130">
        <w:rPr>
          <w:color w:val="000000" w:themeColor="text1"/>
        </w:rPr>
        <w:t xml:space="preserve"> (-) one notch</w:t>
      </w:r>
      <w:r w:rsidR="00B14FEB">
        <w:rPr>
          <w:color w:val="000000" w:themeColor="text1"/>
        </w:rPr>
        <w:t xml:space="preserve"> of the Republic of Armenia at the moment of submission of the Qualification Bid. </w:t>
      </w:r>
    </w:p>
    <w:p w14:paraId="06442E53" w14:textId="60CAFDAD" w:rsidR="00B14FEB" w:rsidRPr="00745B51" w:rsidRDefault="00B14FEB" w:rsidP="001C685D">
      <w:pPr>
        <w:pStyle w:val="ListParagraph"/>
        <w:numPr>
          <w:ilvl w:val="1"/>
          <w:numId w:val="77"/>
        </w:numPr>
        <w:spacing w:before="120" w:after="120"/>
        <w:ind w:hanging="1080"/>
        <w:rPr>
          <w:color w:val="000000" w:themeColor="text1"/>
        </w:rPr>
      </w:pPr>
      <w:r>
        <w:rPr>
          <w:color w:val="000000" w:themeColor="text1"/>
        </w:rPr>
        <w:t xml:space="preserve">any non-resident bank that </w:t>
      </w:r>
      <w:r w:rsidR="00745B51">
        <w:rPr>
          <w:color w:val="000000" w:themeColor="text1"/>
        </w:rPr>
        <w:t xml:space="preserve">has a rating not lower than A- (according to the Standard and Poor’s or Fitch ratings) or A3 </w:t>
      </w:r>
      <w:r w:rsidR="00BB4777">
        <w:rPr>
          <w:color w:val="000000" w:themeColor="text1"/>
        </w:rPr>
        <w:t>(</w:t>
      </w:r>
      <w:r w:rsidR="00745B51">
        <w:rPr>
          <w:color w:val="000000" w:themeColor="text1"/>
        </w:rPr>
        <w:t>according to the Moody’s rating</w:t>
      </w:r>
      <w:r w:rsidR="00BB4777">
        <w:rPr>
          <w:color w:val="000000" w:themeColor="text1"/>
        </w:rPr>
        <w:t>)</w:t>
      </w:r>
      <w:r w:rsidR="00745B51">
        <w:rPr>
          <w:color w:val="000000" w:themeColor="text1"/>
        </w:rPr>
        <w:t xml:space="preserve">. </w:t>
      </w:r>
    </w:p>
    <w:p w14:paraId="7AFDDB84" w14:textId="77777777" w:rsidR="00EE34CA" w:rsidRPr="007A0FB2" w:rsidRDefault="00EE34CA" w:rsidP="001C685D">
      <w:pPr>
        <w:numPr>
          <w:ilvl w:val="0"/>
          <w:numId w:val="77"/>
        </w:numPr>
        <w:spacing w:before="120" w:after="120"/>
        <w:rPr>
          <w:color w:val="000000" w:themeColor="text1"/>
        </w:rPr>
      </w:pPr>
      <w:r w:rsidRPr="007A0FB2">
        <w:rPr>
          <w:color w:val="000000" w:themeColor="text1"/>
        </w:rPr>
        <w:t>Any of the following shall not qualify as Reliable Bank:</w:t>
      </w:r>
    </w:p>
    <w:p w14:paraId="77DB4372" w14:textId="0DB20ED7" w:rsidR="00EE34CA" w:rsidRPr="007A0FB2" w:rsidRDefault="00EE34CA" w:rsidP="001C685D">
      <w:pPr>
        <w:pStyle w:val="Annex-Paragraph"/>
        <w:numPr>
          <w:ilvl w:val="0"/>
          <w:numId w:val="69"/>
        </w:numPr>
      </w:pPr>
      <w:r w:rsidRPr="007A0FB2">
        <w:t>any bank that is subject to (or any persons having Control over the bank which are subject to) the restriction</w:t>
      </w:r>
      <w:r w:rsidR="00696775" w:rsidRPr="007A0FB2">
        <w:t>s</w:t>
      </w:r>
      <w:r w:rsidRPr="007A0FB2">
        <w:t xml:space="preserve"> </w:t>
      </w:r>
      <w:r w:rsidR="00696775" w:rsidRPr="007A0FB2">
        <w:t>provided in paragraph 47 of the PPP Procedure</w:t>
      </w:r>
      <w:r w:rsidR="002456B7" w:rsidRPr="007A0FB2">
        <w:t>;</w:t>
      </w:r>
    </w:p>
    <w:p w14:paraId="31B76D38" w14:textId="4C3765C6" w:rsidR="00EE34CA" w:rsidRPr="007A0FB2" w:rsidRDefault="00EE34CA" w:rsidP="00F84ADE">
      <w:pPr>
        <w:pStyle w:val="Annex-Paragraph"/>
      </w:pPr>
      <w:r w:rsidRPr="007A0FB2">
        <w:t xml:space="preserve">any bank that is subject to (or any persons having Control over the bank which are subject to) sanctions in accordance with </w:t>
      </w:r>
      <w:r w:rsidR="00696775" w:rsidRPr="007A0FB2">
        <w:t xml:space="preserve">Applicable </w:t>
      </w:r>
      <w:r w:rsidRPr="007A0FB2">
        <w:t xml:space="preserve">Law or international law; </w:t>
      </w:r>
    </w:p>
    <w:p w14:paraId="64E5BA1C" w14:textId="5A0B4C7A" w:rsidR="00EE34CA" w:rsidRPr="007A0FB2" w:rsidRDefault="00EE34CA" w:rsidP="00F84ADE">
      <w:pPr>
        <w:pStyle w:val="Annex-Paragraph"/>
      </w:pPr>
      <w:r w:rsidRPr="007A0FB2">
        <w:t xml:space="preserve">any resident bank that violated the requirements set by the Central Bank of Armenia regarding the capital adequacy </w:t>
      </w:r>
      <w:r w:rsidR="00794AC8" w:rsidRPr="007A0FB2">
        <w:t xml:space="preserve">ratio </w:t>
      </w:r>
      <w:r w:rsidRPr="007A0FB2">
        <w:t>during the previous 12 months</w:t>
      </w:r>
      <w:r w:rsidR="00794AC8" w:rsidRPr="007A0FB2">
        <w:t>.</w:t>
      </w:r>
    </w:p>
    <w:p w14:paraId="5C21A9EC" w14:textId="7178DCCE" w:rsidR="00EE34CA" w:rsidRPr="007A0FB2" w:rsidRDefault="00EE34CA" w:rsidP="00F84ADE">
      <w:pPr>
        <w:pStyle w:val="Annex-Paragraph"/>
        <w:numPr>
          <w:ilvl w:val="0"/>
          <w:numId w:val="0"/>
        </w:numPr>
        <w:ind w:left="720"/>
      </w:pPr>
    </w:p>
    <w:p w14:paraId="1472F739" w14:textId="24D6432A" w:rsidR="00874B2D" w:rsidRPr="007A0FB2" w:rsidRDefault="00874B2D" w:rsidP="00653ECF">
      <w:pPr>
        <w:spacing w:before="120" w:after="120" w:line="259" w:lineRule="auto"/>
        <w:rPr>
          <w:color w:val="000000" w:themeColor="text1"/>
        </w:rPr>
      </w:pPr>
      <w:r w:rsidRPr="007A0FB2">
        <w:rPr>
          <w:color w:val="000000" w:themeColor="text1"/>
        </w:rPr>
        <w:br w:type="page"/>
      </w:r>
    </w:p>
    <w:p w14:paraId="2592691C" w14:textId="6630614D" w:rsidR="00AB1615" w:rsidRPr="007A0FB2" w:rsidRDefault="003251C7" w:rsidP="001C685D">
      <w:pPr>
        <w:pStyle w:val="Heading4"/>
        <w:numPr>
          <w:ilvl w:val="0"/>
          <w:numId w:val="49"/>
        </w:numPr>
        <w:spacing w:before="120" w:after="120"/>
        <w:jc w:val="center"/>
        <w:rPr>
          <w:rFonts w:cstheme="majorBidi"/>
          <w:color w:val="000000" w:themeColor="text1"/>
          <w:szCs w:val="26"/>
        </w:rPr>
      </w:pPr>
      <w:bookmarkStart w:id="261" w:name="_bookmark2"/>
      <w:bookmarkStart w:id="262" w:name="_bookmark5"/>
      <w:bookmarkStart w:id="263" w:name="_bookmark7"/>
      <w:bookmarkStart w:id="264" w:name="_bookmark8"/>
      <w:bookmarkStart w:id="265" w:name="_bookmark10"/>
      <w:bookmarkStart w:id="266" w:name="_bookmark12"/>
      <w:bookmarkStart w:id="267" w:name="_bookmark14"/>
      <w:bookmarkStart w:id="268" w:name="_bookmark16"/>
      <w:bookmarkStart w:id="269" w:name="_bookmark17"/>
      <w:bookmarkStart w:id="270" w:name="_bookmark18"/>
      <w:bookmarkStart w:id="271" w:name="_bookmark20"/>
      <w:bookmarkStart w:id="272" w:name="_bookmark21"/>
      <w:bookmarkStart w:id="273" w:name="_bookmark22"/>
      <w:bookmarkStart w:id="274" w:name="_bookmark24"/>
      <w:bookmarkStart w:id="275" w:name="_bookmark26"/>
      <w:bookmarkStart w:id="276" w:name="_bookmark28"/>
      <w:bookmarkStart w:id="277" w:name="_bookmark29"/>
      <w:bookmarkStart w:id="278" w:name="_bookmark30"/>
      <w:bookmarkStart w:id="279" w:name="_bookmark31"/>
      <w:bookmarkStart w:id="280" w:name="_bookmark33"/>
      <w:bookmarkStart w:id="281" w:name="_bookmark35"/>
      <w:bookmarkStart w:id="282" w:name="_bookmark36"/>
      <w:bookmarkStart w:id="283" w:name="_bookmark38"/>
      <w:bookmarkStart w:id="284" w:name="_bookmark39"/>
      <w:bookmarkStart w:id="285" w:name="_bookmark41"/>
      <w:bookmarkStart w:id="286" w:name="_bookmark43"/>
      <w:bookmarkStart w:id="287" w:name="_bookmark44"/>
      <w:bookmarkStart w:id="288" w:name="_bookmark45"/>
      <w:bookmarkStart w:id="289" w:name="_bookmark47"/>
      <w:bookmarkStart w:id="290" w:name="_bookmark49"/>
      <w:bookmarkStart w:id="291" w:name="_bookmark50"/>
      <w:bookmarkStart w:id="292" w:name="_bookmark53"/>
      <w:bookmarkStart w:id="293" w:name="_bookmark55"/>
      <w:bookmarkStart w:id="294" w:name="_bookmark56"/>
      <w:bookmarkStart w:id="295" w:name="_bookmark58"/>
      <w:bookmarkStart w:id="296" w:name="_bookmark59"/>
      <w:bookmarkStart w:id="297" w:name="_bookmark60"/>
      <w:bookmarkStart w:id="298" w:name="_bookmark63"/>
      <w:bookmarkStart w:id="299" w:name="_bookmark64"/>
      <w:bookmarkStart w:id="300" w:name="_bookmark66"/>
      <w:bookmarkStart w:id="301" w:name="_bookmark67"/>
      <w:bookmarkStart w:id="302" w:name="_bookmark68"/>
      <w:bookmarkStart w:id="303" w:name="_bookmark70"/>
      <w:bookmarkStart w:id="304" w:name="_bookmark72"/>
      <w:bookmarkStart w:id="305" w:name="_bookmark74"/>
      <w:bookmarkStart w:id="306" w:name="_bookmark75"/>
      <w:bookmarkStart w:id="307" w:name="_bookmark77"/>
      <w:bookmarkStart w:id="308" w:name="_bookmark79"/>
      <w:bookmarkStart w:id="309" w:name="_bookmark81"/>
      <w:bookmarkStart w:id="310" w:name="_bookmark82"/>
      <w:bookmarkStart w:id="311" w:name="_bookmark84"/>
      <w:bookmarkStart w:id="312" w:name="_bookmark85"/>
      <w:bookmarkStart w:id="313" w:name="_bookmark86"/>
      <w:bookmarkStart w:id="314" w:name="_bookmark88"/>
      <w:bookmarkStart w:id="315" w:name="_bookmark90"/>
      <w:bookmarkStart w:id="316" w:name="_bookmark93"/>
      <w:bookmarkStart w:id="317" w:name="_bookmark94"/>
      <w:bookmarkStart w:id="318" w:name="_bookmark97"/>
      <w:bookmarkStart w:id="319" w:name="_bookmark99"/>
      <w:bookmarkStart w:id="320" w:name="_bookmark101"/>
      <w:bookmarkStart w:id="321" w:name="_bookmark103"/>
      <w:bookmarkStart w:id="322" w:name="_bookmark105"/>
      <w:bookmarkStart w:id="323" w:name="_bookmark113"/>
      <w:bookmarkStart w:id="324" w:name="_bookmark115"/>
      <w:bookmarkStart w:id="325" w:name="_bookmark116"/>
      <w:bookmarkStart w:id="326" w:name="_bookmark118"/>
      <w:bookmarkStart w:id="327" w:name="_bookmark120"/>
      <w:bookmarkStart w:id="328" w:name="_bookmark121"/>
      <w:bookmarkStart w:id="329" w:name="_bookmark123"/>
      <w:bookmarkStart w:id="330" w:name="_bookmark125"/>
      <w:bookmarkStart w:id="331" w:name="_bookmark126"/>
      <w:bookmarkStart w:id="332" w:name="_bookmark127"/>
      <w:bookmarkStart w:id="333" w:name="_bookmark128"/>
      <w:bookmarkStart w:id="334" w:name="_bookmark130"/>
      <w:bookmarkStart w:id="335" w:name="_bookmark132"/>
      <w:bookmarkStart w:id="336" w:name="_bookmark135"/>
      <w:bookmarkStart w:id="337" w:name="_bookmark136"/>
      <w:bookmarkStart w:id="338" w:name="_bookmark137"/>
      <w:bookmarkStart w:id="339" w:name="_bookmark138"/>
      <w:bookmarkStart w:id="340" w:name="_bookmark140"/>
      <w:bookmarkStart w:id="341" w:name="_bookmark141"/>
      <w:bookmarkStart w:id="342" w:name="_bookmark142"/>
      <w:bookmarkStart w:id="343" w:name="_bookmark143"/>
      <w:bookmarkStart w:id="344" w:name="_bookmark144"/>
      <w:bookmarkStart w:id="345" w:name="_bookmark145"/>
      <w:bookmarkStart w:id="346" w:name="_bookmark147"/>
      <w:bookmarkStart w:id="347" w:name="_bookmark148"/>
      <w:bookmarkStart w:id="348" w:name="_bookmark149"/>
      <w:bookmarkStart w:id="349" w:name="_bookmark150"/>
      <w:bookmarkStart w:id="350" w:name="_bookmark192"/>
      <w:bookmarkStart w:id="351" w:name="_bookmark193"/>
      <w:bookmarkStart w:id="352" w:name="_bookmark194"/>
      <w:bookmarkStart w:id="353" w:name="_bookmark197"/>
      <w:bookmarkStart w:id="354" w:name="_bookmark198"/>
      <w:bookmarkStart w:id="355" w:name="_bookmark199"/>
      <w:bookmarkStart w:id="356" w:name="_bookmark200"/>
      <w:bookmarkStart w:id="357" w:name="_bookmark201"/>
      <w:bookmarkStart w:id="358" w:name="_bookmark202"/>
      <w:bookmarkStart w:id="359" w:name="_Ref133347110"/>
      <w:bookmarkStart w:id="360" w:name="_Toc154496557"/>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sidRPr="007A0FB2">
        <w:rPr>
          <w:rFonts w:cstheme="majorBidi"/>
          <w:color w:val="000000" w:themeColor="text1"/>
          <w:szCs w:val="26"/>
        </w:rPr>
        <w:t>DEFINITIONS AND INTERPRETATION</w:t>
      </w:r>
      <w:bookmarkStart w:id="361" w:name="_ANNEX_6_─"/>
      <w:bookmarkEnd w:id="94"/>
      <w:bookmarkEnd w:id="95"/>
      <w:bookmarkEnd w:id="96"/>
      <w:bookmarkEnd w:id="97"/>
      <w:bookmarkEnd w:id="98"/>
      <w:bookmarkEnd w:id="359"/>
      <w:bookmarkEnd w:id="360"/>
      <w:bookmarkEnd w:id="361"/>
    </w:p>
    <w:p w14:paraId="289D92D1" w14:textId="26506F72" w:rsidR="0097184E" w:rsidRPr="007A0FB2" w:rsidRDefault="0097184E" w:rsidP="001C685D">
      <w:pPr>
        <w:numPr>
          <w:ilvl w:val="0"/>
          <w:numId w:val="43"/>
        </w:numPr>
        <w:spacing w:before="120" w:after="120"/>
        <w:ind w:hanging="720"/>
      </w:pPr>
      <w:bookmarkStart w:id="362" w:name="_Ref133344230"/>
      <w:r w:rsidRPr="007A0FB2">
        <w:t>Capitalized terms, expressions and abbreviations used in th</w:t>
      </w:r>
      <w:r w:rsidR="00E82643" w:rsidRPr="007A0FB2">
        <w:t>is</w:t>
      </w:r>
      <w:r w:rsidRPr="007A0FB2">
        <w:t xml:space="preserve"> RFQ shall have the meaning ascribed to them in this Clause </w:t>
      </w:r>
      <w:r w:rsidR="00670A70" w:rsidRPr="007A0FB2">
        <w:fldChar w:fldCharType="begin"/>
      </w:r>
      <w:r w:rsidR="00670A70" w:rsidRPr="007A0FB2">
        <w:instrText xml:space="preserve"> REF _Ref133344230 \r \h </w:instrText>
      </w:r>
      <w:r w:rsidR="00670A70" w:rsidRPr="007A0FB2">
        <w:fldChar w:fldCharType="separate"/>
      </w:r>
      <w:r w:rsidR="0008390E">
        <w:t>1.1</w:t>
      </w:r>
      <w:r w:rsidR="00670A70" w:rsidRPr="007A0FB2">
        <w:fldChar w:fldCharType="end"/>
      </w:r>
      <w:r w:rsidRPr="007A0FB2">
        <w:t>.</w:t>
      </w:r>
      <w:bookmarkEnd w:id="362"/>
    </w:p>
    <w:tbl>
      <w:tblPr>
        <w:tblStyle w:val="EYtable4"/>
        <w:tblW w:w="0" w:type="auto"/>
        <w:tblLook w:val="04A0" w:firstRow="1" w:lastRow="0" w:firstColumn="1" w:lastColumn="0" w:noHBand="0" w:noVBand="1"/>
      </w:tblPr>
      <w:tblGrid>
        <w:gridCol w:w="3865"/>
        <w:gridCol w:w="5382"/>
      </w:tblGrid>
      <w:tr w:rsidR="00C808E8" w:rsidRPr="007A0FB2" w14:paraId="3413C4C6" w14:textId="77777777" w:rsidTr="004533EB">
        <w:tc>
          <w:tcPr>
            <w:tcW w:w="3865" w:type="dxa"/>
          </w:tcPr>
          <w:p w14:paraId="4CC4B419" w14:textId="77777777" w:rsidR="00C808E8" w:rsidRPr="007A0FB2" w:rsidRDefault="00C808E8" w:rsidP="00D927E6">
            <w:pPr>
              <w:spacing w:before="120" w:after="120"/>
              <w:rPr>
                <w:b/>
                <w:bCs/>
              </w:rPr>
            </w:pPr>
            <w:r w:rsidRPr="007A0FB2">
              <w:rPr>
                <w:b/>
                <w:bCs/>
              </w:rPr>
              <w:t>Advisors</w:t>
            </w:r>
          </w:p>
        </w:tc>
        <w:tc>
          <w:tcPr>
            <w:tcW w:w="5382" w:type="dxa"/>
          </w:tcPr>
          <w:p w14:paraId="313E0A09" w14:textId="0391C5AC" w:rsidR="00C808E8" w:rsidRPr="007A0FB2" w:rsidRDefault="00C808E8" w:rsidP="00D927E6">
            <w:pPr>
              <w:spacing w:before="120" w:after="120"/>
              <w:rPr>
                <w:szCs w:val="24"/>
              </w:rPr>
            </w:pPr>
            <w:r w:rsidRPr="007A0FB2">
              <w:rPr>
                <w:szCs w:val="24"/>
              </w:rPr>
              <w:t>means individuals and</w:t>
            </w:r>
            <w:r w:rsidR="004533EB" w:rsidRPr="007A0FB2">
              <w:rPr>
                <w:szCs w:val="24"/>
              </w:rPr>
              <w:t>/or</w:t>
            </w:r>
            <w:r w:rsidRPr="007A0FB2">
              <w:rPr>
                <w:szCs w:val="24"/>
              </w:rPr>
              <w:t xml:space="preserve"> legal entities that have expertise in the relevant area and can provide conclusions, clarifications, recommendations and advice on issues that require </w:t>
            </w:r>
            <w:r w:rsidR="004533EB" w:rsidRPr="007A0FB2">
              <w:rPr>
                <w:szCs w:val="24"/>
              </w:rPr>
              <w:t xml:space="preserve">such </w:t>
            </w:r>
            <w:r w:rsidRPr="007A0FB2">
              <w:rPr>
                <w:szCs w:val="24"/>
              </w:rPr>
              <w:t>expertise</w:t>
            </w:r>
            <w:r w:rsidR="004533EB" w:rsidRPr="007A0FB2">
              <w:rPr>
                <w:szCs w:val="24"/>
              </w:rPr>
              <w:t xml:space="preserve"> (such as legal, technical, commercial, financial matters) during the Selection Procedure</w:t>
            </w:r>
            <w:r w:rsidRPr="007A0FB2">
              <w:rPr>
                <w:szCs w:val="24"/>
              </w:rPr>
              <w:t>.</w:t>
            </w:r>
          </w:p>
        </w:tc>
      </w:tr>
      <w:tr w:rsidR="00C808E8" w:rsidRPr="007A0FB2" w14:paraId="0025F906" w14:textId="77777777" w:rsidTr="004533EB">
        <w:tc>
          <w:tcPr>
            <w:tcW w:w="3865" w:type="dxa"/>
          </w:tcPr>
          <w:p w14:paraId="7570C109" w14:textId="77777777" w:rsidR="00C808E8" w:rsidRPr="007A0FB2" w:rsidRDefault="00C808E8" w:rsidP="00D927E6">
            <w:pPr>
              <w:spacing w:before="120" w:after="120"/>
            </w:pPr>
            <w:r w:rsidRPr="007A0FB2">
              <w:rPr>
                <w:b/>
                <w:szCs w:val="24"/>
              </w:rPr>
              <w:t>Agreement</w:t>
            </w:r>
          </w:p>
        </w:tc>
        <w:tc>
          <w:tcPr>
            <w:tcW w:w="5382" w:type="dxa"/>
          </w:tcPr>
          <w:p w14:paraId="01AA5FB3" w14:textId="4E052A1D" w:rsidR="00C808E8" w:rsidRPr="007A0FB2" w:rsidRDefault="004533EB" w:rsidP="00D927E6">
            <w:pPr>
              <w:spacing w:before="120" w:after="120"/>
            </w:pPr>
            <w:r w:rsidRPr="007A0FB2">
              <w:rPr>
                <w:w w:val="105"/>
              </w:rPr>
              <w:t>m</w:t>
            </w:r>
            <w:r w:rsidR="00C808E8" w:rsidRPr="007A0FB2">
              <w:rPr>
                <w:w w:val="105"/>
              </w:rPr>
              <w:t>eans</w:t>
            </w:r>
            <w:r w:rsidRPr="007A0FB2">
              <w:rPr>
                <w:w w:val="105"/>
              </w:rPr>
              <w:t>, depending on the context,</w:t>
            </w:r>
            <w:r w:rsidR="00C808E8" w:rsidRPr="007A0FB2">
              <w:rPr>
                <w:w w:val="105"/>
              </w:rPr>
              <w:t xml:space="preserve"> </w:t>
            </w:r>
            <w:r w:rsidR="00C808E8" w:rsidRPr="007A0FB2">
              <w:rPr>
                <w:w w:val="0"/>
              </w:rPr>
              <w:t>the</w:t>
            </w:r>
            <w:r w:rsidRPr="007A0FB2">
              <w:rPr>
                <w:w w:val="0"/>
              </w:rPr>
              <w:t xml:space="preserve"> draft</w:t>
            </w:r>
            <w:r w:rsidR="00C808E8" w:rsidRPr="007A0FB2">
              <w:rPr>
                <w:w w:val="0"/>
              </w:rPr>
              <w:t xml:space="preserve"> Agreement</w:t>
            </w:r>
            <w:r w:rsidRPr="007A0FB2">
              <w:rPr>
                <w:w w:val="0"/>
              </w:rPr>
              <w:t xml:space="preserve"> for the Project approved as part of the RFP or the Agreement that will be</w:t>
            </w:r>
            <w:r w:rsidR="00C808E8" w:rsidRPr="007A0FB2">
              <w:rPr>
                <w:w w:val="0"/>
              </w:rPr>
              <w:t xml:space="preserve"> entered into between the </w:t>
            </w:r>
            <w:r w:rsidRPr="007A0FB2">
              <w:rPr>
                <w:w w:val="0"/>
              </w:rPr>
              <w:t>Competent Authority</w:t>
            </w:r>
            <w:r w:rsidR="00C808E8" w:rsidRPr="007A0FB2">
              <w:rPr>
                <w:w w:val="0"/>
              </w:rPr>
              <w:t xml:space="preserve"> and the </w:t>
            </w:r>
            <w:r w:rsidRPr="007A0FB2">
              <w:rPr>
                <w:w w:val="0"/>
              </w:rPr>
              <w:t>Project Company</w:t>
            </w:r>
            <w:r w:rsidR="00C808E8" w:rsidRPr="007A0FB2">
              <w:rPr>
                <w:w w:val="0"/>
              </w:rPr>
              <w:t>.</w:t>
            </w:r>
          </w:p>
        </w:tc>
      </w:tr>
      <w:tr w:rsidR="00C808E8" w:rsidRPr="007A0FB2" w14:paraId="1D888830" w14:textId="77777777" w:rsidTr="004533EB">
        <w:tc>
          <w:tcPr>
            <w:tcW w:w="3865" w:type="dxa"/>
          </w:tcPr>
          <w:p w14:paraId="4BCF07FD" w14:textId="77777777" w:rsidR="00C808E8" w:rsidRPr="007A0FB2" w:rsidRDefault="00C808E8" w:rsidP="00D927E6">
            <w:pPr>
              <w:spacing w:before="120" w:after="120"/>
              <w:rPr>
                <w:b/>
                <w:bCs/>
              </w:rPr>
            </w:pPr>
            <w:r w:rsidRPr="007A0FB2">
              <w:rPr>
                <w:b/>
                <w:bCs/>
              </w:rPr>
              <w:t>Announcement</w:t>
            </w:r>
          </w:p>
        </w:tc>
        <w:tc>
          <w:tcPr>
            <w:tcW w:w="5382" w:type="dxa"/>
          </w:tcPr>
          <w:p w14:paraId="60725735" w14:textId="08676FAE" w:rsidR="00C808E8" w:rsidRPr="007A0FB2" w:rsidRDefault="00C808E8" w:rsidP="00D927E6">
            <w:pPr>
              <w:spacing w:before="120" w:after="120"/>
            </w:pPr>
            <w:r w:rsidRPr="007A0FB2">
              <w:t>means the announcement of the Selection Procedure</w:t>
            </w:r>
            <w:r w:rsidR="004533EB" w:rsidRPr="007A0FB2">
              <w:t xml:space="preserve"> published at </w:t>
            </w:r>
            <w:proofErr w:type="spellStart"/>
            <w:r w:rsidR="004533EB" w:rsidRPr="007A0FB2">
              <w:t>Mineconomy's</w:t>
            </w:r>
            <w:proofErr w:type="spellEnd"/>
            <w:r w:rsidR="004533EB" w:rsidRPr="007A0FB2">
              <w:t xml:space="preserve"> official website, as well as other announcements published additionally</w:t>
            </w:r>
            <w:r w:rsidRPr="007A0FB2">
              <w:t xml:space="preserve"> in the </w:t>
            </w:r>
            <w:r w:rsidR="004533EB" w:rsidRPr="007A0FB2">
              <w:t xml:space="preserve">international </w:t>
            </w:r>
            <w:r w:rsidRPr="007A0FB2">
              <w:t xml:space="preserve">media, as </w:t>
            </w:r>
            <w:r w:rsidR="0050786F" w:rsidRPr="007A0FB2">
              <w:t>indicated in paragraph 68 of the PPP Procedure</w:t>
            </w:r>
            <w:r w:rsidRPr="007A0FB2">
              <w:t>.</w:t>
            </w:r>
            <w:r w:rsidR="0050786F" w:rsidRPr="007A0FB2">
              <w:t xml:space="preserve"> For any formal purposes (including the purpose of calculation of any time periods from the Announcement date under this RFQ), the publication date of the Announcement at </w:t>
            </w:r>
            <w:proofErr w:type="spellStart"/>
            <w:r w:rsidR="0050786F" w:rsidRPr="007A0FB2">
              <w:t>Mineconomy's</w:t>
            </w:r>
            <w:proofErr w:type="spellEnd"/>
            <w:r w:rsidR="0050786F" w:rsidRPr="007A0FB2">
              <w:t xml:space="preserve"> official website shall be used.</w:t>
            </w:r>
          </w:p>
        </w:tc>
      </w:tr>
      <w:tr w:rsidR="00F10EB9" w:rsidRPr="007A0FB2" w14:paraId="072B0B71" w14:textId="77777777" w:rsidTr="004533EB">
        <w:tc>
          <w:tcPr>
            <w:tcW w:w="3865" w:type="dxa"/>
          </w:tcPr>
          <w:p w14:paraId="1EF4A8F2" w14:textId="72C88A00" w:rsidR="00F10EB9" w:rsidRPr="007A0FB2" w:rsidRDefault="00F10EB9" w:rsidP="00F10EB9">
            <w:pPr>
              <w:spacing w:before="120" w:after="120"/>
              <w:rPr>
                <w:b/>
                <w:bCs/>
              </w:rPr>
            </w:pPr>
            <w:r w:rsidRPr="007A0FB2">
              <w:rPr>
                <w:b/>
                <w:szCs w:val="24"/>
              </w:rPr>
              <w:t>Applicable Law</w:t>
            </w:r>
          </w:p>
        </w:tc>
        <w:tc>
          <w:tcPr>
            <w:tcW w:w="5382" w:type="dxa"/>
          </w:tcPr>
          <w:p w14:paraId="2B02029D" w14:textId="1263105F" w:rsidR="00F10EB9" w:rsidRPr="007A0FB2" w:rsidRDefault="00F10EB9" w:rsidP="00F10EB9">
            <w:pPr>
              <w:spacing w:before="120" w:after="120"/>
            </w:pPr>
            <w:r w:rsidRPr="007A0FB2">
              <w:rPr>
                <w:w w:val="105"/>
                <w:szCs w:val="24"/>
              </w:rPr>
              <w:t>means the law of Armenia, including the Constitution of Armenia, laws, decrees, decisions or regulations and other forms of primary and secondary legislation which are in force in Armenia, including international treaties.</w:t>
            </w:r>
          </w:p>
        </w:tc>
      </w:tr>
      <w:tr w:rsidR="00C808E8" w:rsidRPr="007A0FB2" w14:paraId="1C048655" w14:textId="77777777" w:rsidTr="004533EB">
        <w:tc>
          <w:tcPr>
            <w:tcW w:w="3865" w:type="dxa"/>
          </w:tcPr>
          <w:p w14:paraId="19DD5D8D" w14:textId="77777777" w:rsidR="00C808E8" w:rsidRPr="007A0FB2" w:rsidRDefault="00C808E8" w:rsidP="00D927E6">
            <w:pPr>
              <w:spacing w:before="120" w:after="120"/>
              <w:rPr>
                <w:b/>
                <w:bCs/>
              </w:rPr>
            </w:pPr>
            <w:r w:rsidRPr="007A0FB2">
              <w:rPr>
                <w:b/>
                <w:bCs/>
              </w:rPr>
              <w:t>Applicant</w:t>
            </w:r>
          </w:p>
        </w:tc>
        <w:tc>
          <w:tcPr>
            <w:tcW w:w="5382" w:type="dxa"/>
          </w:tcPr>
          <w:p w14:paraId="5C5AA1F8" w14:textId="2D3B6ED7" w:rsidR="00C808E8" w:rsidRPr="007A0FB2" w:rsidRDefault="00C808E8" w:rsidP="00D927E6">
            <w:pPr>
              <w:spacing w:before="120" w:after="120"/>
            </w:pPr>
            <w:r w:rsidRPr="007A0FB2">
              <w:t xml:space="preserve">means </w:t>
            </w:r>
            <w:r w:rsidR="0050786F" w:rsidRPr="007A0FB2">
              <w:t>legal persons or Consortia that participate</w:t>
            </w:r>
            <w:r w:rsidRPr="007A0FB2">
              <w:t xml:space="preserve"> in the Selection Procedure</w:t>
            </w:r>
            <w:r w:rsidR="0050786F" w:rsidRPr="007A0FB2">
              <w:t>, as provided in item 5 of Article 2(1) of the PPP Law</w:t>
            </w:r>
            <w:r w:rsidRPr="007A0FB2">
              <w:t>.</w:t>
            </w:r>
          </w:p>
        </w:tc>
      </w:tr>
      <w:tr w:rsidR="00C808E8" w:rsidRPr="007A0FB2" w14:paraId="4D7206F1" w14:textId="77777777" w:rsidTr="004533EB">
        <w:tc>
          <w:tcPr>
            <w:tcW w:w="3865" w:type="dxa"/>
          </w:tcPr>
          <w:p w14:paraId="74A2192F" w14:textId="77777777" w:rsidR="00C808E8" w:rsidRPr="007A0FB2" w:rsidRDefault="00C808E8" w:rsidP="00D927E6">
            <w:pPr>
              <w:spacing w:before="120" w:after="120"/>
              <w:rPr>
                <w:b/>
                <w:bCs/>
                <w:szCs w:val="24"/>
              </w:rPr>
            </w:pPr>
            <w:r w:rsidRPr="007A0FB2">
              <w:rPr>
                <w:b/>
                <w:bCs/>
              </w:rPr>
              <w:t>Armenia</w:t>
            </w:r>
          </w:p>
        </w:tc>
        <w:tc>
          <w:tcPr>
            <w:tcW w:w="5382" w:type="dxa"/>
          </w:tcPr>
          <w:p w14:paraId="09AD03A8" w14:textId="77777777" w:rsidR="00C808E8" w:rsidRPr="007A0FB2" w:rsidRDefault="00C808E8" w:rsidP="00D927E6">
            <w:pPr>
              <w:spacing w:before="120" w:after="120"/>
              <w:rPr>
                <w:w w:val="105"/>
                <w:szCs w:val="24"/>
              </w:rPr>
            </w:pPr>
            <w:r w:rsidRPr="007A0FB2">
              <w:t>means the Republic of Armenia.</w:t>
            </w:r>
          </w:p>
        </w:tc>
      </w:tr>
      <w:tr w:rsidR="003739D1" w:rsidRPr="007A0FB2" w14:paraId="53603CF2" w14:textId="77777777" w:rsidTr="004533EB">
        <w:tc>
          <w:tcPr>
            <w:tcW w:w="3865" w:type="dxa"/>
          </w:tcPr>
          <w:p w14:paraId="681B5906" w14:textId="2BBDB2BE" w:rsidR="003739D1" w:rsidRPr="007A0FB2" w:rsidRDefault="003739D1" w:rsidP="00D927E6">
            <w:pPr>
              <w:spacing w:before="120" w:after="120"/>
              <w:rPr>
                <w:b/>
                <w:bCs/>
              </w:rPr>
            </w:pPr>
            <w:r>
              <w:rPr>
                <w:b/>
                <w:bCs/>
              </w:rPr>
              <w:t>ARMEPS</w:t>
            </w:r>
          </w:p>
        </w:tc>
        <w:tc>
          <w:tcPr>
            <w:tcW w:w="5382" w:type="dxa"/>
          </w:tcPr>
          <w:p w14:paraId="7C333409" w14:textId="261246E0" w:rsidR="003739D1" w:rsidRPr="007A0FB2" w:rsidRDefault="003739D1" w:rsidP="00D927E6">
            <w:pPr>
              <w:spacing w:before="120" w:after="120"/>
            </w:pPr>
            <w:r>
              <w:t>means the Armenian electronic procurement system set at the official website of the Ministry of Finance of Armenia (accessible via the link provided in the Data Sheet), which enables, for the purposes of this RFQ, the submission of Qualification Bids and exchange of information relating to Qualification Bids in electronic form.</w:t>
            </w:r>
          </w:p>
        </w:tc>
      </w:tr>
      <w:tr w:rsidR="003739D1" w:rsidRPr="007A0FB2" w14:paraId="447A99AB" w14:textId="77777777" w:rsidTr="004533EB">
        <w:tc>
          <w:tcPr>
            <w:tcW w:w="3865" w:type="dxa"/>
          </w:tcPr>
          <w:p w14:paraId="5B9E007E" w14:textId="0886572E" w:rsidR="003739D1" w:rsidRDefault="003739D1" w:rsidP="00D927E6">
            <w:pPr>
              <w:spacing w:before="120" w:after="120"/>
              <w:rPr>
                <w:b/>
                <w:bCs/>
              </w:rPr>
            </w:pPr>
            <w:r>
              <w:rPr>
                <w:b/>
                <w:bCs/>
              </w:rPr>
              <w:t>ARMEPS Manual</w:t>
            </w:r>
          </w:p>
        </w:tc>
        <w:tc>
          <w:tcPr>
            <w:tcW w:w="5382" w:type="dxa"/>
          </w:tcPr>
          <w:p w14:paraId="5785D649" w14:textId="2708C57B" w:rsidR="003739D1" w:rsidRDefault="003739D1" w:rsidP="00D927E6">
            <w:pPr>
              <w:spacing w:before="120" w:after="120"/>
            </w:pPr>
            <w:r>
              <w:t xml:space="preserve">means the document detailing the technical requirements for the use of ARMEPS and accessible via the link to the publicly available part of the Project-related information </w:t>
            </w:r>
            <w:r w:rsidR="00745BD8">
              <w:t xml:space="preserve">at the official website of the </w:t>
            </w:r>
            <w:proofErr w:type="spellStart"/>
            <w:r w:rsidR="00745BD8">
              <w:t>Mieconomy</w:t>
            </w:r>
            <w:proofErr w:type="spellEnd"/>
            <w:r w:rsidR="00745BD8">
              <w:t xml:space="preserve"> (as </w:t>
            </w:r>
            <w:r>
              <w:t>provided in the Data Sheet</w:t>
            </w:r>
            <w:r w:rsidR="00745BD8">
              <w:t>).</w:t>
            </w:r>
          </w:p>
        </w:tc>
      </w:tr>
      <w:tr w:rsidR="00C808E8" w:rsidRPr="007A0FB2" w14:paraId="0E4A73C3" w14:textId="77777777" w:rsidTr="004533EB">
        <w:tc>
          <w:tcPr>
            <w:tcW w:w="3865" w:type="dxa"/>
          </w:tcPr>
          <w:p w14:paraId="6BA1FBD7" w14:textId="77777777" w:rsidR="00C808E8" w:rsidRPr="007A0FB2" w:rsidRDefault="00C808E8" w:rsidP="00D927E6">
            <w:pPr>
              <w:spacing w:before="120" w:after="120"/>
            </w:pPr>
            <w:r w:rsidRPr="007A0FB2">
              <w:rPr>
                <w:b/>
                <w:szCs w:val="24"/>
              </w:rPr>
              <w:t>Audit Firm</w:t>
            </w:r>
          </w:p>
        </w:tc>
        <w:tc>
          <w:tcPr>
            <w:tcW w:w="5382" w:type="dxa"/>
          </w:tcPr>
          <w:p w14:paraId="40476715" w14:textId="75A9F9B8" w:rsidR="00C808E8" w:rsidRPr="007A0FB2" w:rsidRDefault="00C808E8" w:rsidP="00D927E6">
            <w:pPr>
              <w:spacing w:before="120" w:after="120"/>
            </w:pPr>
            <w:r w:rsidRPr="007A0FB2">
              <w:rPr>
                <w:szCs w:val="24"/>
              </w:rPr>
              <w:t xml:space="preserve">means a legal entity which is entitled to carry out audit activities under the laws of its country of incorporation and meets the requirements set out in </w:t>
            </w:r>
            <w:r w:rsidR="0012689B" w:rsidRPr="007A0FB2">
              <w:rPr>
                <w:i/>
                <w:iCs/>
                <w:szCs w:val="24"/>
              </w:rPr>
              <w:fldChar w:fldCharType="begin"/>
            </w:r>
            <w:r w:rsidR="0012689B" w:rsidRPr="007A0FB2">
              <w:rPr>
                <w:i/>
                <w:iCs/>
                <w:szCs w:val="24"/>
              </w:rPr>
              <w:instrText xml:space="preserve"> REF _Ref132385385 \r \h </w:instrText>
            </w:r>
            <w:r w:rsidR="000F2D8F" w:rsidRPr="007A0FB2">
              <w:rPr>
                <w:i/>
                <w:iCs/>
                <w:szCs w:val="24"/>
              </w:rPr>
              <w:instrText xml:space="preserve"> \* MERGEFORMAT </w:instrText>
            </w:r>
            <w:r w:rsidR="0012689B" w:rsidRPr="007A0FB2">
              <w:rPr>
                <w:i/>
                <w:iCs/>
                <w:szCs w:val="24"/>
              </w:rPr>
            </w:r>
            <w:r w:rsidR="0012689B" w:rsidRPr="007A0FB2">
              <w:rPr>
                <w:i/>
                <w:iCs/>
                <w:szCs w:val="24"/>
              </w:rPr>
              <w:fldChar w:fldCharType="separate"/>
            </w:r>
            <w:r w:rsidR="0008390E">
              <w:rPr>
                <w:i/>
                <w:iCs/>
                <w:szCs w:val="24"/>
              </w:rPr>
              <w:t>Form G</w:t>
            </w:r>
            <w:r w:rsidR="0012689B" w:rsidRPr="007A0FB2">
              <w:rPr>
                <w:i/>
                <w:iCs/>
                <w:szCs w:val="24"/>
              </w:rPr>
              <w:fldChar w:fldCharType="end"/>
            </w:r>
            <w:r w:rsidRPr="007A0FB2">
              <w:rPr>
                <w:i/>
                <w:iCs/>
                <w:szCs w:val="24"/>
              </w:rPr>
              <w:t xml:space="preserve"> (Confirmation of Requirements for Audit Firm)</w:t>
            </w:r>
            <w:r w:rsidRPr="007A0FB2">
              <w:rPr>
                <w:szCs w:val="24"/>
              </w:rPr>
              <w:t xml:space="preserve"> of </w:t>
            </w:r>
            <w:r w:rsidR="0012689B" w:rsidRPr="007A0FB2">
              <w:rPr>
                <w:i/>
                <w:iCs/>
                <w:szCs w:val="24"/>
              </w:rPr>
              <w:fldChar w:fldCharType="begin"/>
            </w:r>
            <w:r w:rsidR="0012689B" w:rsidRPr="007A0FB2">
              <w:rPr>
                <w:i/>
                <w:iCs/>
                <w:szCs w:val="24"/>
              </w:rPr>
              <w:instrText xml:space="preserve"> REF  _Ref133344313 \* Caps \h \r </w:instrText>
            </w:r>
            <w:r w:rsidR="000F2D8F" w:rsidRPr="007A0FB2">
              <w:rPr>
                <w:i/>
                <w:iCs/>
                <w:szCs w:val="24"/>
              </w:rPr>
              <w:instrText xml:space="preserve"> \* MERGEFORMAT </w:instrText>
            </w:r>
            <w:r w:rsidR="0012689B" w:rsidRPr="007A0FB2">
              <w:rPr>
                <w:i/>
                <w:iCs/>
                <w:szCs w:val="24"/>
              </w:rPr>
            </w:r>
            <w:r w:rsidR="0012689B" w:rsidRPr="007A0FB2">
              <w:rPr>
                <w:i/>
                <w:iCs/>
                <w:szCs w:val="24"/>
              </w:rPr>
              <w:fldChar w:fldCharType="separate"/>
            </w:r>
            <w:r w:rsidR="0008390E">
              <w:rPr>
                <w:i/>
                <w:iCs/>
                <w:szCs w:val="24"/>
              </w:rPr>
              <w:t>Annex 6</w:t>
            </w:r>
            <w:r w:rsidR="0012689B" w:rsidRPr="007A0FB2">
              <w:rPr>
                <w:i/>
                <w:iCs/>
                <w:szCs w:val="24"/>
              </w:rPr>
              <w:fldChar w:fldCharType="end"/>
            </w:r>
            <w:r w:rsidR="0012689B" w:rsidRPr="007A0FB2">
              <w:rPr>
                <w:i/>
                <w:iCs/>
                <w:szCs w:val="24"/>
              </w:rPr>
              <w:t xml:space="preserve"> </w:t>
            </w:r>
            <w:r w:rsidRPr="007A0FB2">
              <w:rPr>
                <w:i/>
                <w:iCs/>
                <w:szCs w:val="24"/>
              </w:rPr>
              <w:t>(Content of Qualification Bid)</w:t>
            </w:r>
            <w:r w:rsidRPr="007A0FB2">
              <w:rPr>
                <w:szCs w:val="24"/>
              </w:rPr>
              <w:t>.</w:t>
            </w:r>
          </w:p>
        </w:tc>
      </w:tr>
      <w:tr w:rsidR="00C808E8" w:rsidRPr="007A0FB2" w14:paraId="3AADE916" w14:textId="77777777" w:rsidTr="004533EB">
        <w:tc>
          <w:tcPr>
            <w:tcW w:w="3865" w:type="dxa"/>
          </w:tcPr>
          <w:p w14:paraId="5947BF3A" w14:textId="77777777" w:rsidR="00C808E8" w:rsidRPr="007A0FB2" w:rsidRDefault="00C808E8" w:rsidP="00D927E6">
            <w:pPr>
              <w:spacing w:before="120" w:after="120"/>
            </w:pPr>
            <w:r w:rsidRPr="007A0FB2">
              <w:rPr>
                <w:b/>
                <w:szCs w:val="24"/>
              </w:rPr>
              <w:t>Authorized Officials</w:t>
            </w:r>
          </w:p>
        </w:tc>
        <w:tc>
          <w:tcPr>
            <w:tcW w:w="5382" w:type="dxa"/>
          </w:tcPr>
          <w:p w14:paraId="30800789" w14:textId="7E5D628A" w:rsidR="00C808E8" w:rsidRPr="007A0FB2" w:rsidRDefault="00C808E8" w:rsidP="00D927E6">
            <w:pPr>
              <w:spacing w:before="120" w:after="120"/>
              <w:rPr>
                <w:szCs w:val="24"/>
              </w:rPr>
            </w:pPr>
            <w:r w:rsidRPr="007A0FB2">
              <w:rPr>
                <w:szCs w:val="24"/>
              </w:rPr>
              <w:t>means the head, the deputy head and the secretary of the Evaluation Commission</w:t>
            </w:r>
            <w:r w:rsidR="00321589" w:rsidRPr="007A0FB2">
              <w:rPr>
                <w:szCs w:val="24"/>
              </w:rPr>
              <w:t>.</w:t>
            </w:r>
          </w:p>
        </w:tc>
      </w:tr>
      <w:tr w:rsidR="00C808E8" w:rsidRPr="007A0FB2" w14:paraId="15FE011F" w14:textId="77777777" w:rsidTr="004533EB">
        <w:tc>
          <w:tcPr>
            <w:tcW w:w="3865" w:type="dxa"/>
          </w:tcPr>
          <w:p w14:paraId="3CD3D46C" w14:textId="77777777" w:rsidR="00C808E8" w:rsidRPr="007A0FB2" w:rsidRDefault="00C808E8" w:rsidP="00D927E6">
            <w:pPr>
              <w:spacing w:before="120" w:after="120"/>
            </w:pPr>
            <w:r w:rsidRPr="007A0FB2">
              <w:rPr>
                <w:b/>
                <w:szCs w:val="24"/>
              </w:rPr>
              <w:t>Authorized Persons</w:t>
            </w:r>
          </w:p>
        </w:tc>
        <w:tc>
          <w:tcPr>
            <w:tcW w:w="5382" w:type="dxa"/>
          </w:tcPr>
          <w:p w14:paraId="25890E80" w14:textId="77777777" w:rsidR="00C808E8" w:rsidRPr="007A0FB2" w:rsidRDefault="00C808E8" w:rsidP="00D927E6">
            <w:pPr>
              <w:spacing w:before="120" w:after="120"/>
              <w:rPr>
                <w:szCs w:val="24"/>
              </w:rPr>
            </w:pPr>
            <w:r w:rsidRPr="007A0FB2">
              <w:rPr>
                <w:szCs w:val="24"/>
              </w:rPr>
              <w:t>means individuals authorized to represent the Applicant under the relevant Authorizing Documents in connection with the Selection Procedure.</w:t>
            </w:r>
          </w:p>
        </w:tc>
      </w:tr>
      <w:tr w:rsidR="00C808E8" w:rsidRPr="007A0FB2" w14:paraId="5B4A9C38" w14:textId="77777777" w:rsidTr="004533EB">
        <w:tc>
          <w:tcPr>
            <w:tcW w:w="3865" w:type="dxa"/>
          </w:tcPr>
          <w:p w14:paraId="4C7DB3B7" w14:textId="77777777" w:rsidR="00C808E8" w:rsidRPr="007A0FB2" w:rsidRDefault="00C808E8" w:rsidP="00D927E6">
            <w:pPr>
              <w:spacing w:before="120" w:after="120"/>
            </w:pPr>
            <w:r w:rsidRPr="007A0FB2">
              <w:rPr>
                <w:b/>
                <w:szCs w:val="24"/>
              </w:rPr>
              <w:t>Authorizing Documents</w:t>
            </w:r>
          </w:p>
        </w:tc>
        <w:tc>
          <w:tcPr>
            <w:tcW w:w="5382" w:type="dxa"/>
          </w:tcPr>
          <w:p w14:paraId="0D6448D4" w14:textId="2A2AFD1D" w:rsidR="00C808E8" w:rsidRPr="007A0FB2" w:rsidRDefault="00C808E8" w:rsidP="00D927E6">
            <w:pPr>
              <w:spacing w:before="120" w:after="120"/>
              <w:rPr>
                <w:szCs w:val="24"/>
              </w:rPr>
            </w:pPr>
            <w:r w:rsidRPr="007A0FB2">
              <w:rPr>
                <w:szCs w:val="24"/>
              </w:rPr>
              <w:t xml:space="preserve">means a document or documents confirming the authority of the Authorized Person to represent the Applicant under the Selection Procedure. The Authorizing Documents may take form of a power of attorney, the content requirements for which are set out in </w:t>
            </w:r>
            <w:r w:rsidRPr="007A0FB2">
              <w:rPr>
                <w:i/>
                <w:iCs/>
                <w:szCs w:val="24"/>
              </w:rPr>
              <w:fldChar w:fldCharType="begin"/>
            </w:r>
            <w:r w:rsidRPr="007A0FB2">
              <w:rPr>
                <w:i/>
                <w:iCs/>
                <w:szCs w:val="24"/>
              </w:rPr>
              <w:instrText xml:space="preserve"> REF _Ref132318225 \r \h </w:instrText>
            </w:r>
            <w:r w:rsidR="000F2D8F" w:rsidRPr="007A0FB2">
              <w:rPr>
                <w:i/>
                <w:iCs/>
                <w:szCs w:val="24"/>
              </w:rPr>
              <w:instrText xml:space="preserve"> \* MERGEFORMAT </w:instrText>
            </w:r>
            <w:r w:rsidRPr="007A0FB2">
              <w:rPr>
                <w:i/>
                <w:iCs/>
                <w:szCs w:val="24"/>
              </w:rPr>
            </w:r>
            <w:r w:rsidRPr="007A0FB2">
              <w:rPr>
                <w:i/>
                <w:iCs/>
                <w:szCs w:val="24"/>
              </w:rPr>
              <w:fldChar w:fldCharType="separate"/>
            </w:r>
            <w:r w:rsidR="0008390E">
              <w:rPr>
                <w:i/>
                <w:iCs/>
                <w:szCs w:val="24"/>
              </w:rPr>
              <w:t>Form B</w:t>
            </w:r>
            <w:r w:rsidRPr="007A0FB2">
              <w:rPr>
                <w:i/>
                <w:iCs/>
                <w:szCs w:val="24"/>
              </w:rPr>
              <w:fldChar w:fldCharType="end"/>
            </w:r>
            <w:r w:rsidRPr="007A0FB2">
              <w:rPr>
                <w:i/>
                <w:iCs/>
                <w:szCs w:val="24"/>
              </w:rPr>
              <w:t xml:space="preserve"> (Content Requirements for Power of Attorney)</w:t>
            </w:r>
            <w:r w:rsidRPr="007A0FB2">
              <w:rPr>
                <w:szCs w:val="24"/>
              </w:rPr>
              <w:t xml:space="preserve"> of </w:t>
            </w:r>
            <w:r w:rsidR="00560973" w:rsidRPr="007A0FB2">
              <w:rPr>
                <w:i/>
                <w:iCs/>
                <w:szCs w:val="24"/>
              </w:rPr>
              <w:fldChar w:fldCharType="begin"/>
            </w:r>
            <w:r w:rsidR="00560973" w:rsidRPr="007A0FB2">
              <w:rPr>
                <w:i/>
                <w:iCs/>
                <w:szCs w:val="24"/>
              </w:rPr>
              <w:instrText xml:space="preserve"> REF  _Ref133344313 \* Caps \h \r </w:instrText>
            </w:r>
            <w:r w:rsidR="000F2D8F" w:rsidRPr="007A0FB2">
              <w:rPr>
                <w:i/>
                <w:iCs/>
                <w:szCs w:val="24"/>
              </w:rPr>
              <w:instrText xml:space="preserve"> \* MERGEFORMAT </w:instrText>
            </w:r>
            <w:r w:rsidR="00560973" w:rsidRPr="007A0FB2">
              <w:rPr>
                <w:i/>
                <w:iCs/>
                <w:szCs w:val="24"/>
              </w:rPr>
            </w:r>
            <w:r w:rsidR="00560973" w:rsidRPr="007A0FB2">
              <w:rPr>
                <w:i/>
                <w:iCs/>
                <w:szCs w:val="24"/>
              </w:rPr>
              <w:fldChar w:fldCharType="separate"/>
            </w:r>
            <w:r w:rsidR="0008390E">
              <w:rPr>
                <w:i/>
                <w:iCs/>
                <w:szCs w:val="24"/>
              </w:rPr>
              <w:t>Annex 6</w:t>
            </w:r>
            <w:r w:rsidR="00560973" w:rsidRPr="007A0FB2">
              <w:rPr>
                <w:i/>
                <w:iCs/>
                <w:szCs w:val="24"/>
              </w:rPr>
              <w:fldChar w:fldCharType="end"/>
            </w:r>
            <w:r w:rsidR="00560973" w:rsidRPr="007A0FB2">
              <w:rPr>
                <w:i/>
                <w:iCs/>
                <w:szCs w:val="24"/>
              </w:rPr>
              <w:t xml:space="preserve"> </w:t>
            </w:r>
            <w:r w:rsidRPr="007A0FB2">
              <w:rPr>
                <w:i/>
                <w:iCs/>
                <w:szCs w:val="24"/>
              </w:rPr>
              <w:t>(Content of Qualification Bid)</w:t>
            </w:r>
            <w:r w:rsidRPr="007A0FB2">
              <w:rPr>
                <w:w w:val="105"/>
                <w:szCs w:val="24"/>
              </w:rPr>
              <w:t xml:space="preserve">, or other documents that expressly confirm </w:t>
            </w:r>
            <w:r w:rsidRPr="007A0FB2">
              <w:rPr>
                <w:szCs w:val="24"/>
              </w:rPr>
              <w:t xml:space="preserve">the authority of the Authorized Person to represent the Applicant and set forth at least the same scope of authority as that indicated in </w:t>
            </w:r>
            <w:r w:rsidR="00BB3E24" w:rsidRPr="007A0FB2">
              <w:rPr>
                <w:i/>
                <w:iCs/>
              </w:rPr>
              <w:fldChar w:fldCharType="begin"/>
            </w:r>
            <w:r w:rsidR="00BB3E24" w:rsidRPr="007A0FB2">
              <w:rPr>
                <w:i/>
                <w:iCs/>
              </w:rPr>
              <w:instrText xml:space="preserve"> REF _Ref133400431 \r \h </w:instrText>
            </w:r>
            <w:r w:rsidR="000F2D8F" w:rsidRPr="007A0FB2">
              <w:rPr>
                <w:i/>
                <w:iCs/>
              </w:rPr>
              <w:instrText xml:space="preserve"> \* MERGEFORMAT </w:instrText>
            </w:r>
            <w:r w:rsidR="00BB3E24" w:rsidRPr="007A0FB2">
              <w:rPr>
                <w:i/>
                <w:iCs/>
              </w:rPr>
            </w:r>
            <w:r w:rsidR="00BB3E24" w:rsidRPr="007A0FB2">
              <w:rPr>
                <w:i/>
                <w:iCs/>
              </w:rPr>
              <w:fldChar w:fldCharType="separate"/>
            </w:r>
            <w:r w:rsidR="0008390E">
              <w:rPr>
                <w:i/>
                <w:iCs/>
              </w:rPr>
              <w:t>Form B</w:t>
            </w:r>
            <w:r w:rsidR="00BB3E24" w:rsidRPr="007A0FB2">
              <w:rPr>
                <w:i/>
                <w:iCs/>
              </w:rPr>
              <w:fldChar w:fldCharType="end"/>
            </w:r>
            <w:r w:rsidR="00BB3E24" w:rsidRPr="007A0FB2">
              <w:t xml:space="preserve"> </w:t>
            </w:r>
            <w:r w:rsidRPr="007A0FB2">
              <w:t xml:space="preserve">of </w:t>
            </w:r>
            <w:r w:rsidR="00850BA7" w:rsidRPr="007A0FB2">
              <w:rPr>
                <w:i/>
                <w:iCs/>
                <w:szCs w:val="24"/>
              </w:rPr>
              <w:fldChar w:fldCharType="begin"/>
            </w:r>
            <w:r w:rsidR="00850BA7" w:rsidRPr="007A0FB2">
              <w:rPr>
                <w:i/>
                <w:iCs/>
                <w:szCs w:val="24"/>
              </w:rPr>
              <w:instrText xml:space="preserve"> REF  _Ref133344313 \* Caps \h \r </w:instrText>
            </w:r>
            <w:r w:rsidR="000F2D8F" w:rsidRPr="007A0FB2">
              <w:rPr>
                <w:i/>
                <w:iCs/>
                <w:szCs w:val="24"/>
              </w:rPr>
              <w:instrText xml:space="preserve"> \* MERGEFORMAT </w:instrText>
            </w:r>
            <w:r w:rsidR="00850BA7" w:rsidRPr="007A0FB2">
              <w:rPr>
                <w:i/>
                <w:iCs/>
                <w:szCs w:val="24"/>
              </w:rPr>
            </w:r>
            <w:r w:rsidR="00850BA7" w:rsidRPr="007A0FB2">
              <w:rPr>
                <w:i/>
                <w:iCs/>
                <w:szCs w:val="24"/>
              </w:rPr>
              <w:fldChar w:fldCharType="separate"/>
            </w:r>
            <w:r w:rsidR="0008390E">
              <w:rPr>
                <w:i/>
                <w:iCs/>
                <w:szCs w:val="24"/>
              </w:rPr>
              <w:t>Annex 6</w:t>
            </w:r>
            <w:r w:rsidR="00850BA7" w:rsidRPr="007A0FB2">
              <w:rPr>
                <w:i/>
                <w:iCs/>
                <w:szCs w:val="24"/>
              </w:rPr>
              <w:fldChar w:fldCharType="end"/>
            </w:r>
            <w:r w:rsidR="00850BA7" w:rsidRPr="007A0FB2">
              <w:rPr>
                <w:i/>
                <w:iCs/>
              </w:rPr>
              <w:t xml:space="preserve"> </w:t>
            </w:r>
            <w:r w:rsidRPr="007A0FB2">
              <w:rPr>
                <w:i/>
                <w:iCs/>
              </w:rPr>
              <w:t>(Content of Qualification Bid)</w:t>
            </w:r>
            <w:r w:rsidRPr="007A0FB2">
              <w:t>.</w:t>
            </w:r>
          </w:p>
        </w:tc>
      </w:tr>
      <w:tr w:rsidR="00C808E8" w:rsidRPr="007A0FB2" w14:paraId="5FE0F280" w14:textId="77777777" w:rsidTr="004533EB">
        <w:tc>
          <w:tcPr>
            <w:tcW w:w="3865" w:type="dxa"/>
          </w:tcPr>
          <w:p w14:paraId="5857FAD1" w14:textId="77777777" w:rsidR="00C808E8" w:rsidRPr="007A0FB2" w:rsidRDefault="00C808E8" w:rsidP="00D927E6">
            <w:pPr>
              <w:spacing w:before="120" w:after="120"/>
            </w:pPr>
            <w:r w:rsidRPr="007A0FB2">
              <w:rPr>
                <w:b/>
                <w:szCs w:val="24"/>
              </w:rPr>
              <w:t>Beneficial Owner</w:t>
            </w:r>
          </w:p>
        </w:tc>
        <w:tc>
          <w:tcPr>
            <w:tcW w:w="5382" w:type="dxa"/>
          </w:tcPr>
          <w:p w14:paraId="423E0209" w14:textId="5F9A4FAE" w:rsidR="00C808E8" w:rsidRPr="007A0FB2" w:rsidRDefault="00C808E8" w:rsidP="00D927E6">
            <w:pPr>
              <w:spacing w:before="120" w:after="120"/>
            </w:pPr>
            <w:r w:rsidRPr="007A0FB2">
              <w:rPr>
                <w:szCs w:val="24"/>
              </w:rPr>
              <w:t xml:space="preserve">means an individual, a state (relevant state authority), a territorial community (acting individually or through the relevant </w:t>
            </w:r>
            <w:r w:rsidR="0070619D" w:rsidRPr="007A0FB2">
              <w:rPr>
                <w:szCs w:val="24"/>
              </w:rPr>
              <w:t>municipal</w:t>
            </w:r>
            <w:r w:rsidRPr="007A0FB2">
              <w:rPr>
                <w:szCs w:val="24"/>
              </w:rPr>
              <w:t xml:space="preserve"> authority) that has direct or indirect Control over an Applicant, including Control through the persons or entities having Control relations with an Applicant or other Consortium Member.</w:t>
            </w:r>
          </w:p>
        </w:tc>
      </w:tr>
      <w:tr w:rsidR="007F4765" w:rsidRPr="007A0FB2" w14:paraId="76E953B6" w14:textId="77777777" w:rsidTr="004533EB">
        <w:tc>
          <w:tcPr>
            <w:tcW w:w="3865" w:type="dxa"/>
          </w:tcPr>
          <w:p w14:paraId="09A13EA9" w14:textId="590235B6" w:rsidR="007F4765" w:rsidRPr="007A0FB2" w:rsidRDefault="007F4765" w:rsidP="00D927E6">
            <w:pPr>
              <w:spacing w:before="120" w:after="120"/>
              <w:rPr>
                <w:b/>
                <w:szCs w:val="24"/>
              </w:rPr>
            </w:pPr>
            <w:r w:rsidRPr="007A0FB2">
              <w:rPr>
                <w:b/>
                <w:szCs w:val="24"/>
              </w:rPr>
              <w:t>Bid</w:t>
            </w:r>
          </w:p>
        </w:tc>
        <w:tc>
          <w:tcPr>
            <w:tcW w:w="5382" w:type="dxa"/>
          </w:tcPr>
          <w:p w14:paraId="09ED7D37" w14:textId="66CA5FF9" w:rsidR="007F4765" w:rsidRPr="007A0FB2" w:rsidRDefault="007F4765" w:rsidP="00D927E6">
            <w:pPr>
              <w:spacing w:before="120" w:after="120"/>
              <w:rPr>
                <w:szCs w:val="24"/>
              </w:rPr>
            </w:pPr>
            <w:r w:rsidRPr="007A0FB2">
              <w:rPr>
                <w:szCs w:val="24"/>
              </w:rPr>
              <w:t>means a set of documents which should be prepared and submitted by a Qualified Applicant in accordance with the RFP.</w:t>
            </w:r>
          </w:p>
        </w:tc>
      </w:tr>
      <w:tr w:rsidR="00C808E8" w:rsidRPr="007A0FB2" w14:paraId="66D2FB19" w14:textId="77777777" w:rsidTr="002457BF">
        <w:trPr>
          <w:trHeight w:val="626"/>
        </w:trPr>
        <w:tc>
          <w:tcPr>
            <w:tcW w:w="3865" w:type="dxa"/>
          </w:tcPr>
          <w:p w14:paraId="1518B921" w14:textId="77777777" w:rsidR="00C808E8" w:rsidRPr="007A0FB2" w:rsidRDefault="00C808E8" w:rsidP="00D927E6">
            <w:pPr>
              <w:spacing w:before="120" w:after="120"/>
            </w:pPr>
            <w:r w:rsidRPr="007A0FB2">
              <w:rPr>
                <w:b/>
                <w:szCs w:val="24"/>
              </w:rPr>
              <w:t>Business Day</w:t>
            </w:r>
          </w:p>
        </w:tc>
        <w:tc>
          <w:tcPr>
            <w:tcW w:w="5382" w:type="dxa"/>
          </w:tcPr>
          <w:p w14:paraId="7082D930" w14:textId="58664A2D" w:rsidR="00C808E8" w:rsidRPr="007A0FB2" w:rsidRDefault="00C808E8" w:rsidP="00D927E6">
            <w:pPr>
              <w:spacing w:before="120" w:after="120"/>
            </w:pPr>
            <w:r w:rsidRPr="007A0FB2">
              <w:t xml:space="preserve">means a day when banks are open for business in Armenia, and which is not a Saturday or Sunday, or a non-business day under </w:t>
            </w:r>
            <w:r w:rsidR="00B21180" w:rsidRPr="007A0FB2">
              <w:t xml:space="preserve">Applicable </w:t>
            </w:r>
            <w:r w:rsidRPr="007A0FB2">
              <w:t>Law.</w:t>
            </w:r>
          </w:p>
        </w:tc>
      </w:tr>
      <w:tr w:rsidR="00C808E8" w:rsidRPr="007A0FB2" w14:paraId="5106A778" w14:textId="77777777" w:rsidTr="004533EB">
        <w:tc>
          <w:tcPr>
            <w:tcW w:w="3865" w:type="dxa"/>
          </w:tcPr>
          <w:p w14:paraId="46F7E73E" w14:textId="77777777" w:rsidR="00C808E8" w:rsidRPr="007A0FB2" w:rsidRDefault="00C808E8" w:rsidP="00D927E6">
            <w:pPr>
              <w:spacing w:before="120" w:after="120"/>
            </w:pPr>
            <w:r w:rsidRPr="007A0FB2">
              <w:rPr>
                <w:b/>
                <w:szCs w:val="24"/>
              </w:rPr>
              <w:t>Candidate</w:t>
            </w:r>
          </w:p>
        </w:tc>
        <w:tc>
          <w:tcPr>
            <w:tcW w:w="5382" w:type="dxa"/>
          </w:tcPr>
          <w:p w14:paraId="2F6F0459" w14:textId="4E0C9AD4" w:rsidR="00C808E8" w:rsidRPr="007A0FB2" w:rsidRDefault="00C808E8" w:rsidP="00D927E6">
            <w:pPr>
              <w:spacing w:before="120" w:after="120"/>
            </w:pPr>
            <w:r w:rsidRPr="007A0FB2">
              <w:t xml:space="preserve">means </w:t>
            </w:r>
            <w:r w:rsidR="00B21180" w:rsidRPr="007A0FB2">
              <w:t>the Applicant</w:t>
            </w:r>
            <w:r w:rsidRPr="007A0FB2">
              <w:t xml:space="preserve"> that submitted a Qualification Bid but in relation to whom the </w:t>
            </w:r>
            <w:r w:rsidR="00B21180" w:rsidRPr="007A0FB2">
              <w:t>Evaluation Commission</w:t>
            </w:r>
            <w:r w:rsidRPr="007A0FB2">
              <w:t xml:space="preserve"> has not yet taken the decision on </w:t>
            </w:r>
            <w:r w:rsidR="00B21180" w:rsidRPr="007A0FB2">
              <w:t>qualification</w:t>
            </w:r>
            <w:r w:rsidRPr="007A0FB2">
              <w:t xml:space="preserve"> in accordance with the terms and conditions of the RFQ.</w:t>
            </w:r>
          </w:p>
        </w:tc>
      </w:tr>
      <w:tr w:rsidR="00C808E8" w:rsidRPr="007A0FB2" w14:paraId="0CF29962" w14:textId="77777777" w:rsidTr="004533EB">
        <w:tc>
          <w:tcPr>
            <w:tcW w:w="3865" w:type="dxa"/>
          </w:tcPr>
          <w:p w14:paraId="075377F8" w14:textId="77777777" w:rsidR="00C808E8" w:rsidRPr="007A0FB2" w:rsidRDefault="00C808E8" w:rsidP="00D927E6">
            <w:pPr>
              <w:spacing w:before="120" w:after="120"/>
              <w:rPr>
                <w:b/>
                <w:w w:val="105"/>
                <w:szCs w:val="24"/>
              </w:rPr>
            </w:pPr>
            <w:r w:rsidRPr="007A0FB2">
              <w:rPr>
                <w:b/>
                <w:w w:val="105"/>
                <w:szCs w:val="24"/>
              </w:rPr>
              <w:t>Competent Authority</w:t>
            </w:r>
          </w:p>
        </w:tc>
        <w:tc>
          <w:tcPr>
            <w:tcW w:w="5382" w:type="dxa"/>
          </w:tcPr>
          <w:p w14:paraId="282E229D" w14:textId="0393E980" w:rsidR="00C808E8" w:rsidRPr="007A0FB2" w:rsidRDefault="00C808E8" w:rsidP="00D927E6">
            <w:pPr>
              <w:spacing w:before="120" w:after="120"/>
              <w:rPr>
                <w:w w:val="0"/>
                <w:szCs w:val="24"/>
              </w:rPr>
            </w:pPr>
            <w:r w:rsidRPr="007A0FB2">
              <w:rPr>
                <w:w w:val="0"/>
                <w:szCs w:val="24"/>
              </w:rPr>
              <w:t>means the Ministry of Internal Affairs of the Republic of Armenia</w:t>
            </w:r>
            <w:r w:rsidR="00A66236" w:rsidRPr="007A0FB2">
              <w:rPr>
                <w:w w:val="0"/>
                <w:szCs w:val="24"/>
              </w:rPr>
              <w:t>.</w:t>
            </w:r>
          </w:p>
        </w:tc>
      </w:tr>
      <w:tr w:rsidR="000F2D8F" w:rsidRPr="007A0FB2" w14:paraId="563F67E8" w14:textId="77777777" w:rsidTr="004533EB">
        <w:tc>
          <w:tcPr>
            <w:tcW w:w="3865" w:type="dxa"/>
          </w:tcPr>
          <w:p w14:paraId="65665460" w14:textId="57B671F7" w:rsidR="000F2D8F" w:rsidRPr="007A0FB2" w:rsidRDefault="000F2D8F" w:rsidP="00D927E6">
            <w:pPr>
              <w:spacing w:before="120" w:after="120"/>
              <w:rPr>
                <w:b/>
                <w:w w:val="105"/>
                <w:szCs w:val="24"/>
              </w:rPr>
            </w:pPr>
            <w:r w:rsidRPr="007A0FB2">
              <w:rPr>
                <w:b/>
                <w:w w:val="105"/>
                <w:szCs w:val="24"/>
              </w:rPr>
              <w:t>Confidentiality Undertaking</w:t>
            </w:r>
          </w:p>
        </w:tc>
        <w:tc>
          <w:tcPr>
            <w:tcW w:w="5382" w:type="dxa"/>
          </w:tcPr>
          <w:p w14:paraId="21BFCD9B" w14:textId="4E13FF8D" w:rsidR="000F2D8F" w:rsidRPr="007A0FB2" w:rsidRDefault="000F2D8F" w:rsidP="00D927E6">
            <w:pPr>
              <w:spacing w:before="120" w:after="120"/>
              <w:rPr>
                <w:w w:val="0"/>
                <w:szCs w:val="24"/>
              </w:rPr>
            </w:pPr>
            <w:r w:rsidRPr="007A0FB2">
              <w:rPr>
                <w:szCs w:val="24"/>
              </w:rPr>
              <w:t xml:space="preserve">means the document in the form set out in </w:t>
            </w:r>
            <w:r w:rsidRPr="007A0FB2">
              <w:rPr>
                <w:i/>
                <w:iCs/>
                <w:szCs w:val="24"/>
              </w:rPr>
              <w:fldChar w:fldCharType="begin"/>
            </w:r>
            <w:r w:rsidRPr="007A0FB2">
              <w:rPr>
                <w:i/>
                <w:iCs/>
                <w:szCs w:val="24"/>
              </w:rPr>
              <w:instrText xml:space="preserve"> REF  _Ref133344811 \* Caps \h \r  \* MERGEFORMAT </w:instrText>
            </w:r>
            <w:r w:rsidRPr="007A0FB2">
              <w:rPr>
                <w:i/>
                <w:iCs/>
                <w:szCs w:val="24"/>
              </w:rPr>
            </w:r>
            <w:r w:rsidRPr="007A0FB2">
              <w:rPr>
                <w:i/>
                <w:iCs/>
                <w:szCs w:val="24"/>
              </w:rPr>
              <w:fldChar w:fldCharType="separate"/>
            </w:r>
            <w:r w:rsidR="0008390E">
              <w:rPr>
                <w:i/>
                <w:iCs/>
                <w:szCs w:val="24"/>
              </w:rPr>
              <w:t>Annex 7</w:t>
            </w:r>
            <w:r w:rsidRPr="007A0FB2">
              <w:rPr>
                <w:i/>
                <w:iCs/>
                <w:szCs w:val="24"/>
              </w:rPr>
              <w:fldChar w:fldCharType="end"/>
            </w:r>
            <w:r w:rsidRPr="007A0FB2">
              <w:rPr>
                <w:i/>
                <w:iCs/>
                <w:szCs w:val="24"/>
              </w:rPr>
              <w:t xml:space="preserve"> (Form of Confidentiality Undertaking)</w:t>
            </w:r>
            <w:r w:rsidRPr="007A0FB2">
              <w:rPr>
                <w:szCs w:val="24"/>
              </w:rPr>
              <w:t xml:space="preserve"> that should be executed by the Candidate qualified to take part in the Selection Procedure at the RFP stage in accordance with this RFQ and submitted to the Competent Authority, and that sets out the terms and conditions on confidentiality and non-disclosure of information to be provided as part of the Selection Procedure.</w:t>
            </w:r>
          </w:p>
        </w:tc>
      </w:tr>
      <w:tr w:rsidR="00C808E8" w:rsidRPr="007A0FB2" w14:paraId="7D49D756" w14:textId="77777777" w:rsidTr="004533EB">
        <w:tc>
          <w:tcPr>
            <w:tcW w:w="3865" w:type="dxa"/>
          </w:tcPr>
          <w:p w14:paraId="51F30EDB" w14:textId="77777777" w:rsidR="00C808E8" w:rsidRPr="007A0FB2" w:rsidRDefault="00C808E8" w:rsidP="00D927E6">
            <w:pPr>
              <w:spacing w:before="120" w:after="120"/>
            </w:pPr>
            <w:r w:rsidRPr="007A0FB2">
              <w:rPr>
                <w:b/>
                <w:w w:val="105"/>
                <w:szCs w:val="24"/>
              </w:rPr>
              <w:t xml:space="preserve">Consortium </w:t>
            </w:r>
          </w:p>
        </w:tc>
        <w:tc>
          <w:tcPr>
            <w:tcW w:w="5382" w:type="dxa"/>
          </w:tcPr>
          <w:p w14:paraId="748DC19F" w14:textId="5C342B48" w:rsidR="00C808E8" w:rsidRPr="007A0FB2" w:rsidRDefault="00C808E8" w:rsidP="00D927E6">
            <w:pPr>
              <w:spacing w:before="120" w:after="120"/>
            </w:pPr>
            <w:r w:rsidRPr="007A0FB2" w:rsidDel="00FA5AF5">
              <w:t xml:space="preserve">means </w:t>
            </w:r>
            <w:r w:rsidRPr="007A0FB2">
              <w:t>legal</w:t>
            </w:r>
            <w:r w:rsidRPr="007A0FB2" w:rsidDel="00FA5AF5">
              <w:t xml:space="preserve"> entities</w:t>
            </w:r>
            <w:r w:rsidR="009E79BC" w:rsidRPr="007A0FB2">
              <w:t xml:space="preserve"> (Lead Member and other Consortium Members)</w:t>
            </w:r>
            <w:r w:rsidRPr="007A0FB2">
              <w:t xml:space="preserve">, resident </w:t>
            </w:r>
            <w:r w:rsidR="00B21180" w:rsidRPr="007A0FB2">
              <w:t>and/</w:t>
            </w:r>
            <w:r w:rsidRPr="007A0FB2">
              <w:t>or non-resident,</w:t>
            </w:r>
            <w:r w:rsidRPr="007A0FB2" w:rsidDel="00FA5AF5">
              <w:t xml:space="preserve"> that </w:t>
            </w:r>
            <w:r w:rsidR="00B21180" w:rsidRPr="007A0FB2">
              <w:t>participate in the Selection Procedure</w:t>
            </w:r>
            <w:r w:rsidR="009E79BC" w:rsidRPr="007A0FB2">
              <w:t xml:space="preserve"> as an Applicant</w:t>
            </w:r>
            <w:r w:rsidR="00B21180" w:rsidRPr="007A0FB2">
              <w:t xml:space="preserve"> on the basis of joint activities and </w:t>
            </w:r>
            <w:r w:rsidRPr="007A0FB2">
              <w:t>have agreed</w:t>
            </w:r>
            <w:r w:rsidR="00B21180" w:rsidRPr="007A0FB2">
              <w:t>, among other matters,</w:t>
            </w:r>
            <w:r w:rsidRPr="007A0FB2">
              <w:t xml:space="preserve"> on the joint implementation of the Project and compliance with the terms and conditions of the Agreement</w:t>
            </w:r>
            <w:r w:rsidR="00B21180" w:rsidRPr="007A0FB2">
              <w:t xml:space="preserve"> in case the Consortium becomes the winner of the Selection Procedure</w:t>
            </w:r>
            <w:r w:rsidRPr="007A0FB2">
              <w:t>.</w:t>
            </w:r>
          </w:p>
        </w:tc>
      </w:tr>
      <w:tr w:rsidR="00C808E8" w:rsidRPr="007A0FB2" w14:paraId="42CB0CD7" w14:textId="77777777" w:rsidTr="004533EB">
        <w:tc>
          <w:tcPr>
            <w:tcW w:w="3865" w:type="dxa"/>
          </w:tcPr>
          <w:p w14:paraId="14D6F1B6" w14:textId="77777777" w:rsidR="00C808E8" w:rsidRPr="007A0FB2" w:rsidRDefault="00C808E8" w:rsidP="00D927E6">
            <w:pPr>
              <w:spacing w:before="120" w:after="120"/>
            </w:pPr>
            <w:r w:rsidRPr="007A0FB2">
              <w:rPr>
                <w:b/>
                <w:w w:val="105"/>
                <w:szCs w:val="24"/>
              </w:rPr>
              <w:t>Consortium Member</w:t>
            </w:r>
          </w:p>
        </w:tc>
        <w:tc>
          <w:tcPr>
            <w:tcW w:w="5382" w:type="dxa"/>
          </w:tcPr>
          <w:p w14:paraId="15038326" w14:textId="5F81A0CA" w:rsidR="00C808E8" w:rsidRPr="007A0FB2" w:rsidRDefault="00C808E8" w:rsidP="00D927E6">
            <w:pPr>
              <w:spacing w:before="120" w:after="120"/>
            </w:pPr>
            <w:r w:rsidRPr="007A0FB2">
              <w:t xml:space="preserve">means </w:t>
            </w:r>
            <w:r w:rsidR="00EE7C5D" w:rsidRPr="007A0FB2">
              <w:t xml:space="preserve">a </w:t>
            </w:r>
            <w:r w:rsidR="009E79BC" w:rsidRPr="007A0FB2">
              <w:t>legal entity being part of the Consortium, whether the Lead Member or other Consortium Members</w:t>
            </w:r>
            <w:r w:rsidRPr="007A0FB2">
              <w:t>.</w:t>
            </w:r>
          </w:p>
        </w:tc>
      </w:tr>
      <w:tr w:rsidR="00C808E8" w:rsidRPr="007A0FB2" w14:paraId="6175A5D2" w14:textId="77777777" w:rsidTr="004533EB">
        <w:tc>
          <w:tcPr>
            <w:tcW w:w="3865" w:type="dxa"/>
          </w:tcPr>
          <w:p w14:paraId="02B86B40" w14:textId="743042D3" w:rsidR="00C808E8" w:rsidRPr="007A0FB2" w:rsidRDefault="00C808E8" w:rsidP="00D927E6">
            <w:pPr>
              <w:spacing w:before="120" w:after="120"/>
              <w:rPr>
                <w:b/>
                <w:w w:val="105"/>
                <w:szCs w:val="24"/>
              </w:rPr>
            </w:pPr>
            <w:r w:rsidRPr="007A0FB2">
              <w:rPr>
                <w:b/>
                <w:szCs w:val="24"/>
              </w:rPr>
              <w:t>Control</w:t>
            </w:r>
          </w:p>
        </w:tc>
        <w:tc>
          <w:tcPr>
            <w:tcW w:w="5382" w:type="dxa"/>
          </w:tcPr>
          <w:p w14:paraId="77F7333D" w14:textId="71DE2CC1" w:rsidR="00C808E8" w:rsidRPr="007A0FB2" w:rsidRDefault="00C808E8" w:rsidP="00D927E6">
            <w:pPr>
              <w:spacing w:before="120" w:after="120"/>
            </w:pPr>
            <w:r w:rsidRPr="007A0FB2">
              <w:t>means decisive influence on business activities of a business entity or its part that is exercised by one or several related legal entities and/or individuals directly or through other persons, in particular by: the right to own or use all the assets or their considerable part; the right ensuring a decisive impact on determining the composition, voting results, and decisions of the business entity’s governing bodies; the execution of such agreements and contracts that make it possible to define the conditions of business activities, give binding instructions or perform functions of the business entity’s governing body; occupying the position of a head or a deputy head of the supervisory board, the board of directors or other supervisory or executive body of a business entity by a person that occupies one or several of the aforementioned positions at other business entities; occupying more than half of the positions of members of the supervisory board, the board of directors, other supervisory or executive bodies of a business entity by persons that occupy one or several of the aforementioned positions at another business entity. Legal entities and/or individuals that jointly or concertedly perform business activities, including those that jointly or concertedly influence business activities of a business entity, shall be considered as related. The related individuals include, inter alia, spouses, parents and children, brothers and/or sisters. The term "to Control" shall be construed accordingly.</w:t>
            </w:r>
          </w:p>
        </w:tc>
      </w:tr>
      <w:tr w:rsidR="00C808E8" w:rsidRPr="007A0FB2" w14:paraId="35F3BC67" w14:textId="77777777" w:rsidTr="004533EB">
        <w:tc>
          <w:tcPr>
            <w:tcW w:w="3865" w:type="dxa"/>
          </w:tcPr>
          <w:p w14:paraId="6727716D" w14:textId="77777777" w:rsidR="00C808E8" w:rsidRPr="007A0FB2" w:rsidRDefault="00C808E8" w:rsidP="00D927E6">
            <w:pPr>
              <w:spacing w:before="120" w:after="120"/>
              <w:rPr>
                <w:b/>
                <w:w w:val="105"/>
                <w:szCs w:val="24"/>
              </w:rPr>
            </w:pPr>
            <w:r w:rsidRPr="007A0FB2">
              <w:rPr>
                <w:b/>
                <w:w w:val="105"/>
                <w:szCs w:val="24"/>
              </w:rPr>
              <w:t>Data Sheet</w:t>
            </w:r>
          </w:p>
        </w:tc>
        <w:tc>
          <w:tcPr>
            <w:tcW w:w="5382" w:type="dxa"/>
          </w:tcPr>
          <w:p w14:paraId="6F374234" w14:textId="296D9F39" w:rsidR="00C808E8" w:rsidRPr="007A0FB2" w:rsidRDefault="00C808E8" w:rsidP="00D927E6">
            <w:pPr>
              <w:spacing w:before="120" w:after="120"/>
            </w:pPr>
            <w:r w:rsidRPr="007A0FB2">
              <w:rPr>
                <w:w w:val="105"/>
                <w:szCs w:val="24"/>
              </w:rPr>
              <w:t xml:space="preserve">means the data sheet attached as </w:t>
            </w:r>
            <w:r w:rsidR="00011055" w:rsidRPr="007A0FB2">
              <w:rPr>
                <w:i/>
                <w:iCs/>
                <w:w w:val="105"/>
                <w:szCs w:val="24"/>
              </w:rPr>
              <w:fldChar w:fldCharType="begin"/>
            </w:r>
            <w:r w:rsidR="00011055" w:rsidRPr="007A0FB2">
              <w:rPr>
                <w:i/>
                <w:iCs/>
                <w:w w:val="105"/>
                <w:szCs w:val="24"/>
              </w:rPr>
              <w:instrText xml:space="preserve"> REF  _Ref133344659 \* Caps \h \r </w:instrText>
            </w:r>
            <w:r w:rsidR="000F2D8F" w:rsidRPr="007A0FB2">
              <w:rPr>
                <w:i/>
                <w:iCs/>
                <w:w w:val="105"/>
                <w:szCs w:val="24"/>
              </w:rPr>
              <w:instrText xml:space="preserve"> \* MERGEFORMAT </w:instrText>
            </w:r>
            <w:r w:rsidR="00011055" w:rsidRPr="007A0FB2">
              <w:rPr>
                <w:i/>
                <w:iCs/>
                <w:w w:val="105"/>
                <w:szCs w:val="24"/>
              </w:rPr>
            </w:r>
            <w:r w:rsidR="00011055" w:rsidRPr="007A0FB2">
              <w:rPr>
                <w:i/>
                <w:iCs/>
                <w:w w:val="105"/>
                <w:szCs w:val="24"/>
              </w:rPr>
              <w:fldChar w:fldCharType="separate"/>
            </w:r>
            <w:r w:rsidR="0008390E">
              <w:rPr>
                <w:i/>
                <w:iCs/>
                <w:w w:val="105"/>
                <w:szCs w:val="24"/>
              </w:rPr>
              <w:t>Annex 1</w:t>
            </w:r>
            <w:r w:rsidR="00011055" w:rsidRPr="007A0FB2">
              <w:rPr>
                <w:i/>
                <w:iCs/>
                <w:w w:val="105"/>
                <w:szCs w:val="24"/>
              </w:rPr>
              <w:fldChar w:fldCharType="end"/>
            </w:r>
            <w:r w:rsidR="00011055" w:rsidRPr="007A0FB2">
              <w:rPr>
                <w:i/>
                <w:iCs/>
                <w:w w:val="105"/>
                <w:szCs w:val="24"/>
              </w:rPr>
              <w:t xml:space="preserve"> </w:t>
            </w:r>
            <w:r w:rsidRPr="007A0FB2">
              <w:rPr>
                <w:i/>
                <w:iCs/>
                <w:w w:val="105"/>
                <w:szCs w:val="24"/>
              </w:rPr>
              <w:t>(Data Sheet)</w:t>
            </w:r>
            <w:r w:rsidRPr="007A0FB2">
              <w:rPr>
                <w:w w:val="105"/>
                <w:szCs w:val="24"/>
              </w:rPr>
              <w:t>.</w:t>
            </w:r>
          </w:p>
        </w:tc>
      </w:tr>
      <w:tr w:rsidR="000F2D8F" w:rsidRPr="007A0FB2" w14:paraId="7E227BE0" w14:textId="77777777" w:rsidTr="004533EB">
        <w:tc>
          <w:tcPr>
            <w:tcW w:w="3865" w:type="dxa"/>
          </w:tcPr>
          <w:p w14:paraId="65536498" w14:textId="16B9D650" w:rsidR="000F2D8F" w:rsidRPr="007A0FB2" w:rsidRDefault="000F2D8F" w:rsidP="00D927E6">
            <w:pPr>
              <w:spacing w:before="120" w:after="120"/>
              <w:rPr>
                <w:b/>
                <w:w w:val="105"/>
                <w:szCs w:val="24"/>
              </w:rPr>
            </w:pPr>
            <w:r w:rsidRPr="007A0FB2">
              <w:rPr>
                <w:b/>
                <w:w w:val="105"/>
                <w:szCs w:val="24"/>
              </w:rPr>
              <w:t>Draft PPP Project</w:t>
            </w:r>
          </w:p>
        </w:tc>
        <w:tc>
          <w:tcPr>
            <w:tcW w:w="5382" w:type="dxa"/>
          </w:tcPr>
          <w:p w14:paraId="4B4701F2" w14:textId="3BC7FC2A" w:rsidR="000F2D8F" w:rsidRPr="007A0FB2" w:rsidRDefault="000F2D8F" w:rsidP="00D927E6">
            <w:pPr>
              <w:spacing w:before="120" w:after="120"/>
              <w:rPr>
                <w:w w:val="105"/>
                <w:szCs w:val="24"/>
              </w:rPr>
            </w:pPr>
            <w:r w:rsidRPr="007A0FB2">
              <w:rPr>
                <w:w w:val="105"/>
                <w:szCs w:val="24"/>
              </w:rPr>
              <w:t>has the meaning given in item 1 of paragraph 7 of the PPP Procedure.</w:t>
            </w:r>
          </w:p>
        </w:tc>
      </w:tr>
      <w:tr w:rsidR="00C808E8" w:rsidRPr="007A0FB2" w14:paraId="5864E770" w14:textId="77777777" w:rsidTr="004533EB">
        <w:tc>
          <w:tcPr>
            <w:tcW w:w="3865" w:type="dxa"/>
          </w:tcPr>
          <w:p w14:paraId="628F8A77" w14:textId="77777777" w:rsidR="00C808E8" w:rsidRPr="007A0FB2" w:rsidRDefault="00C808E8" w:rsidP="00D927E6">
            <w:pPr>
              <w:spacing w:before="120" w:after="120"/>
              <w:rPr>
                <w:b/>
                <w:w w:val="105"/>
                <w:szCs w:val="24"/>
              </w:rPr>
            </w:pPr>
            <w:r w:rsidRPr="007A0FB2">
              <w:rPr>
                <w:b/>
                <w:w w:val="105"/>
                <w:szCs w:val="24"/>
              </w:rPr>
              <w:t>Estimated Schedule</w:t>
            </w:r>
          </w:p>
        </w:tc>
        <w:tc>
          <w:tcPr>
            <w:tcW w:w="5382" w:type="dxa"/>
          </w:tcPr>
          <w:p w14:paraId="37BFE946" w14:textId="338A8AAC" w:rsidR="00C808E8" w:rsidRPr="007A0FB2" w:rsidRDefault="00C808E8" w:rsidP="00D927E6">
            <w:pPr>
              <w:spacing w:before="120" w:after="120"/>
            </w:pPr>
            <w:r w:rsidRPr="007A0FB2">
              <w:rPr>
                <w:w w:val="105"/>
                <w:szCs w:val="24"/>
              </w:rPr>
              <w:t>has the meaning assigned to it in Clause</w:t>
            </w:r>
            <w:r w:rsidR="007112E1" w:rsidRPr="007A0FB2">
              <w:rPr>
                <w:w w:val="105"/>
                <w:szCs w:val="24"/>
              </w:rPr>
              <w:t xml:space="preserve"> </w:t>
            </w:r>
            <w:r w:rsidR="007112E1" w:rsidRPr="007A0FB2">
              <w:rPr>
                <w:w w:val="105"/>
                <w:szCs w:val="24"/>
              </w:rPr>
              <w:fldChar w:fldCharType="begin"/>
            </w:r>
            <w:r w:rsidR="007112E1" w:rsidRPr="007A0FB2">
              <w:rPr>
                <w:w w:val="105"/>
                <w:szCs w:val="24"/>
              </w:rPr>
              <w:instrText xml:space="preserve"> REF _Ref133344752 \r \h </w:instrText>
            </w:r>
            <w:r w:rsidR="007112E1" w:rsidRPr="007A0FB2">
              <w:rPr>
                <w:w w:val="105"/>
                <w:szCs w:val="24"/>
              </w:rPr>
            </w:r>
            <w:r w:rsidR="007112E1" w:rsidRPr="007A0FB2">
              <w:rPr>
                <w:w w:val="105"/>
                <w:szCs w:val="24"/>
              </w:rPr>
              <w:fldChar w:fldCharType="separate"/>
            </w:r>
            <w:r w:rsidR="0008390E">
              <w:rPr>
                <w:w w:val="105"/>
                <w:szCs w:val="24"/>
              </w:rPr>
              <w:t>4.1.2</w:t>
            </w:r>
            <w:r w:rsidR="007112E1" w:rsidRPr="007A0FB2">
              <w:rPr>
                <w:w w:val="105"/>
                <w:szCs w:val="24"/>
              </w:rPr>
              <w:fldChar w:fldCharType="end"/>
            </w:r>
            <w:r w:rsidRPr="007A0FB2">
              <w:rPr>
                <w:w w:val="105"/>
                <w:szCs w:val="24"/>
              </w:rPr>
              <w:t>.</w:t>
            </w:r>
          </w:p>
        </w:tc>
      </w:tr>
      <w:tr w:rsidR="00C808E8" w:rsidRPr="007A0FB2" w14:paraId="093BF895" w14:textId="77777777" w:rsidTr="004533EB">
        <w:tc>
          <w:tcPr>
            <w:tcW w:w="3865" w:type="dxa"/>
          </w:tcPr>
          <w:p w14:paraId="320F98B1" w14:textId="77777777" w:rsidR="00C808E8" w:rsidRPr="007A0FB2" w:rsidRDefault="00C808E8" w:rsidP="00D927E6">
            <w:pPr>
              <w:spacing w:before="120" w:after="120"/>
              <w:rPr>
                <w:b/>
                <w:w w:val="105"/>
                <w:szCs w:val="24"/>
              </w:rPr>
            </w:pPr>
            <w:r w:rsidRPr="007A0FB2">
              <w:rPr>
                <w:b/>
                <w:szCs w:val="24"/>
              </w:rPr>
              <w:t>Evaluation Commission</w:t>
            </w:r>
          </w:p>
        </w:tc>
        <w:tc>
          <w:tcPr>
            <w:tcW w:w="5382" w:type="dxa"/>
          </w:tcPr>
          <w:p w14:paraId="1B619273" w14:textId="77777777" w:rsidR="00C808E8" w:rsidRPr="007A0FB2" w:rsidRDefault="00C808E8" w:rsidP="00D927E6">
            <w:pPr>
              <w:spacing w:before="120" w:after="120"/>
              <w:rPr>
                <w:szCs w:val="24"/>
              </w:rPr>
            </w:pPr>
            <w:r w:rsidRPr="007A0FB2">
              <w:rPr>
                <w:szCs w:val="24"/>
              </w:rPr>
              <w:t>means a special body responsible for conducting the Selection Procedure, in particular (for the purposes of this RFQ) for opening and evaluation of Qualification Bids.</w:t>
            </w:r>
          </w:p>
        </w:tc>
      </w:tr>
      <w:tr w:rsidR="00610B3C" w:rsidRPr="007A0FB2" w14:paraId="4F2FEFB0" w14:textId="77777777" w:rsidTr="004533EB">
        <w:tc>
          <w:tcPr>
            <w:tcW w:w="3865" w:type="dxa"/>
          </w:tcPr>
          <w:p w14:paraId="5593AF34" w14:textId="3427AFF6" w:rsidR="00610B3C" w:rsidRPr="007A0FB2" w:rsidRDefault="00610B3C" w:rsidP="00D927E6">
            <w:pPr>
              <w:spacing w:before="120" w:after="120"/>
              <w:rPr>
                <w:b/>
                <w:szCs w:val="24"/>
              </w:rPr>
            </w:pPr>
            <w:r w:rsidRPr="007A0FB2">
              <w:rPr>
                <w:b/>
                <w:szCs w:val="24"/>
              </w:rPr>
              <w:t>Government</w:t>
            </w:r>
          </w:p>
        </w:tc>
        <w:tc>
          <w:tcPr>
            <w:tcW w:w="5382" w:type="dxa"/>
          </w:tcPr>
          <w:p w14:paraId="1DB54BF6" w14:textId="0B08C011" w:rsidR="00610B3C" w:rsidRPr="007A0FB2" w:rsidRDefault="00610B3C" w:rsidP="00D927E6">
            <w:pPr>
              <w:spacing w:before="120" w:after="120"/>
              <w:rPr>
                <w:szCs w:val="24"/>
              </w:rPr>
            </w:pPr>
            <w:r w:rsidRPr="007A0FB2">
              <w:rPr>
                <w:szCs w:val="24"/>
              </w:rPr>
              <w:t>means the Government of Armenia.</w:t>
            </w:r>
          </w:p>
        </w:tc>
      </w:tr>
      <w:tr w:rsidR="00C808E8" w:rsidRPr="007A0FB2" w14:paraId="3DF8100C" w14:textId="77777777" w:rsidTr="004533EB">
        <w:tc>
          <w:tcPr>
            <w:tcW w:w="3865" w:type="dxa"/>
          </w:tcPr>
          <w:p w14:paraId="5CBC2573" w14:textId="77777777" w:rsidR="00C808E8" w:rsidRPr="007A0FB2" w:rsidRDefault="00C808E8" w:rsidP="00D927E6">
            <w:pPr>
              <w:spacing w:before="120" w:after="120"/>
              <w:rPr>
                <w:b/>
                <w:szCs w:val="24"/>
              </w:rPr>
            </w:pPr>
            <w:r w:rsidRPr="007A0FB2">
              <w:rPr>
                <w:b/>
                <w:szCs w:val="24"/>
              </w:rPr>
              <w:t>Lead Member</w:t>
            </w:r>
          </w:p>
        </w:tc>
        <w:tc>
          <w:tcPr>
            <w:tcW w:w="5382" w:type="dxa"/>
          </w:tcPr>
          <w:p w14:paraId="38F584E5" w14:textId="68E8C310" w:rsidR="00C808E8" w:rsidRPr="007A0FB2" w:rsidRDefault="00C808E8" w:rsidP="00D927E6">
            <w:pPr>
              <w:spacing w:before="120" w:after="120"/>
              <w:rPr>
                <w:w w:val="105"/>
                <w:szCs w:val="24"/>
              </w:rPr>
            </w:pPr>
            <w:r w:rsidRPr="007A0FB2">
              <w:rPr>
                <w:w w:val="105"/>
                <w:szCs w:val="24"/>
              </w:rPr>
              <w:t>means the Consortium</w:t>
            </w:r>
            <w:r w:rsidR="00EE7C5D" w:rsidRPr="007A0FB2">
              <w:rPr>
                <w:w w:val="105"/>
                <w:szCs w:val="24"/>
              </w:rPr>
              <w:t xml:space="preserve"> Member</w:t>
            </w:r>
            <w:r w:rsidRPr="007A0FB2">
              <w:rPr>
                <w:w w:val="105"/>
                <w:szCs w:val="24"/>
              </w:rPr>
              <w:t xml:space="preserve"> which is designated to represent and irrevocably bind all Consortium Members in all matters related to the Selection Procedure, including but not limited to the submission of the Qualification Bid on behalf of the Consortium</w:t>
            </w:r>
            <w:r w:rsidR="00EE7C5D" w:rsidRPr="007A0FB2">
              <w:rPr>
                <w:w w:val="105"/>
                <w:szCs w:val="24"/>
              </w:rPr>
              <w:t xml:space="preserve">, and which shall meet the requirements set in Clause </w:t>
            </w:r>
            <w:r w:rsidR="00EE7C5D" w:rsidRPr="007A0FB2">
              <w:rPr>
                <w:w w:val="105"/>
                <w:szCs w:val="24"/>
              </w:rPr>
              <w:fldChar w:fldCharType="begin"/>
            </w:r>
            <w:r w:rsidR="00EE7C5D" w:rsidRPr="007A0FB2">
              <w:rPr>
                <w:w w:val="105"/>
                <w:szCs w:val="24"/>
              </w:rPr>
              <w:instrText xml:space="preserve"> REF _Ref128051857 \r \h </w:instrText>
            </w:r>
            <w:r w:rsidR="00EE7C5D" w:rsidRPr="007A0FB2">
              <w:rPr>
                <w:w w:val="105"/>
                <w:szCs w:val="24"/>
              </w:rPr>
            </w:r>
            <w:r w:rsidR="00EE7C5D" w:rsidRPr="007A0FB2">
              <w:rPr>
                <w:w w:val="105"/>
                <w:szCs w:val="24"/>
              </w:rPr>
              <w:fldChar w:fldCharType="separate"/>
            </w:r>
            <w:r w:rsidR="0008390E">
              <w:rPr>
                <w:w w:val="105"/>
                <w:szCs w:val="24"/>
              </w:rPr>
              <w:t>2.1.3</w:t>
            </w:r>
            <w:r w:rsidR="00EE7C5D" w:rsidRPr="007A0FB2">
              <w:rPr>
                <w:w w:val="105"/>
                <w:szCs w:val="24"/>
              </w:rPr>
              <w:fldChar w:fldCharType="end"/>
            </w:r>
            <w:r w:rsidRPr="007A0FB2">
              <w:rPr>
                <w:w w:val="105"/>
                <w:szCs w:val="24"/>
              </w:rPr>
              <w:t>.</w:t>
            </w:r>
          </w:p>
        </w:tc>
      </w:tr>
      <w:tr w:rsidR="00C808E8" w:rsidRPr="007A0FB2" w14:paraId="2C82C157" w14:textId="77777777" w:rsidTr="004533EB">
        <w:tc>
          <w:tcPr>
            <w:tcW w:w="3865" w:type="dxa"/>
          </w:tcPr>
          <w:p w14:paraId="708C6171" w14:textId="77777777" w:rsidR="00C808E8" w:rsidRPr="007A0FB2" w:rsidRDefault="00C808E8" w:rsidP="00D927E6">
            <w:pPr>
              <w:spacing w:before="120" w:after="120"/>
              <w:rPr>
                <w:b/>
                <w:w w:val="105"/>
                <w:szCs w:val="24"/>
              </w:rPr>
            </w:pPr>
            <w:r w:rsidRPr="007A0FB2">
              <w:rPr>
                <w:b/>
                <w:szCs w:val="24"/>
              </w:rPr>
              <w:t>Material Deviation</w:t>
            </w:r>
          </w:p>
        </w:tc>
        <w:tc>
          <w:tcPr>
            <w:tcW w:w="5382" w:type="dxa"/>
          </w:tcPr>
          <w:p w14:paraId="54831806" w14:textId="77777777" w:rsidR="00C808E8" w:rsidRPr="007A0FB2" w:rsidRDefault="00C808E8" w:rsidP="00D927E6">
            <w:pPr>
              <w:spacing w:before="120" w:after="120"/>
              <w:rPr>
                <w:szCs w:val="24"/>
              </w:rPr>
            </w:pPr>
            <w:r w:rsidRPr="007A0FB2">
              <w:rPr>
                <w:szCs w:val="24"/>
              </w:rPr>
              <w:t>means with respect to the Qualification Bid any material deviation, objection, conditionality or reservation:</w:t>
            </w:r>
          </w:p>
          <w:p w14:paraId="443D6E47" w14:textId="5D8E2D28" w:rsidR="00C808E8" w:rsidRDefault="00C808E8" w:rsidP="001C685D">
            <w:pPr>
              <w:numPr>
                <w:ilvl w:val="0"/>
                <w:numId w:val="45"/>
              </w:numPr>
              <w:spacing w:before="120" w:after="120"/>
              <w:ind w:left="357" w:hanging="357"/>
              <w:jc w:val="both"/>
              <w:rPr>
                <w:w w:val="105"/>
                <w:szCs w:val="24"/>
              </w:rPr>
            </w:pPr>
            <w:r w:rsidRPr="007A0FB2">
              <w:rPr>
                <w:szCs w:val="24"/>
              </w:rPr>
              <w:t>that</w:t>
            </w:r>
            <w:r w:rsidRPr="007A0FB2">
              <w:rPr>
                <w:w w:val="105"/>
                <w:szCs w:val="24"/>
              </w:rPr>
              <w:t xml:space="preserve"> affects in a substantial way compliance with the general requirements to Applicants set out in</w:t>
            </w:r>
            <w:r w:rsidR="00492A03" w:rsidRPr="007A0FB2">
              <w:rPr>
                <w:w w:val="105"/>
                <w:szCs w:val="24"/>
              </w:rPr>
              <w:t xml:space="preserve"> </w:t>
            </w:r>
            <w:r w:rsidR="00492A03" w:rsidRPr="007A0FB2">
              <w:rPr>
                <w:i/>
                <w:iCs/>
              </w:rPr>
              <w:fldChar w:fldCharType="begin"/>
            </w:r>
            <w:r w:rsidR="00492A03" w:rsidRPr="007A0FB2">
              <w:rPr>
                <w:i/>
                <w:iCs/>
              </w:rPr>
              <w:instrText xml:space="preserve"> REF  _Ref133334052 \* Caps \h \r </w:instrText>
            </w:r>
            <w:r w:rsidR="000F2D8F" w:rsidRPr="007A0FB2">
              <w:rPr>
                <w:i/>
                <w:iCs/>
              </w:rPr>
              <w:instrText xml:space="preserve"> \* MERGEFORMAT </w:instrText>
            </w:r>
            <w:r w:rsidR="00492A03" w:rsidRPr="007A0FB2">
              <w:rPr>
                <w:i/>
                <w:iCs/>
              </w:rPr>
            </w:r>
            <w:r w:rsidR="00492A03" w:rsidRPr="007A0FB2">
              <w:rPr>
                <w:i/>
                <w:iCs/>
              </w:rPr>
              <w:fldChar w:fldCharType="separate"/>
            </w:r>
            <w:r w:rsidR="0008390E">
              <w:rPr>
                <w:i/>
                <w:iCs/>
              </w:rPr>
              <w:t>Annex 4</w:t>
            </w:r>
            <w:r w:rsidR="00492A03" w:rsidRPr="007A0FB2">
              <w:rPr>
                <w:i/>
                <w:iCs/>
              </w:rPr>
              <w:fldChar w:fldCharType="end"/>
            </w:r>
            <w:r w:rsidR="00492A03" w:rsidRPr="007A0FB2">
              <w:rPr>
                <w:i/>
                <w:iCs/>
              </w:rPr>
              <w:t xml:space="preserve"> </w:t>
            </w:r>
            <w:r w:rsidRPr="007A0FB2">
              <w:rPr>
                <w:i/>
                <w:iCs/>
                <w:w w:val="105"/>
                <w:szCs w:val="24"/>
              </w:rPr>
              <w:t>(General Requirements to Applicants)</w:t>
            </w:r>
            <w:r w:rsidRPr="007A0FB2">
              <w:rPr>
                <w:w w:val="105"/>
                <w:szCs w:val="24"/>
              </w:rPr>
              <w:t xml:space="preserve"> </w:t>
            </w:r>
            <w:r w:rsidRPr="007A0FB2">
              <w:t>and/or fulfilment of Qualification Criteria</w:t>
            </w:r>
            <w:r w:rsidRPr="007A0FB2">
              <w:rPr>
                <w:w w:val="105"/>
                <w:szCs w:val="24"/>
              </w:rPr>
              <w:t xml:space="preserve">; </w:t>
            </w:r>
          </w:p>
          <w:p w14:paraId="24D83144" w14:textId="43D746D1" w:rsidR="003240C9" w:rsidRPr="007A0FB2" w:rsidRDefault="003240C9" w:rsidP="001C685D">
            <w:pPr>
              <w:numPr>
                <w:ilvl w:val="0"/>
                <w:numId w:val="45"/>
              </w:numPr>
              <w:spacing w:before="120" w:after="120"/>
              <w:ind w:left="357" w:hanging="357"/>
              <w:jc w:val="both"/>
              <w:rPr>
                <w:w w:val="105"/>
                <w:szCs w:val="24"/>
              </w:rPr>
            </w:pPr>
            <w:r>
              <w:rPr>
                <w:w w:val="105"/>
                <w:szCs w:val="24"/>
              </w:rPr>
              <w:t>waiver of which would substantially unfairly affect the competitive position of other Applicants who are presenting Qualification Bids that are in conformity with the RFQ; or</w:t>
            </w:r>
          </w:p>
          <w:p w14:paraId="70ACB403" w14:textId="1AB5E051" w:rsidR="00C808E8" w:rsidRPr="007A0FB2" w:rsidRDefault="00C808E8" w:rsidP="001C685D">
            <w:pPr>
              <w:numPr>
                <w:ilvl w:val="0"/>
                <w:numId w:val="45"/>
              </w:numPr>
              <w:spacing w:before="120" w:after="120"/>
              <w:ind w:left="357" w:hanging="357"/>
              <w:jc w:val="both"/>
            </w:pPr>
            <w:r w:rsidRPr="007A0FB2">
              <w:rPr>
                <w:szCs w:val="24"/>
              </w:rPr>
              <w:t xml:space="preserve">otherwise substantially negatively affects the rights of the Competent </w:t>
            </w:r>
            <w:r w:rsidRPr="007A0FB2">
              <w:rPr>
                <w:w w:val="105"/>
                <w:szCs w:val="24"/>
              </w:rPr>
              <w:t>Authority</w:t>
            </w:r>
            <w:r w:rsidRPr="007A0FB2">
              <w:rPr>
                <w:szCs w:val="24"/>
              </w:rPr>
              <w:t xml:space="preserve"> or the obligations of the </w:t>
            </w:r>
            <w:r w:rsidR="00EE7C5D" w:rsidRPr="007A0FB2">
              <w:rPr>
                <w:szCs w:val="24"/>
              </w:rPr>
              <w:t xml:space="preserve">Applicant </w:t>
            </w:r>
            <w:r w:rsidRPr="007A0FB2">
              <w:rPr>
                <w:szCs w:val="24"/>
              </w:rPr>
              <w:t>in the Selection Procedure and subsequently under the Agreement.</w:t>
            </w:r>
          </w:p>
        </w:tc>
      </w:tr>
      <w:tr w:rsidR="0070619D" w:rsidRPr="007A0FB2" w14:paraId="3995F25A" w14:textId="77777777" w:rsidTr="004533EB">
        <w:tc>
          <w:tcPr>
            <w:tcW w:w="3865" w:type="dxa"/>
          </w:tcPr>
          <w:p w14:paraId="5E83B73E" w14:textId="7423A599" w:rsidR="0070619D" w:rsidRPr="007A0FB2" w:rsidRDefault="0070619D" w:rsidP="00D927E6">
            <w:pPr>
              <w:spacing w:before="120" w:after="120"/>
              <w:rPr>
                <w:b/>
                <w:szCs w:val="24"/>
              </w:rPr>
            </w:pPr>
            <w:proofErr w:type="spellStart"/>
            <w:r w:rsidRPr="007A0FB2">
              <w:rPr>
                <w:b/>
                <w:szCs w:val="24"/>
              </w:rPr>
              <w:t>Mineconomy</w:t>
            </w:r>
            <w:proofErr w:type="spellEnd"/>
          </w:p>
        </w:tc>
        <w:tc>
          <w:tcPr>
            <w:tcW w:w="5382" w:type="dxa"/>
          </w:tcPr>
          <w:p w14:paraId="7E19A9D9" w14:textId="28174199" w:rsidR="0070619D" w:rsidRPr="007A0FB2" w:rsidRDefault="0070619D" w:rsidP="00D927E6">
            <w:pPr>
              <w:spacing w:before="120" w:after="120"/>
              <w:rPr>
                <w:szCs w:val="24"/>
              </w:rPr>
            </w:pPr>
            <w:r w:rsidRPr="007A0FB2">
              <w:rPr>
                <w:szCs w:val="24"/>
              </w:rPr>
              <w:t>means the Ministry of Economy of Armenia.</w:t>
            </w:r>
          </w:p>
        </w:tc>
      </w:tr>
      <w:tr w:rsidR="00C808E8" w:rsidRPr="007A0FB2" w14:paraId="238A9721" w14:textId="77777777" w:rsidTr="004533EB">
        <w:tc>
          <w:tcPr>
            <w:tcW w:w="3865" w:type="dxa"/>
          </w:tcPr>
          <w:p w14:paraId="23276138" w14:textId="77777777" w:rsidR="00C808E8" w:rsidRPr="007A0FB2" w:rsidRDefault="00C808E8" w:rsidP="00D927E6">
            <w:pPr>
              <w:spacing w:before="120" w:after="120"/>
              <w:rPr>
                <w:b/>
                <w:w w:val="105"/>
                <w:szCs w:val="24"/>
              </w:rPr>
            </w:pPr>
            <w:r w:rsidRPr="007A0FB2">
              <w:rPr>
                <w:b/>
                <w:szCs w:val="24"/>
              </w:rPr>
              <w:t>Officer</w:t>
            </w:r>
          </w:p>
        </w:tc>
        <w:tc>
          <w:tcPr>
            <w:tcW w:w="5382" w:type="dxa"/>
          </w:tcPr>
          <w:p w14:paraId="38C97497" w14:textId="77777777" w:rsidR="00C808E8" w:rsidRPr="007A0FB2" w:rsidRDefault="00C808E8" w:rsidP="00D927E6">
            <w:pPr>
              <w:spacing w:before="120" w:after="120"/>
            </w:pPr>
            <w:r w:rsidRPr="007A0FB2">
              <w:rPr>
                <w:szCs w:val="24"/>
              </w:rPr>
              <w:t>means a sole (one-person) executive authority, head and members of a collective executive authority, of a supervisory board, of an internal audit body, a sole internal auditor, or chief accountant of a legal entity.</w:t>
            </w:r>
          </w:p>
        </w:tc>
      </w:tr>
      <w:tr w:rsidR="00521D61" w:rsidRPr="007A0FB2" w14:paraId="4BF0866F" w14:textId="77777777" w:rsidTr="004533EB">
        <w:tc>
          <w:tcPr>
            <w:tcW w:w="3865" w:type="dxa"/>
          </w:tcPr>
          <w:p w14:paraId="214DD914" w14:textId="7E8601B1" w:rsidR="00521D61" w:rsidRPr="007A0FB2" w:rsidRDefault="00521D61" w:rsidP="00D927E6">
            <w:pPr>
              <w:spacing w:before="120" w:after="120"/>
              <w:rPr>
                <w:b/>
                <w:szCs w:val="24"/>
              </w:rPr>
            </w:pPr>
            <w:r w:rsidRPr="007A0FB2">
              <w:rPr>
                <w:b/>
                <w:szCs w:val="24"/>
              </w:rPr>
              <w:t>Official Languages</w:t>
            </w:r>
          </w:p>
        </w:tc>
        <w:tc>
          <w:tcPr>
            <w:tcW w:w="5382" w:type="dxa"/>
          </w:tcPr>
          <w:p w14:paraId="428D9095" w14:textId="18E9BCFE" w:rsidR="00521D61" w:rsidRPr="007A0FB2" w:rsidRDefault="000553B8" w:rsidP="00D927E6">
            <w:pPr>
              <w:spacing w:before="120" w:after="120"/>
              <w:rPr>
                <w:szCs w:val="24"/>
              </w:rPr>
            </w:pPr>
            <w:r w:rsidRPr="007A0FB2">
              <w:rPr>
                <w:szCs w:val="24"/>
              </w:rPr>
              <w:t>means Armenian, English or Russian</w:t>
            </w:r>
            <w:r w:rsidR="00ED2A83" w:rsidRPr="007A0FB2">
              <w:rPr>
                <w:szCs w:val="24"/>
              </w:rPr>
              <w:t>.</w:t>
            </w:r>
          </w:p>
        </w:tc>
      </w:tr>
      <w:tr w:rsidR="00C808E8" w:rsidRPr="007A0FB2" w14:paraId="2B77C099" w14:textId="77777777" w:rsidTr="004533EB">
        <w:tc>
          <w:tcPr>
            <w:tcW w:w="3865" w:type="dxa"/>
          </w:tcPr>
          <w:p w14:paraId="16D49167" w14:textId="77777777" w:rsidR="00C808E8" w:rsidRPr="007A0FB2" w:rsidRDefault="00C808E8" w:rsidP="00D927E6">
            <w:pPr>
              <w:spacing w:before="120" w:after="120"/>
              <w:rPr>
                <w:b/>
                <w:w w:val="105"/>
                <w:szCs w:val="24"/>
              </w:rPr>
            </w:pPr>
            <w:r w:rsidRPr="007A0FB2">
              <w:rPr>
                <w:b/>
                <w:szCs w:val="24"/>
              </w:rPr>
              <w:t>Parent Company</w:t>
            </w:r>
          </w:p>
        </w:tc>
        <w:tc>
          <w:tcPr>
            <w:tcW w:w="5382" w:type="dxa"/>
          </w:tcPr>
          <w:p w14:paraId="73DAC9AC" w14:textId="28324CA4" w:rsidR="00C808E8" w:rsidRPr="007A0FB2" w:rsidRDefault="00C808E8" w:rsidP="00D927E6">
            <w:pPr>
              <w:spacing w:before="120" w:after="120"/>
            </w:pPr>
            <w:r w:rsidRPr="007A0FB2">
              <w:t>means any legal entity which Controls the Applicant or Consortium Member.</w:t>
            </w:r>
          </w:p>
        </w:tc>
      </w:tr>
      <w:tr w:rsidR="00C808E8" w:rsidRPr="007A0FB2" w14:paraId="6EDDC1EB" w14:textId="77777777" w:rsidTr="004533EB">
        <w:tc>
          <w:tcPr>
            <w:tcW w:w="3865" w:type="dxa"/>
          </w:tcPr>
          <w:p w14:paraId="2C2483D3" w14:textId="77777777" w:rsidR="00C808E8" w:rsidRPr="007A0FB2" w:rsidRDefault="00C808E8" w:rsidP="00D927E6">
            <w:pPr>
              <w:spacing w:before="120" w:after="120"/>
              <w:rPr>
                <w:b/>
                <w:w w:val="105"/>
                <w:szCs w:val="24"/>
              </w:rPr>
            </w:pPr>
            <w:r w:rsidRPr="007A0FB2">
              <w:rPr>
                <w:b/>
                <w:szCs w:val="24"/>
              </w:rPr>
              <w:t>Potential Conflict of Interest</w:t>
            </w:r>
          </w:p>
        </w:tc>
        <w:tc>
          <w:tcPr>
            <w:tcW w:w="5382" w:type="dxa"/>
          </w:tcPr>
          <w:p w14:paraId="0FE2121E" w14:textId="77777777" w:rsidR="00C808E8" w:rsidRPr="007A0FB2" w:rsidRDefault="00C808E8" w:rsidP="00D927E6">
            <w:pPr>
              <w:spacing w:before="120" w:after="120"/>
            </w:pPr>
            <w:r w:rsidRPr="007A0FB2">
              <w:t>means evidence of a person’s Private Interest in the area of person’s official or representative powers which may affect independence or impartiality of that person’s decisions, or affect that person’s actions within the performance of his/her powers.</w:t>
            </w:r>
          </w:p>
        </w:tc>
      </w:tr>
      <w:tr w:rsidR="00C808E8" w:rsidRPr="007A0FB2" w14:paraId="72DC187A" w14:textId="77777777" w:rsidTr="004533EB">
        <w:tc>
          <w:tcPr>
            <w:tcW w:w="3865" w:type="dxa"/>
          </w:tcPr>
          <w:p w14:paraId="4C6536FA" w14:textId="77777777" w:rsidR="00C808E8" w:rsidRPr="007A0FB2" w:rsidRDefault="00C808E8" w:rsidP="00D927E6">
            <w:pPr>
              <w:spacing w:before="120" w:after="120"/>
              <w:rPr>
                <w:b/>
                <w:w w:val="105"/>
                <w:szCs w:val="24"/>
              </w:rPr>
            </w:pPr>
            <w:r w:rsidRPr="007A0FB2">
              <w:rPr>
                <w:b/>
                <w:szCs w:val="24"/>
              </w:rPr>
              <w:t>Private Interest</w:t>
            </w:r>
          </w:p>
        </w:tc>
        <w:tc>
          <w:tcPr>
            <w:tcW w:w="5382" w:type="dxa"/>
          </w:tcPr>
          <w:p w14:paraId="61FAF028" w14:textId="77777777" w:rsidR="00C808E8" w:rsidRPr="007A0FB2" w:rsidRDefault="00C808E8" w:rsidP="00D927E6">
            <w:pPr>
              <w:spacing w:before="120" w:after="120"/>
            </w:pPr>
            <w:r w:rsidRPr="007A0FB2">
              <w:rPr>
                <w:szCs w:val="24"/>
              </w:rPr>
              <w:t>means any pecuniary or non-pecuniary interest of a person, including interest arising out of personal, family, amicable or other non-official relationships with individuals or legal entities, including relationships in connection with membership or engagement in civic, political, religious or other organizations.</w:t>
            </w:r>
          </w:p>
        </w:tc>
      </w:tr>
      <w:tr w:rsidR="00C808E8" w:rsidRPr="007A0FB2" w14:paraId="1A6AD8ED" w14:textId="77777777" w:rsidTr="004533EB">
        <w:tc>
          <w:tcPr>
            <w:tcW w:w="3865" w:type="dxa"/>
          </w:tcPr>
          <w:p w14:paraId="00A3FA62" w14:textId="77777777" w:rsidR="00C808E8" w:rsidRPr="007A0FB2" w:rsidRDefault="00C808E8" w:rsidP="00D927E6">
            <w:pPr>
              <w:spacing w:before="120" w:after="120"/>
              <w:rPr>
                <w:b/>
                <w:w w:val="105"/>
                <w:szCs w:val="24"/>
              </w:rPr>
            </w:pPr>
            <w:r w:rsidRPr="007A0FB2">
              <w:rPr>
                <w:b/>
                <w:szCs w:val="24"/>
              </w:rPr>
              <w:t>Project</w:t>
            </w:r>
          </w:p>
        </w:tc>
        <w:tc>
          <w:tcPr>
            <w:tcW w:w="5382" w:type="dxa"/>
          </w:tcPr>
          <w:p w14:paraId="2DC93108" w14:textId="2CB2EA66" w:rsidR="00C808E8" w:rsidRPr="007A0FB2" w:rsidRDefault="00C808E8" w:rsidP="00D927E6">
            <w:pPr>
              <w:spacing w:before="120" w:after="120"/>
              <w:rPr>
                <w:szCs w:val="24"/>
              </w:rPr>
            </w:pPr>
            <w:r w:rsidRPr="007A0FB2">
              <w:rPr>
                <w:szCs w:val="24"/>
              </w:rPr>
              <w:t>means public-private partnership project for the issuance and distribution of identity documents and operation and servicing of the facilities involved in the ID documents provision in Armenia.</w:t>
            </w:r>
          </w:p>
        </w:tc>
      </w:tr>
      <w:tr w:rsidR="00C808E8" w:rsidRPr="007A0FB2" w14:paraId="3BBEC051" w14:textId="77777777" w:rsidTr="004533EB">
        <w:tc>
          <w:tcPr>
            <w:tcW w:w="3865" w:type="dxa"/>
          </w:tcPr>
          <w:p w14:paraId="1010B2FC" w14:textId="77777777" w:rsidR="00C808E8" w:rsidRPr="007A0FB2" w:rsidRDefault="00C808E8" w:rsidP="00D927E6">
            <w:pPr>
              <w:spacing w:before="120" w:after="120"/>
              <w:rPr>
                <w:b/>
                <w:w w:val="105"/>
                <w:szCs w:val="24"/>
              </w:rPr>
            </w:pPr>
            <w:r w:rsidRPr="007A0FB2">
              <w:rPr>
                <w:b/>
                <w:szCs w:val="24"/>
              </w:rPr>
              <w:t xml:space="preserve">Project Company </w:t>
            </w:r>
          </w:p>
        </w:tc>
        <w:tc>
          <w:tcPr>
            <w:tcW w:w="5382" w:type="dxa"/>
          </w:tcPr>
          <w:p w14:paraId="6BAF3630" w14:textId="3F7E5169" w:rsidR="00C808E8" w:rsidRPr="007A0FB2" w:rsidRDefault="00C808E8" w:rsidP="00D927E6">
            <w:pPr>
              <w:spacing w:before="120" w:after="120"/>
            </w:pPr>
            <w:r w:rsidRPr="007A0FB2">
              <w:rPr>
                <w:w w:val="105"/>
                <w:szCs w:val="24"/>
              </w:rPr>
              <w:t>has the meaning assigned thereto in Clause </w:t>
            </w:r>
            <w:r w:rsidR="00D96BAC" w:rsidRPr="007A0FB2">
              <w:rPr>
                <w:w w:val="105"/>
                <w:szCs w:val="24"/>
              </w:rPr>
              <w:fldChar w:fldCharType="begin"/>
            </w:r>
            <w:r w:rsidR="00D96BAC" w:rsidRPr="007A0FB2">
              <w:rPr>
                <w:w w:val="105"/>
                <w:szCs w:val="24"/>
              </w:rPr>
              <w:instrText xml:space="preserve"> REF _Ref133344960 \r \h </w:instrText>
            </w:r>
            <w:r w:rsidR="00D96BAC" w:rsidRPr="007A0FB2">
              <w:rPr>
                <w:w w:val="105"/>
                <w:szCs w:val="24"/>
              </w:rPr>
            </w:r>
            <w:r w:rsidR="00D96BAC" w:rsidRPr="007A0FB2">
              <w:rPr>
                <w:w w:val="105"/>
                <w:szCs w:val="24"/>
              </w:rPr>
              <w:fldChar w:fldCharType="separate"/>
            </w:r>
            <w:r w:rsidR="0008390E">
              <w:rPr>
                <w:w w:val="105"/>
                <w:szCs w:val="24"/>
              </w:rPr>
              <w:t>2.4</w:t>
            </w:r>
            <w:r w:rsidR="00D96BAC" w:rsidRPr="007A0FB2">
              <w:rPr>
                <w:w w:val="105"/>
                <w:szCs w:val="24"/>
              </w:rPr>
              <w:fldChar w:fldCharType="end"/>
            </w:r>
            <w:r w:rsidRPr="007A0FB2">
              <w:rPr>
                <w:w w:val="105"/>
                <w:szCs w:val="24"/>
              </w:rPr>
              <w:t>.</w:t>
            </w:r>
          </w:p>
        </w:tc>
      </w:tr>
      <w:tr w:rsidR="00C808E8" w:rsidRPr="007A0FB2" w14:paraId="2A3EF72D" w14:textId="77777777" w:rsidTr="004533EB">
        <w:tc>
          <w:tcPr>
            <w:tcW w:w="3865" w:type="dxa"/>
          </w:tcPr>
          <w:p w14:paraId="1FE4C2D0" w14:textId="77777777" w:rsidR="00C808E8" w:rsidRPr="007A0FB2" w:rsidRDefault="00C808E8" w:rsidP="00D927E6">
            <w:pPr>
              <w:spacing w:before="120" w:after="120"/>
              <w:rPr>
                <w:b/>
                <w:bCs/>
              </w:rPr>
            </w:pPr>
            <w:r w:rsidRPr="007A0FB2">
              <w:rPr>
                <w:b/>
                <w:bCs/>
              </w:rPr>
              <w:t>Qualification Bid</w:t>
            </w:r>
          </w:p>
        </w:tc>
        <w:tc>
          <w:tcPr>
            <w:tcW w:w="5382" w:type="dxa"/>
          </w:tcPr>
          <w:p w14:paraId="261261CF" w14:textId="55C1B89B" w:rsidR="00C808E8" w:rsidRPr="007A0FB2" w:rsidRDefault="00C808E8" w:rsidP="00D927E6">
            <w:pPr>
              <w:spacing w:before="120" w:after="120"/>
            </w:pPr>
            <w:r w:rsidRPr="007A0FB2">
              <w:rPr>
                <w:szCs w:val="24"/>
              </w:rPr>
              <w:t xml:space="preserve">means the set of documents prepared and submitted by </w:t>
            </w:r>
            <w:r w:rsidR="00D3637F" w:rsidRPr="007A0FB2">
              <w:rPr>
                <w:szCs w:val="24"/>
              </w:rPr>
              <w:t>a Candidate</w:t>
            </w:r>
            <w:r w:rsidRPr="007A0FB2">
              <w:rPr>
                <w:szCs w:val="24"/>
              </w:rPr>
              <w:t xml:space="preserve"> in order to be </w:t>
            </w:r>
            <w:r w:rsidR="00D3637F" w:rsidRPr="007A0FB2">
              <w:rPr>
                <w:szCs w:val="24"/>
              </w:rPr>
              <w:t xml:space="preserve">qualified </w:t>
            </w:r>
            <w:r w:rsidRPr="007A0FB2">
              <w:rPr>
                <w:szCs w:val="24"/>
              </w:rPr>
              <w:t>to take part in the Selection Procedure</w:t>
            </w:r>
            <w:r w:rsidR="00D3637F" w:rsidRPr="007A0FB2">
              <w:rPr>
                <w:szCs w:val="24"/>
              </w:rPr>
              <w:t xml:space="preserve"> at the RFP stage,</w:t>
            </w:r>
            <w:r w:rsidRPr="007A0FB2">
              <w:rPr>
                <w:szCs w:val="24"/>
              </w:rPr>
              <w:t xml:space="preserve"> as per the format and contents set out in </w:t>
            </w:r>
            <w:r w:rsidR="00492A03" w:rsidRPr="007A0FB2">
              <w:rPr>
                <w:i/>
                <w:iCs/>
              </w:rPr>
              <w:fldChar w:fldCharType="begin"/>
            </w:r>
            <w:r w:rsidR="00492A03" w:rsidRPr="007A0FB2">
              <w:rPr>
                <w:i/>
                <w:iCs/>
              </w:rPr>
              <w:instrText xml:space="preserve"> REF  _Ref133332027 \* Caps \h \r </w:instrText>
            </w:r>
            <w:r w:rsidR="002B0064" w:rsidRPr="007A0FB2">
              <w:rPr>
                <w:i/>
                <w:iCs/>
              </w:rPr>
              <w:instrText xml:space="preserve"> \* MERGEFORMAT </w:instrText>
            </w:r>
            <w:r w:rsidR="00492A03" w:rsidRPr="007A0FB2">
              <w:rPr>
                <w:i/>
                <w:iCs/>
              </w:rPr>
            </w:r>
            <w:r w:rsidR="00492A03" w:rsidRPr="007A0FB2">
              <w:rPr>
                <w:i/>
                <w:iCs/>
              </w:rPr>
              <w:fldChar w:fldCharType="separate"/>
            </w:r>
            <w:r w:rsidR="0008390E">
              <w:rPr>
                <w:i/>
                <w:iCs/>
              </w:rPr>
              <w:t>Annex 6</w:t>
            </w:r>
            <w:r w:rsidR="00492A03" w:rsidRPr="007A0FB2">
              <w:rPr>
                <w:i/>
                <w:iCs/>
              </w:rPr>
              <w:fldChar w:fldCharType="end"/>
            </w:r>
            <w:r w:rsidR="00492A03" w:rsidRPr="007A0FB2">
              <w:rPr>
                <w:i/>
                <w:iCs/>
              </w:rPr>
              <w:t xml:space="preserve"> (</w:t>
            </w:r>
            <w:r w:rsidRPr="007A0FB2">
              <w:rPr>
                <w:i/>
                <w:iCs/>
                <w:szCs w:val="24"/>
              </w:rPr>
              <w:t>Content of Qualification Bid)</w:t>
            </w:r>
            <w:r w:rsidRPr="007A0FB2">
              <w:rPr>
                <w:szCs w:val="24"/>
              </w:rPr>
              <w:t>.</w:t>
            </w:r>
          </w:p>
        </w:tc>
      </w:tr>
      <w:tr w:rsidR="00D3637F" w:rsidRPr="007A0FB2" w14:paraId="30F185A0" w14:textId="77777777" w:rsidTr="004533EB">
        <w:tc>
          <w:tcPr>
            <w:tcW w:w="3865" w:type="dxa"/>
          </w:tcPr>
          <w:p w14:paraId="76912715" w14:textId="10E7D623" w:rsidR="00D3637F" w:rsidRPr="007A0FB2" w:rsidRDefault="00D3637F" w:rsidP="00D927E6">
            <w:pPr>
              <w:spacing w:before="120" w:after="120"/>
              <w:rPr>
                <w:b/>
                <w:bCs/>
              </w:rPr>
            </w:pPr>
            <w:r w:rsidRPr="007A0FB2">
              <w:rPr>
                <w:b/>
                <w:bCs/>
              </w:rPr>
              <w:t>Qualification Bids Evaluation Deadline</w:t>
            </w:r>
          </w:p>
        </w:tc>
        <w:tc>
          <w:tcPr>
            <w:tcW w:w="5382" w:type="dxa"/>
          </w:tcPr>
          <w:p w14:paraId="3995552E" w14:textId="733CC94D" w:rsidR="00D3637F" w:rsidRPr="007A0FB2" w:rsidRDefault="00D3637F" w:rsidP="00D927E6">
            <w:pPr>
              <w:spacing w:before="120" w:after="120"/>
              <w:rPr>
                <w:szCs w:val="24"/>
              </w:rPr>
            </w:pPr>
            <w:r w:rsidRPr="007A0FB2">
              <w:rPr>
                <w:w w:val="105"/>
                <w:szCs w:val="24"/>
              </w:rPr>
              <w:t>has the meaning assigned thereto in Clause </w:t>
            </w:r>
            <w:r w:rsidRPr="007A0FB2">
              <w:rPr>
                <w:w w:val="105"/>
                <w:szCs w:val="24"/>
              </w:rPr>
              <w:fldChar w:fldCharType="begin"/>
            </w:r>
            <w:r w:rsidRPr="007A0FB2">
              <w:rPr>
                <w:w w:val="105"/>
                <w:szCs w:val="24"/>
              </w:rPr>
              <w:instrText xml:space="preserve"> REF _Ref138712979 \r \h </w:instrText>
            </w:r>
            <w:r w:rsidRPr="007A0FB2">
              <w:rPr>
                <w:w w:val="105"/>
                <w:szCs w:val="24"/>
              </w:rPr>
            </w:r>
            <w:r w:rsidRPr="007A0FB2">
              <w:rPr>
                <w:w w:val="105"/>
                <w:szCs w:val="24"/>
              </w:rPr>
              <w:fldChar w:fldCharType="separate"/>
            </w:r>
            <w:r w:rsidR="0008390E">
              <w:rPr>
                <w:w w:val="105"/>
                <w:szCs w:val="24"/>
              </w:rPr>
              <w:t>6.1.1</w:t>
            </w:r>
            <w:r w:rsidRPr="007A0FB2">
              <w:rPr>
                <w:w w:val="105"/>
                <w:szCs w:val="24"/>
              </w:rPr>
              <w:fldChar w:fldCharType="end"/>
            </w:r>
            <w:r w:rsidRPr="007A0FB2">
              <w:rPr>
                <w:w w:val="105"/>
                <w:szCs w:val="24"/>
              </w:rPr>
              <w:t>.</w:t>
            </w:r>
          </w:p>
        </w:tc>
      </w:tr>
      <w:tr w:rsidR="00C808E8" w:rsidRPr="007A0FB2" w14:paraId="34E47409" w14:textId="77777777" w:rsidTr="004533EB">
        <w:tc>
          <w:tcPr>
            <w:tcW w:w="3865" w:type="dxa"/>
          </w:tcPr>
          <w:p w14:paraId="4C9D3CEF" w14:textId="77777777" w:rsidR="00C808E8" w:rsidRPr="007A0FB2" w:rsidRDefault="00C808E8" w:rsidP="00D927E6">
            <w:pPr>
              <w:spacing w:before="120" w:after="120"/>
              <w:rPr>
                <w:b/>
                <w:bCs/>
              </w:rPr>
            </w:pPr>
            <w:r w:rsidRPr="007A0FB2">
              <w:rPr>
                <w:b/>
                <w:bCs/>
              </w:rPr>
              <w:t>Qualification Bids Submission Deadline</w:t>
            </w:r>
          </w:p>
        </w:tc>
        <w:tc>
          <w:tcPr>
            <w:tcW w:w="5382" w:type="dxa"/>
          </w:tcPr>
          <w:p w14:paraId="47377085" w14:textId="6A78B901" w:rsidR="00C808E8" w:rsidRPr="007A0FB2" w:rsidRDefault="00C808E8" w:rsidP="00D927E6">
            <w:pPr>
              <w:spacing w:before="120" w:after="120"/>
            </w:pPr>
            <w:r w:rsidRPr="007A0FB2">
              <w:rPr>
                <w:w w:val="105"/>
                <w:szCs w:val="24"/>
              </w:rPr>
              <w:t>has the meaning assigned thereto in Clause </w:t>
            </w:r>
            <w:r w:rsidR="008E45BB" w:rsidRPr="007A0FB2">
              <w:rPr>
                <w:w w:val="105"/>
                <w:szCs w:val="24"/>
              </w:rPr>
              <w:fldChar w:fldCharType="begin"/>
            </w:r>
            <w:r w:rsidR="008E45BB" w:rsidRPr="007A0FB2">
              <w:rPr>
                <w:w w:val="105"/>
                <w:szCs w:val="24"/>
              </w:rPr>
              <w:instrText xml:space="preserve"> REF _Ref133345123 \r \h </w:instrText>
            </w:r>
            <w:r w:rsidR="008E45BB" w:rsidRPr="007A0FB2">
              <w:rPr>
                <w:w w:val="105"/>
                <w:szCs w:val="24"/>
              </w:rPr>
            </w:r>
            <w:r w:rsidR="008E45BB" w:rsidRPr="007A0FB2">
              <w:rPr>
                <w:w w:val="105"/>
                <w:szCs w:val="24"/>
              </w:rPr>
              <w:fldChar w:fldCharType="separate"/>
            </w:r>
            <w:r w:rsidR="0008390E">
              <w:rPr>
                <w:w w:val="105"/>
                <w:szCs w:val="24"/>
              </w:rPr>
              <w:t>4.1.1</w:t>
            </w:r>
            <w:r w:rsidR="008E45BB" w:rsidRPr="007A0FB2">
              <w:rPr>
                <w:w w:val="105"/>
                <w:szCs w:val="24"/>
              </w:rPr>
              <w:fldChar w:fldCharType="end"/>
            </w:r>
            <w:r w:rsidRPr="007A0FB2">
              <w:rPr>
                <w:w w:val="105"/>
                <w:szCs w:val="24"/>
              </w:rPr>
              <w:t>.</w:t>
            </w:r>
          </w:p>
        </w:tc>
      </w:tr>
      <w:tr w:rsidR="00C808E8" w:rsidRPr="007A0FB2" w14:paraId="1015993C" w14:textId="77777777" w:rsidTr="004533EB">
        <w:tc>
          <w:tcPr>
            <w:tcW w:w="3865" w:type="dxa"/>
          </w:tcPr>
          <w:p w14:paraId="3B444F51" w14:textId="77777777" w:rsidR="00C808E8" w:rsidRPr="007A0FB2" w:rsidRDefault="00C808E8" w:rsidP="00D927E6">
            <w:pPr>
              <w:spacing w:before="120" w:after="120"/>
              <w:rPr>
                <w:b/>
                <w:w w:val="105"/>
                <w:szCs w:val="24"/>
              </w:rPr>
            </w:pPr>
            <w:r w:rsidRPr="007A0FB2">
              <w:rPr>
                <w:b/>
                <w:szCs w:val="24"/>
              </w:rPr>
              <w:t>Qualification Criteria</w:t>
            </w:r>
          </w:p>
        </w:tc>
        <w:tc>
          <w:tcPr>
            <w:tcW w:w="5382" w:type="dxa"/>
          </w:tcPr>
          <w:p w14:paraId="46A3AC4B" w14:textId="7A7817F0" w:rsidR="00C808E8" w:rsidRPr="007A0FB2" w:rsidRDefault="00C808E8" w:rsidP="00D927E6">
            <w:pPr>
              <w:spacing w:before="120" w:after="120"/>
            </w:pPr>
            <w:r w:rsidRPr="007A0FB2">
              <w:rPr>
                <w:szCs w:val="24"/>
              </w:rPr>
              <w:t xml:space="preserve">means the technical criteria and financial criteria set forth in </w:t>
            </w:r>
            <w:r w:rsidR="008E45BB" w:rsidRPr="007A0FB2">
              <w:rPr>
                <w:i/>
                <w:iCs/>
                <w:szCs w:val="24"/>
              </w:rPr>
              <w:fldChar w:fldCharType="begin"/>
            </w:r>
            <w:r w:rsidR="008E45BB" w:rsidRPr="007A0FB2">
              <w:rPr>
                <w:i/>
                <w:iCs/>
                <w:szCs w:val="24"/>
              </w:rPr>
              <w:instrText xml:space="preserve"> REF  _Ref133345180 \* Caps \h \r </w:instrText>
            </w:r>
            <w:r w:rsidR="002B0064" w:rsidRPr="007A0FB2">
              <w:rPr>
                <w:i/>
                <w:iCs/>
                <w:szCs w:val="24"/>
              </w:rPr>
              <w:instrText xml:space="preserve"> \* MERGEFORMAT </w:instrText>
            </w:r>
            <w:r w:rsidR="008E45BB" w:rsidRPr="007A0FB2">
              <w:rPr>
                <w:i/>
                <w:iCs/>
                <w:szCs w:val="24"/>
              </w:rPr>
            </w:r>
            <w:r w:rsidR="008E45BB" w:rsidRPr="007A0FB2">
              <w:rPr>
                <w:i/>
                <w:iCs/>
                <w:szCs w:val="24"/>
              </w:rPr>
              <w:fldChar w:fldCharType="separate"/>
            </w:r>
            <w:r w:rsidR="0008390E">
              <w:rPr>
                <w:i/>
                <w:iCs/>
                <w:szCs w:val="24"/>
              </w:rPr>
              <w:t>Annex 5</w:t>
            </w:r>
            <w:r w:rsidR="008E45BB" w:rsidRPr="007A0FB2">
              <w:rPr>
                <w:i/>
                <w:iCs/>
                <w:szCs w:val="24"/>
              </w:rPr>
              <w:fldChar w:fldCharType="end"/>
            </w:r>
            <w:r w:rsidRPr="007A0FB2">
              <w:rPr>
                <w:i/>
                <w:iCs/>
                <w:szCs w:val="24"/>
              </w:rPr>
              <w:t xml:space="preserve"> (Qualification Criteria)</w:t>
            </w:r>
            <w:r w:rsidRPr="007A0FB2">
              <w:rPr>
                <w:szCs w:val="24"/>
              </w:rPr>
              <w:t>.</w:t>
            </w:r>
          </w:p>
        </w:tc>
      </w:tr>
      <w:tr w:rsidR="00A70C1F" w:rsidRPr="007A0FB2" w14:paraId="786DAA00" w14:textId="77777777" w:rsidTr="004533EB">
        <w:tc>
          <w:tcPr>
            <w:tcW w:w="3865" w:type="dxa"/>
          </w:tcPr>
          <w:p w14:paraId="1EE80631" w14:textId="44234FAC" w:rsidR="00A70C1F" w:rsidRPr="007A0FB2" w:rsidRDefault="00A70C1F" w:rsidP="00D927E6">
            <w:pPr>
              <w:spacing w:before="120" w:after="120"/>
              <w:rPr>
                <w:b/>
                <w:szCs w:val="24"/>
              </w:rPr>
            </w:pPr>
            <w:r w:rsidRPr="007A0FB2">
              <w:rPr>
                <w:b/>
                <w:szCs w:val="24"/>
              </w:rPr>
              <w:t>Qualification List</w:t>
            </w:r>
          </w:p>
        </w:tc>
        <w:tc>
          <w:tcPr>
            <w:tcW w:w="5382" w:type="dxa"/>
          </w:tcPr>
          <w:p w14:paraId="46424C15" w14:textId="372B823C" w:rsidR="00A70C1F" w:rsidRPr="007A0FB2" w:rsidRDefault="00A70C1F" w:rsidP="00D927E6">
            <w:pPr>
              <w:spacing w:before="120" w:after="120"/>
              <w:rPr>
                <w:szCs w:val="24"/>
              </w:rPr>
            </w:pPr>
            <w:r w:rsidRPr="007A0FB2">
              <w:rPr>
                <w:w w:val="105"/>
                <w:szCs w:val="24"/>
              </w:rPr>
              <w:t>has the meaning assigned thereto in Clause </w:t>
            </w:r>
            <w:r w:rsidRPr="007A0FB2">
              <w:rPr>
                <w:w w:val="105"/>
                <w:szCs w:val="24"/>
              </w:rPr>
              <w:fldChar w:fldCharType="begin"/>
            </w:r>
            <w:r w:rsidRPr="007A0FB2">
              <w:rPr>
                <w:w w:val="105"/>
                <w:szCs w:val="24"/>
              </w:rPr>
              <w:instrText xml:space="preserve"> REF _Ref138713049 \r \h </w:instrText>
            </w:r>
            <w:r w:rsidRPr="007A0FB2">
              <w:rPr>
                <w:w w:val="105"/>
                <w:szCs w:val="24"/>
              </w:rPr>
            </w:r>
            <w:r w:rsidRPr="007A0FB2">
              <w:rPr>
                <w:w w:val="105"/>
                <w:szCs w:val="24"/>
              </w:rPr>
              <w:fldChar w:fldCharType="separate"/>
            </w:r>
            <w:r w:rsidR="0008390E">
              <w:rPr>
                <w:w w:val="105"/>
                <w:szCs w:val="24"/>
              </w:rPr>
              <w:t>6.7.1</w:t>
            </w:r>
            <w:r w:rsidRPr="007A0FB2">
              <w:rPr>
                <w:w w:val="105"/>
                <w:szCs w:val="24"/>
              </w:rPr>
              <w:fldChar w:fldCharType="end"/>
            </w:r>
            <w:r w:rsidRPr="007A0FB2">
              <w:rPr>
                <w:w w:val="105"/>
                <w:szCs w:val="24"/>
              </w:rPr>
              <w:t>.</w:t>
            </w:r>
          </w:p>
        </w:tc>
      </w:tr>
      <w:tr w:rsidR="00B21180" w:rsidRPr="007A0FB2" w14:paraId="4952A329" w14:textId="77777777" w:rsidTr="004533EB">
        <w:tc>
          <w:tcPr>
            <w:tcW w:w="3865" w:type="dxa"/>
          </w:tcPr>
          <w:p w14:paraId="5129A2CD" w14:textId="25928201" w:rsidR="00B21180" w:rsidRPr="007A0FB2" w:rsidRDefault="00B21180" w:rsidP="00B21180">
            <w:pPr>
              <w:spacing w:before="120" w:after="120"/>
              <w:rPr>
                <w:b/>
                <w:szCs w:val="24"/>
              </w:rPr>
            </w:pPr>
            <w:r w:rsidRPr="007A0FB2">
              <w:rPr>
                <w:b/>
                <w:szCs w:val="24"/>
              </w:rPr>
              <w:t>Qualified Applicant</w:t>
            </w:r>
          </w:p>
        </w:tc>
        <w:tc>
          <w:tcPr>
            <w:tcW w:w="5382" w:type="dxa"/>
          </w:tcPr>
          <w:p w14:paraId="4557833D" w14:textId="491A741C" w:rsidR="00B21180" w:rsidRPr="007A0FB2" w:rsidRDefault="00B21180" w:rsidP="00B21180">
            <w:pPr>
              <w:spacing w:before="120" w:after="120"/>
              <w:rPr>
                <w:szCs w:val="24"/>
              </w:rPr>
            </w:pPr>
            <w:r w:rsidRPr="007A0FB2">
              <w:t xml:space="preserve">means the Applicant that has been qualified to take part in the Selection Procedure at the RFP stage in accordance with the terms and conditions of this RFQ and </w:t>
            </w:r>
            <w:r w:rsidR="002B0064" w:rsidRPr="007A0FB2">
              <w:t>submitted the Confidentiality Undertaking to</w:t>
            </w:r>
            <w:r w:rsidRPr="007A0FB2">
              <w:t xml:space="preserve"> the Competent Authority.</w:t>
            </w:r>
          </w:p>
        </w:tc>
      </w:tr>
      <w:tr w:rsidR="00C808E8" w:rsidRPr="007A0FB2" w14:paraId="5315FBA8" w14:textId="77777777" w:rsidTr="004533EB">
        <w:tc>
          <w:tcPr>
            <w:tcW w:w="3865" w:type="dxa"/>
          </w:tcPr>
          <w:p w14:paraId="27A43A10" w14:textId="77777777" w:rsidR="00C808E8" w:rsidRPr="007A0FB2" w:rsidRDefault="00C808E8" w:rsidP="00D927E6">
            <w:pPr>
              <w:spacing w:before="120" w:after="120"/>
              <w:rPr>
                <w:b/>
                <w:w w:val="105"/>
                <w:szCs w:val="24"/>
              </w:rPr>
            </w:pPr>
            <w:r w:rsidRPr="007A0FB2">
              <w:rPr>
                <w:b/>
                <w:szCs w:val="24"/>
              </w:rPr>
              <w:t>Real Conflict of Interest</w:t>
            </w:r>
          </w:p>
        </w:tc>
        <w:tc>
          <w:tcPr>
            <w:tcW w:w="5382" w:type="dxa"/>
          </w:tcPr>
          <w:p w14:paraId="6254322E" w14:textId="2FD44C07" w:rsidR="00C808E8" w:rsidRPr="007A0FB2" w:rsidRDefault="00C808E8" w:rsidP="00D927E6">
            <w:pPr>
              <w:spacing w:before="120" w:after="120"/>
            </w:pPr>
            <w:r w:rsidRPr="007A0FB2">
              <w:rPr>
                <w:w w:val="105"/>
                <w:szCs w:val="24"/>
              </w:rPr>
              <w:t>means the conflict between a person’s Private Interest and official or representative authority that may affect such person’s neutrality or unbiased decision-making,</w:t>
            </w:r>
            <w:r w:rsidR="000F6A8F" w:rsidRPr="007A0FB2">
              <w:rPr>
                <w:w w:val="105"/>
                <w:szCs w:val="24"/>
              </w:rPr>
              <w:t xml:space="preserve"> </w:t>
            </w:r>
            <w:r w:rsidRPr="007A0FB2">
              <w:rPr>
                <w:w w:val="105"/>
                <w:szCs w:val="24"/>
              </w:rPr>
              <w:t>or influence his/her action or lack of action during exercising the specified authority.</w:t>
            </w:r>
          </w:p>
        </w:tc>
      </w:tr>
      <w:tr w:rsidR="00C808E8" w:rsidRPr="007A0FB2" w14:paraId="2DDC039B" w14:textId="77777777" w:rsidTr="004533EB">
        <w:tc>
          <w:tcPr>
            <w:tcW w:w="3865" w:type="dxa"/>
          </w:tcPr>
          <w:p w14:paraId="0D6439EB" w14:textId="7A809B8C" w:rsidR="00C808E8" w:rsidRPr="007A0FB2" w:rsidRDefault="00C808E8" w:rsidP="00D927E6">
            <w:pPr>
              <w:spacing w:before="120" w:after="120"/>
              <w:rPr>
                <w:b/>
                <w:w w:val="105"/>
                <w:szCs w:val="24"/>
              </w:rPr>
            </w:pPr>
            <w:r w:rsidRPr="007A0FB2">
              <w:rPr>
                <w:b/>
                <w:szCs w:val="24"/>
              </w:rPr>
              <w:t>Related Companies</w:t>
            </w:r>
          </w:p>
        </w:tc>
        <w:tc>
          <w:tcPr>
            <w:tcW w:w="5382" w:type="dxa"/>
          </w:tcPr>
          <w:p w14:paraId="590EB6B3" w14:textId="5A0CC14A" w:rsidR="00C808E8" w:rsidRPr="007A0FB2" w:rsidRDefault="00C808E8" w:rsidP="00D927E6">
            <w:pPr>
              <w:spacing w:before="120" w:after="120"/>
            </w:pPr>
            <w:r w:rsidRPr="007A0FB2">
              <w:rPr>
                <w:w w:val="105"/>
                <w:szCs w:val="24"/>
              </w:rPr>
              <w:t xml:space="preserve">means </w:t>
            </w:r>
            <w:r w:rsidRPr="007A0FB2">
              <w:t>one or several of the following legal entities:</w:t>
            </w:r>
          </w:p>
          <w:p w14:paraId="2483D210" w14:textId="77777777" w:rsidR="00C808E8" w:rsidRPr="007A0FB2" w:rsidRDefault="00C808E8" w:rsidP="001C685D">
            <w:pPr>
              <w:numPr>
                <w:ilvl w:val="0"/>
                <w:numId w:val="46"/>
              </w:numPr>
              <w:spacing w:before="120" w:after="120"/>
              <w:ind w:left="360"/>
              <w:jc w:val="both"/>
              <w:rPr>
                <w:szCs w:val="24"/>
              </w:rPr>
            </w:pPr>
            <w:r w:rsidRPr="007A0FB2">
              <w:rPr>
                <w:szCs w:val="24"/>
              </w:rPr>
              <w:t>a Parent Company;</w:t>
            </w:r>
          </w:p>
          <w:p w14:paraId="701E6BE7" w14:textId="36600DCC" w:rsidR="00C808E8" w:rsidRPr="007A0FB2" w:rsidRDefault="00C808E8" w:rsidP="001C685D">
            <w:pPr>
              <w:numPr>
                <w:ilvl w:val="0"/>
                <w:numId w:val="46"/>
              </w:numPr>
              <w:spacing w:before="120" w:after="120"/>
              <w:ind w:left="360"/>
              <w:jc w:val="both"/>
              <w:rPr>
                <w:szCs w:val="24"/>
              </w:rPr>
            </w:pPr>
            <w:r w:rsidRPr="007A0FB2">
              <w:rPr>
                <w:szCs w:val="24"/>
              </w:rPr>
              <w:t xml:space="preserve">a legal entity </w:t>
            </w:r>
            <w:r w:rsidRPr="007A0FB2">
              <w:t>Controlled by the Applicant or Consortium Member; and/or</w:t>
            </w:r>
          </w:p>
          <w:p w14:paraId="5A1E70AE" w14:textId="1DFE23C0" w:rsidR="00C808E8" w:rsidRPr="007A0FB2" w:rsidRDefault="00C808E8" w:rsidP="001C685D">
            <w:pPr>
              <w:numPr>
                <w:ilvl w:val="0"/>
                <w:numId w:val="46"/>
              </w:numPr>
              <w:spacing w:before="120" w:after="120"/>
              <w:ind w:left="360"/>
              <w:jc w:val="both"/>
              <w:rPr>
                <w:szCs w:val="24"/>
              </w:rPr>
            </w:pPr>
            <w:r w:rsidRPr="007A0FB2">
              <w:t>a legal entity which is Controlled by the same Parent Company that Controls the Applicant or Consortium Member.</w:t>
            </w:r>
          </w:p>
          <w:p w14:paraId="5CD5B57A" w14:textId="39AE5205" w:rsidR="00C808E8" w:rsidRPr="007A0FB2" w:rsidRDefault="00C808E8" w:rsidP="00D927E6">
            <w:pPr>
              <w:spacing w:before="120" w:after="120"/>
              <w:rPr>
                <w:szCs w:val="24"/>
              </w:rPr>
            </w:pPr>
            <w:r w:rsidRPr="007A0FB2">
              <w:rPr>
                <w:szCs w:val="24"/>
              </w:rPr>
              <w:t xml:space="preserve">For the purposes of </w:t>
            </w:r>
            <w:r w:rsidR="000F6A8F" w:rsidRPr="007A0FB2">
              <w:rPr>
                <w:szCs w:val="24"/>
              </w:rPr>
              <w:t>this RFQ</w:t>
            </w:r>
            <w:r w:rsidRPr="007A0FB2">
              <w:rPr>
                <w:szCs w:val="24"/>
              </w:rPr>
              <w:t>, the relations of Control between the Related Companies shall in any case be deemed to exist where:</w:t>
            </w:r>
          </w:p>
          <w:p w14:paraId="0D9FE33D" w14:textId="77777777" w:rsidR="00C808E8" w:rsidRPr="007A0FB2" w:rsidRDefault="00C808E8" w:rsidP="001C685D">
            <w:pPr>
              <w:numPr>
                <w:ilvl w:val="0"/>
                <w:numId w:val="47"/>
              </w:numPr>
              <w:spacing w:before="120" w:after="120"/>
              <w:ind w:left="360"/>
              <w:jc w:val="both"/>
              <w:rPr>
                <w:szCs w:val="24"/>
              </w:rPr>
            </w:pPr>
            <w:r w:rsidRPr="007A0FB2">
              <w:rPr>
                <w:szCs w:val="24"/>
              </w:rPr>
              <w:t xml:space="preserve">the Parent Company holds, directly or indirectly, over 50% of voting rights or equity interest in </w:t>
            </w:r>
            <w:r w:rsidRPr="007A0FB2">
              <w:t>the Applicant or the Consortium Member;</w:t>
            </w:r>
          </w:p>
          <w:p w14:paraId="49DD4D70" w14:textId="77777777" w:rsidR="00C808E8" w:rsidRPr="007A0FB2" w:rsidRDefault="00C808E8" w:rsidP="001C685D">
            <w:pPr>
              <w:numPr>
                <w:ilvl w:val="0"/>
                <w:numId w:val="47"/>
              </w:numPr>
              <w:spacing w:before="120" w:after="120"/>
              <w:ind w:left="360"/>
              <w:jc w:val="both"/>
              <w:rPr>
                <w:szCs w:val="24"/>
              </w:rPr>
            </w:pPr>
            <w:r w:rsidRPr="007A0FB2">
              <w:t>the Applicant or a Consortium Member holds, directly or indirectly, over 50% of the voting rights or equity interest in the relevant legal entity; and/or</w:t>
            </w:r>
          </w:p>
          <w:p w14:paraId="49F096F5" w14:textId="6F8D586A" w:rsidR="00C808E8" w:rsidRPr="007A0FB2" w:rsidRDefault="00C808E8" w:rsidP="001C685D">
            <w:pPr>
              <w:numPr>
                <w:ilvl w:val="0"/>
                <w:numId w:val="47"/>
              </w:numPr>
              <w:spacing w:before="120" w:after="120"/>
              <w:ind w:left="360"/>
              <w:jc w:val="both"/>
            </w:pPr>
            <w:r w:rsidRPr="007A0FB2">
              <w:t>a Parent Company holds, directly or indirectly, over 50% of the voting rights or equity interest in a legal entity and the Applicant or Consortium Member.</w:t>
            </w:r>
          </w:p>
        </w:tc>
      </w:tr>
      <w:tr w:rsidR="00C808E8" w:rsidRPr="007A0FB2" w14:paraId="1463477B" w14:textId="77777777" w:rsidTr="004533EB">
        <w:tc>
          <w:tcPr>
            <w:tcW w:w="3865" w:type="dxa"/>
          </w:tcPr>
          <w:p w14:paraId="6C831989" w14:textId="77777777" w:rsidR="00C808E8" w:rsidRPr="007A0FB2" w:rsidRDefault="00C808E8" w:rsidP="00D927E6">
            <w:pPr>
              <w:spacing w:before="120" w:after="120"/>
              <w:rPr>
                <w:b/>
                <w:w w:val="105"/>
                <w:szCs w:val="24"/>
              </w:rPr>
            </w:pPr>
            <w:r w:rsidRPr="007A0FB2">
              <w:rPr>
                <w:b/>
                <w:szCs w:val="24"/>
              </w:rPr>
              <w:t>Reliable Bank</w:t>
            </w:r>
          </w:p>
        </w:tc>
        <w:tc>
          <w:tcPr>
            <w:tcW w:w="5382" w:type="dxa"/>
          </w:tcPr>
          <w:p w14:paraId="7C77A0DD" w14:textId="5C749FA7" w:rsidR="00C808E8" w:rsidRPr="007A0FB2" w:rsidRDefault="00C808E8" w:rsidP="00D927E6">
            <w:pPr>
              <w:spacing w:before="120" w:after="120"/>
            </w:pPr>
            <w:r w:rsidRPr="007A0FB2">
              <w:rPr>
                <w:w w:val="105"/>
                <w:szCs w:val="24"/>
              </w:rPr>
              <w:t xml:space="preserve">means a bank that meets the requirements of </w:t>
            </w:r>
            <w:r w:rsidR="00F97D03" w:rsidRPr="007A0FB2">
              <w:rPr>
                <w:i/>
                <w:iCs/>
                <w:w w:val="105"/>
                <w:szCs w:val="24"/>
              </w:rPr>
              <w:fldChar w:fldCharType="begin"/>
            </w:r>
            <w:r w:rsidR="00F97D03" w:rsidRPr="007A0FB2">
              <w:rPr>
                <w:i/>
                <w:iCs/>
                <w:w w:val="105"/>
                <w:szCs w:val="24"/>
              </w:rPr>
              <w:instrText xml:space="preserve"> REF  _Ref133345270 \* Caps \h \r </w:instrText>
            </w:r>
            <w:r w:rsidR="002B0064" w:rsidRPr="007A0FB2">
              <w:rPr>
                <w:i/>
                <w:iCs/>
                <w:w w:val="105"/>
                <w:szCs w:val="24"/>
              </w:rPr>
              <w:instrText xml:space="preserve"> \* MERGEFORMAT </w:instrText>
            </w:r>
            <w:r w:rsidR="00F97D03" w:rsidRPr="007A0FB2">
              <w:rPr>
                <w:i/>
                <w:iCs/>
                <w:w w:val="105"/>
                <w:szCs w:val="24"/>
              </w:rPr>
            </w:r>
            <w:r w:rsidR="00F97D03" w:rsidRPr="007A0FB2">
              <w:rPr>
                <w:i/>
                <w:iCs/>
                <w:w w:val="105"/>
                <w:szCs w:val="24"/>
              </w:rPr>
              <w:fldChar w:fldCharType="separate"/>
            </w:r>
            <w:r w:rsidR="0008390E">
              <w:rPr>
                <w:i/>
                <w:iCs/>
                <w:w w:val="105"/>
                <w:szCs w:val="24"/>
              </w:rPr>
              <w:t>Annex 8</w:t>
            </w:r>
            <w:r w:rsidR="00F97D03" w:rsidRPr="007A0FB2">
              <w:rPr>
                <w:i/>
                <w:iCs/>
                <w:w w:val="105"/>
                <w:szCs w:val="24"/>
              </w:rPr>
              <w:fldChar w:fldCharType="end"/>
            </w:r>
            <w:r w:rsidR="00F97D03" w:rsidRPr="007A0FB2">
              <w:rPr>
                <w:i/>
                <w:iCs/>
                <w:w w:val="105"/>
                <w:szCs w:val="24"/>
              </w:rPr>
              <w:t xml:space="preserve"> (</w:t>
            </w:r>
            <w:r w:rsidRPr="007A0FB2">
              <w:rPr>
                <w:i/>
                <w:iCs/>
                <w:w w:val="105"/>
                <w:szCs w:val="24"/>
              </w:rPr>
              <w:t>Requirements to Reliable Banks)</w:t>
            </w:r>
            <w:r w:rsidRPr="007A0FB2">
              <w:rPr>
                <w:w w:val="105"/>
                <w:szCs w:val="24"/>
              </w:rPr>
              <w:t>.</w:t>
            </w:r>
          </w:p>
        </w:tc>
      </w:tr>
      <w:tr w:rsidR="00C808E8" w:rsidRPr="007A0FB2" w14:paraId="184FE23C" w14:textId="77777777" w:rsidTr="004533EB">
        <w:tc>
          <w:tcPr>
            <w:tcW w:w="3865" w:type="dxa"/>
          </w:tcPr>
          <w:p w14:paraId="3FBA03A3" w14:textId="02D05450" w:rsidR="00C808E8" w:rsidRPr="007A0FB2" w:rsidRDefault="000F6A8F" w:rsidP="00D927E6">
            <w:pPr>
              <w:spacing w:before="120" w:after="120"/>
              <w:rPr>
                <w:b/>
                <w:w w:val="105"/>
                <w:szCs w:val="24"/>
              </w:rPr>
            </w:pPr>
            <w:r w:rsidRPr="007A0FB2">
              <w:rPr>
                <w:b/>
                <w:w w:val="105"/>
                <w:szCs w:val="24"/>
              </w:rPr>
              <w:t>Request for Qualification (</w:t>
            </w:r>
            <w:r w:rsidR="00C808E8" w:rsidRPr="007A0FB2">
              <w:rPr>
                <w:b/>
                <w:w w:val="105"/>
                <w:szCs w:val="24"/>
              </w:rPr>
              <w:t>RFQ</w:t>
            </w:r>
            <w:r w:rsidRPr="007A0FB2">
              <w:rPr>
                <w:b/>
                <w:w w:val="105"/>
                <w:szCs w:val="24"/>
              </w:rPr>
              <w:t>)</w:t>
            </w:r>
            <w:r w:rsidR="00C808E8" w:rsidRPr="007A0FB2">
              <w:rPr>
                <w:b/>
                <w:w w:val="105"/>
                <w:szCs w:val="24"/>
              </w:rPr>
              <w:t xml:space="preserve"> </w:t>
            </w:r>
          </w:p>
          <w:p w14:paraId="5E2A68C4" w14:textId="77777777" w:rsidR="00C808E8" w:rsidRPr="007A0FB2" w:rsidRDefault="00C808E8" w:rsidP="00D927E6">
            <w:pPr>
              <w:spacing w:before="120" w:after="120"/>
              <w:rPr>
                <w:b/>
                <w:w w:val="105"/>
                <w:szCs w:val="24"/>
              </w:rPr>
            </w:pPr>
          </w:p>
        </w:tc>
        <w:tc>
          <w:tcPr>
            <w:tcW w:w="5382" w:type="dxa"/>
          </w:tcPr>
          <w:p w14:paraId="1C021E44" w14:textId="730B3827" w:rsidR="00C808E8" w:rsidRPr="007A0FB2" w:rsidRDefault="00C808E8" w:rsidP="00D927E6">
            <w:pPr>
              <w:spacing w:before="120" w:after="120"/>
              <w:rPr>
                <w:w w:val="105"/>
                <w:szCs w:val="24"/>
              </w:rPr>
            </w:pPr>
            <w:r w:rsidRPr="007A0FB2">
              <w:rPr>
                <w:w w:val="105"/>
                <w:szCs w:val="24"/>
              </w:rPr>
              <w:t xml:space="preserve">means </w:t>
            </w:r>
            <w:r w:rsidR="000F6A8F" w:rsidRPr="007A0FB2">
              <w:rPr>
                <w:w w:val="105"/>
                <w:szCs w:val="24"/>
              </w:rPr>
              <w:t>this</w:t>
            </w:r>
            <w:r w:rsidRPr="007A0FB2">
              <w:rPr>
                <w:w w:val="105"/>
                <w:szCs w:val="24"/>
              </w:rPr>
              <w:t xml:space="preserve"> document setting out the </w:t>
            </w:r>
            <w:r w:rsidR="000F6A8F" w:rsidRPr="007A0FB2">
              <w:rPr>
                <w:w w:val="105"/>
                <w:szCs w:val="24"/>
              </w:rPr>
              <w:t>Qualification Criteria and conditions for qualification of Applicants under the Selection Procedure, as well as other terms and conditions which should and/or may be reflected in the RFQ under the Applicable Law</w:t>
            </w:r>
            <w:r w:rsidRPr="007A0FB2">
              <w:rPr>
                <w:w w:val="105"/>
                <w:szCs w:val="24"/>
              </w:rPr>
              <w:t>.</w:t>
            </w:r>
          </w:p>
        </w:tc>
      </w:tr>
      <w:tr w:rsidR="005B2D4E" w:rsidRPr="007A0FB2" w14:paraId="4D685539" w14:textId="77777777" w:rsidTr="004533EB">
        <w:tc>
          <w:tcPr>
            <w:tcW w:w="3865" w:type="dxa"/>
          </w:tcPr>
          <w:p w14:paraId="43B21C13" w14:textId="6B6A83F3" w:rsidR="005B2D4E" w:rsidRPr="007A0FB2" w:rsidRDefault="005B2D4E" w:rsidP="00D927E6">
            <w:pPr>
              <w:spacing w:before="120" w:after="120"/>
              <w:rPr>
                <w:b/>
                <w:w w:val="105"/>
                <w:szCs w:val="24"/>
              </w:rPr>
            </w:pPr>
            <w:r w:rsidRPr="007A0FB2">
              <w:rPr>
                <w:b/>
                <w:w w:val="105"/>
                <w:szCs w:val="24"/>
              </w:rPr>
              <w:t>Request for Proposal (RFP)</w:t>
            </w:r>
          </w:p>
        </w:tc>
        <w:tc>
          <w:tcPr>
            <w:tcW w:w="5382" w:type="dxa"/>
          </w:tcPr>
          <w:p w14:paraId="22EBDC1F" w14:textId="3122A2F7" w:rsidR="005B2D4E" w:rsidRPr="007A0FB2" w:rsidRDefault="005B2D4E" w:rsidP="00D927E6">
            <w:pPr>
              <w:spacing w:before="120" w:after="120"/>
              <w:rPr>
                <w:w w:val="105"/>
                <w:szCs w:val="24"/>
              </w:rPr>
            </w:pPr>
            <w:r w:rsidRPr="007A0FB2">
              <w:rPr>
                <w:w w:val="105"/>
                <w:szCs w:val="24"/>
              </w:rPr>
              <w:t>means the document setting the conditions for Applicants for the purposes of concluding the Agreement, as well as other terms and conditions which should and/or may be reflected in the RFP under the Applicable Law, and is intended for the Qualified Applicants.</w:t>
            </w:r>
          </w:p>
        </w:tc>
      </w:tr>
      <w:tr w:rsidR="00C808E8" w:rsidRPr="007A0FB2" w14:paraId="103EEDB4" w14:textId="77777777" w:rsidTr="004533EB">
        <w:tc>
          <w:tcPr>
            <w:tcW w:w="3865" w:type="dxa"/>
          </w:tcPr>
          <w:p w14:paraId="4BA6CEDE" w14:textId="77777777" w:rsidR="00C808E8" w:rsidRPr="007A0FB2" w:rsidRDefault="00C808E8" w:rsidP="00D927E6">
            <w:pPr>
              <w:spacing w:before="120" w:after="120"/>
              <w:rPr>
                <w:b/>
                <w:bCs/>
              </w:rPr>
            </w:pPr>
            <w:r w:rsidRPr="007A0FB2">
              <w:rPr>
                <w:b/>
                <w:bCs/>
              </w:rPr>
              <w:t>Selection Procedure</w:t>
            </w:r>
          </w:p>
        </w:tc>
        <w:tc>
          <w:tcPr>
            <w:tcW w:w="5382" w:type="dxa"/>
          </w:tcPr>
          <w:p w14:paraId="595B07E5" w14:textId="16E52A05" w:rsidR="00C808E8" w:rsidRPr="007A0FB2" w:rsidRDefault="00C808E8" w:rsidP="00D927E6">
            <w:pPr>
              <w:spacing w:before="120" w:after="120"/>
              <w:rPr>
                <w:rFonts w:cs="Consolas"/>
                <w:color w:val="000000"/>
              </w:rPr>
            </w:pPr>
            <w:r w:rsidRPr="007A0FB2">
              <w:t xml:space="preserve">means the </w:t>
            </w:r>
            <w:r w:rsidR="007F4765" w:rsidRPr="007A0FB2">
              <w:rPr>
                <w:rFonts w:cs="Consolas"/>
                <w:color w:val="000000"/>
              </w:rPr>
              <w:t>entirety of actions aimed at implementing the procedures, exercising rights and responsibilities provided by the Applicable Law for the purpose of selecting a private partner for implementation of the Project</w:t>
            </w:r>
            <w:r w:rsidRPr="007A0FB2">
              <w:rPr>
                <w:rFonts w:cs="Consolas"/>
                <w:color w:val="000000"/>
              </w:rPr>
              <w:t>.</w:t>
            </w:r>
          </w:p>
          <w:p w14:paraId="144AAF97" w14:textId="32E8FE5A" w:rsidR="00C808E8" w:rsidRPr="007A0FB2" w:rsidRDefault="00C808E8" w:rsidP="00D927E6">
            <w:pPr>
              <w:spacing w:before="120" w:after="120"/>
            </w:pPr>
            <w:r w:rsidRPr="007A0FB2">
              <w:rPr>
                <w:rFonts w:cs="Consolas"/>
                <w:color w:val="000000"/>
              </w:rPr>
              <w:t xml:space="preserve">The terms and conditions of selecting the winner of the Selection Procedure are specified in the </w:t>
            </w:r>
            <w:r w:rsidR="007F4765" w:rsidRPr="007A0FB2">
              <w:rPr>
                <w:rFonts w:cs="Consolas"/>
                <w:color w:val="000000"/>
              </w:rPr>
              <w:t>RFP</w:t>
            </w:r>
            <w:r w:rsidRPr="007A0FB2">
              <w:rPr>
                <w:rFonts w:cs="Consolas"/>
                <w:color w:val="000000"/>
              </w:rPr>
              <w:t>.</w:t>
            </w:r>
          </w:p>
        </w:tc>
      </w:tr>
      <w:tr w:rsidR="00C808E8" w:rsidRPr="007A0FB2" w14:paraId="0B87C980" w14:textId="77777777" w:rsidTr="004533EB">
        <w:tc>
          <w:tcPr>
            <w:tcW w:w="3865" w:type="dxa"/>
          </w:tcPr>
          <w:p w14:paraId="5931CE8F" w14:textId="77777777" w:rsidR="00C808E8" w:rsidRPr="007A0FB2" w:rsidRDefault="00C808E8" w:rsidP="00D927E6">
            <w:pPr>
              <w:spacing w:before="120" w:after="120"/>
              <w:rPr>
                <w:b/>
                <w:szCs w:val="24"/>
              </w:rPr>
            </w:pPr>
            <w:r w:rsidRPr="007A0FB2">
              <w:rPr>
                <w:b/>
                <w:szCs w:val="24"/>
              </w:rPr>
              <w:t>SPV</w:t>
            </w:r>
          </w:p>
        </w:tc>
        <w:tc>
          <w:tcPr>
            <w:tcW w:w="5382" w:type="dxa"/>
          </w:tcPr>
          <w:p w14:paraId="66CE1851" w14:textId="1C1F3CFB" w:rsidR="00C808E8" w:rsidRPr="007A0FB2" w:rsidRDefault="00C808E8" w:rsidP="00D927E6">
            <w:pPr>
              <w:spacing w:before="120" w:after="120"/>
              <w:rPr>
                <w:w w:val="105"/>
                <w:szCs w:val="24"/>
              </w:rPr>
            </w:pPr>
            <w:r w:rsidRPr="007A0FB2">
              <w:t>means a special purpose vehicle, a company specifically created by persons interested in joint participation in the Selection Procedure and implementation of the Project for the purpose of joint participation in the Selection Procedure.</w:t>
            </w:r>
          </w:p>
        </w:tc>
      </w:tr>
    </w:tbl>
    <w:p w14:paraId="7349E074" w14:textId="166DBF97" w:rsidR="00C808E8" w:rsidRPr="007A0FB2" w:rsidRDefault="00C808E8" w:rsidP="001C685D">
      <w:pPr>
        <w:numPr>
          <w:ilvl w:val="0"/>
          <w:numId w:val="43"/>
        </w:numPr>
        <w:spacing w:before="120" w:after="120"/>
        <w:ind w:left="792" w:hanging="720"/>
      </w:pPr>
      <w:r w:rsidRPr="007A0FB2">
        <w:t xml:space="preserve">In </w:t>
      </w:r>
      <w:r w:rsidR="00EE7C5D" w:rsidRPr="007A0FB2">
        <w:t xml:space="preserve">this </w:t>
      </w:r>
      <w:r w:rsidRPr="007A0FB2">
        <w:t>Request for Qualification, unless the context otherwise requires:</w:t>
      </w:r>
    </w:p>
    <w:p w14:paraId="2506DC99" w14:textId="58614BE1" w:rsidR="00FC51F0" w:rsidRPr="007A0FB2" w:rsidRDefault="00C808E8" w:rsidP="00653ECF">
      <w:pPr>
        <w:pStyle w:val="ListParagraph"/>
        <w:numPr>
          <w:ilvl w:val="2"/>
          <w:numId w:val="26"/>
        </w:numPr>
        <w:spacing w:before="120" w:after="120"/>
        <w:ind w:left="806"/>
        <w:contextualSpacing w:val="0"/>
      </w:pPr>
      <w:r w:rsidRPr="007A0FB2">
        <w:t xml:space="preserve">any reference to a "Clause" or "Annex" is a reference to a respective clause or annex of </w:t>
      </w:r>
      <w:r w:rsidR="00EE7C5D" w:rsidRPr="007A0FB2">
        <w:t xml:space="preserve">this </w:t>
      </w:r>
      <w:r w:rsidRPr="007A0FB2">
        <w:t>Request for Qualification;</w:t>
      </w:r>
    </w:p>
    <w:p w14:paraId="56A3936D" w14:textId="11E3949D" w:rsidR="00FC51F0" w:rsidRPr="007A0FB2" w:rsidRDefault="00C808E8" w:rsidP="00653ECF">
      <w:pPr>
        <w:pStyle w:val="ListParagraph"/>
        <w:numPr>
          <w:ilvl w:val="2"/>
          <w:numId w:val="26"/>
        </w:numPr>
        <w:spacing w:before="120" w:after="120"/>
        <w:ind w:left="806"/>
        <w:contextualSpacing w:val="0"/>
      </w:pPr>
      <w:r w:rsidRPr="007A0FB2">
        <w:t xml:space="preserve">any reference to "AMD " or "dram" is a reference to the lawful currency of Armenia. References to "$", "USD" or "dollar" are to the lawful currency of the United States of America. References to "€", "EUR" or "euro" are to the lawful currency as at the date of </w:t>
      </w:r>
      <w:r w:rsidR="00EE7C5D" w:rsidRPr="007A0FB2">
        <w:t xml:space="preserve">this </w:t>
      </w:r>
      <w:r w:rsidRPr="007A0FB2">
        <w:t>Request for Qualification of the member states of the European Union who have adopted and retain the euro as their lawful currency in accordance with the legislation of the European Union and for the avoidance of doubt this definition shall not extend to any new currency of any member state which ceases to use the euro as its only lawful currency.</w:t>
      </w:r>
    </w:p>
    <w:p w14:paraId="2FB15B01" w14:textId="62BA4B3D" w:rsidR="00874B2D" w:rsidRPr="007A0FB2" w:rsidRDefault="00C808E8" w:rsidP="00CC397C">
      <w:pPr>
        <w:pStyle w:val="ListParagraph"/>
      </w:pPr>
      <w:r w:rsidRPr="007A0FB2">
        <w:t xml:space="preserve">Terms and expressions that are not defined elsewhere in </w:t>
      </w:r>
      <w:r w:rsidR="00EE7C5D" w:rsidRPr="007A0FB2">
        <w:t xml:space="preserve">this </w:t>
      </w:r>
      <w:r w:rsidRPr="007A0FB2">
        <w:t xml:space="preserve">Request for Qualification shall have the meaning ascribed to them under </w:t>
      </w:r>
      <w:r w:rsidR="00EE7C5D" w:rsidRPr="007A0FB2">
        <w:t xml:space="preserve">the Applicable </w:t>
      </w:r>
      <w:r w:rsidRPr="007A0FB2">
        <w:t>Law.</w:t>
      </w:r>
    </w:p>
    <w:sectPr w:rsidR="00874B2D" w:rsidRPr="007A0FB2" w:rsidSect="00A834C1">
      <w:headerReference w:type="default" r:id="rId47"/>
      <w:footerReference w:type="default" r:id="rId48"/>
      <w:pgSz w:w="11907" w:h="16840" w:code="9"/>
      <w:pgMar w:top="1560" w:right="1282" w:bottom="936" w:left="1368" w:header="70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8D3A2" w14:textId="77777777" w:rsidR="00202BE1" w:rsidRDefault="00202BE1" w:rsidP="00961AAA">
      <w:pPr>
        <w:spacing w:before="0" w:after="0"/>
      </w:pPr>
      <w:r>
        <w:separator/>
      </w:r>
    </w:p>
    <w:p w14:paraId="303B8DC6" w14:textId="77777777" w:rsidR="00202BE1" w:rsidRDefault="00202BE1"/>
  </w:endnote>
  <w:endnote w:type="continuationSeparator" w:id="0">
    <w:p w14:paraId="4EA3465D" w14:textId="77777777" w:rsidR="00202BE1" w:rsidRDefault="00202BE1" w:rsidP="00961AAA">
      <w:pPr>
        <w:spacing w:before="0" w:after="0"/>
      </w:pPr>
      <w:r>
        <w:continuationSeparator/>
      </w:r>
    </w:p>
    <w:p w14:paraId="68CF3D51" w14:textId="77777777" w:rsidR="00202BE1" w:rsidRDefault="00202BE1"/>
  </w:endnote>
  <w:endnote w:type="continuationNotice" w:id="1">
    <w:p w14:paraId="79DFC930" w14:textId="77777777" w:rsidR="00202BE1" w:rsidRDefault="00202BE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BA"/>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EYInterstate">
    <w:panose1 w:val="02000503020000020004"/>
    <w:charset w:val="BA"/>
    <w:family w:val="auto"/>
    <w:pitch w:val="variable"/>
    <w:sig w:usb0="800002AF" w:usb1="5000204A" w:usb2="00000000" w:usb3="00000000" w:csb0="0000009F" w:csb1="00000000"/>
  </w:font>
  <w:font w:name="EYInterstate Light">
    <w:panose1 w:val="02000506000000020004"/>
    <w:charset w:val="BA"/>
    <w:family w:val="auto"/>
    <w:pitch w:val="variable"/>
    <w:sig w:usb0="A00002AF" w:usb1="5000206A" w:usb2="00000000" w:usb3="00000000" w:csb0="0000009F" w:csb1="00000000"/>
  </w:font>
  <w:font w:name="Cambria Math">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Bold">
    <w:panose1 w:val="020B0704020202020204"/>
    <w:charset w:val="00"/>
    <w:family w:val="roman"/>
    <w:notTrueType/>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Garamond">
    <w:panose1 w:val="02020404030301010803"/>
    <w:charset w:val="BA"/>
    <w:family w:val="roman"/>
    <w:pitch w:val="variable"/>
    <w:sig w:usb0="00000287" w:usb1="00000000" w:usb2="00000000" w:usb3="00000000" w:csb0="0000009F" w:csb1="00000000"/>
  </w:font>
  <w:font w:name="Consolas">
    <w:panose1 w:val="020B0609020204030204"/>
    <w:charset w:val="BA"/>
    <w:family w:val="modern"/>
    <w:pitch w:val="fixed"/>
    <w:sig w:usb0="E00006FF" w:usb1="0000FCFF" w:usb2="00000001" w:usb3="00000000" w:csb0="0000019F" w:csb1="00000000"/>
  </w:font>
  <w:font w:name="GHEA Grapalat">
    <w:altName w:val="Sylfaen"/>
    <w:panose1 w:val="00000000000000000000"/>
    <w:charset w:val="00"/>
    <w:family w:val="modern"/>
    <w:notTrueType/>
    <w:pitch w:val="variable"/>
    <w:sig w:usb0="A00006AF" w:usb1="5000204B"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Mincho Light">
    <w:charset w:val="80"/>
    <w:family w:val="roman"/>
    <w:pitch w:val="variable"/>
    <w:sig w:usb0="800002E7" w:usb1="2AC7FCFF"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0614A" w14:textId="77777777" w:rsidR="00B5724B" w:rsidRDefault="00B5724B">
    <w:pPr>
      <w:pStyle w:val="Footer"/>
    </w:pPr>
  </w:p>
  <w:p w14:paraId="12271650" w14:textId="77777777" w:rsidR="00B5724B" w:rsidRDefault="00B5724B"/>
  <w:p w14:paraId="5D327720" w14:textId="77777777" w:rsidR="00B5724B" w:rsidRDefault="00B5724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CA324" w14:textId="5CBFA816" w:rsidR="00B5724B" w:rsidRDefault="00B5724B" w:rsidP="00DE63D5">
    <w:pPr>
      <w:pStyle w:val="Footer"/>
      <w:jc w:val="center"/>
    </w:pPr>
    <w:r>
      <w:rPr>
        <w:noProof/>
        <w:lang w:val="en-US"/>
      </w:rPr>
      <w:t>Page</w:t>
    </w:r>
    <w:r w:rsidRPr="00D84233">
      <w:t xml:space="preserve"> </w:t>
    </w:r>
    <w:r w:rsidRPr="00D84233">
      <w:fldChar w:fldCharType="begin"/>
    </w:r>
    <w:r w:rsidRPr="00D84233">
      <w:instrText xml:space="preserve"> PAGE   \* MERGEFORMAT </w:instrText>
    </w:r>
    <w:r w:rsidRPr="00D84233">
      <w:fldChar w:fldCharType="separate"/>
    </w:r>
    <w:r w:rsidR="00512997">
      <w:rPr>
        <w:noProof/>
      </w:rPr>
      <w:t>28</w:t>
    </w:r>
    <w:r w:rsidRPr="00D84233">
      <w:fldChar w:fldCharType="end"/>
    </w:r>
    <w:r w:rsidRPr="00D84233">
      <w:t xml:space="preserve"> </w:t>
    </w:r>
    <w:r w:rsidRPr="00D84233">
      <w:t xml:space="preserve">| </w:t>
    </w:r>
    <w:r w:rsidR="00BE23B3">
      <w:rPr>
        <w:noProof/>
      </w:rPr>
      <w:fldChar w:fldCharType="begin"/>
    </w:r>
    <w:r w:rsidR="00BE23B3">
      <w:rPr>
        <w:noProof/>
      </w:rPr>
      <w:instrText>NUMPAGES  \* Arabic  \* MERGEFORMAT</w:instrText>
    </w:r>
    <w:r w:rsidR="00BE23B3">
      <w:rPr>
        <w:noProof/>
      </w:rPr>
      <w:fldChar w:fldCharType="separate"/>
    </w:r>
    <w:r w:rsidR="00512997">
      <w:rPr>
        <w:noProof/>
      </w:rPr>
      <w:t>68</w:t>
    </w:r>
    <w:r w:rsidR="00BE23B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7A95E" w14:textId="77777777" w:rsidR="00B5724B" w:rsidRPr="00024B60" w:rsidRDefault="00B5724B" w:rsidP="00423F52">
    <w:pPr>
      <w:pStyle w:val="Footer"/>
      <w:jc w:val="center"/>
      <w:rPr>
        <w:color w:val="FFFFFF" w:themeColor="background1"/>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FAF74" w14:textId="77777777" w:rsidR="00CC0D96" w:rsidRPr="005B069F" w:rsidRDefault="00CC0D96" w:rsidP="005B06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619A4" w14:textId="77777777" w:rsidR="00202BE1" w:rsidRDefault="00202BE1" w:rsidP="00961AAA">
      <w:pPr>
        <w:spacing w:before="0" w:after="0"/>
      </w:pPr>
      <w:r>
        <w:separator/>
      </w:r>
    </w:p>
    <w:p w14:paraId="3972A51C" w14:textId="77777777" w:rsidR="00202BE1" w:rsidRDefault="00202BE1"/>
  </w:footnote>
  <w:footnote w:type="continuationSeparator" w:id="0">
    <w:p w14:paraId="513A3501" w14:textId="77777777" w:rsidR="00202BE1" w:rsidRDefault="00202BE1" w:rsidP="00961AAA">
      <w:pPr>
        <w:spacing w:before="0" w:after="0"/>
      </w:pPr>
      <w:r>
        <w:continuationSeparator/>
      </w:r>
    </w:p>
    <w:p w14:paraId="41104181" w14:textId="77777777" w:rsidR="00202BE1" w:rsidRDefault="00202BE1"/>
  </w:footnote>
  <w:footnote w:type="continuationNotice" w:id="1">
    <w:p w14:paraId="4EA0CA44" w14:textId="77777777" w:rsidR="00202BE1" w:rsidRDefault="00202BE1">
      <w:pPr>
        <w:spacing w:before="0" w:after="0"/>
      </w:pPr>
    </w:p>
  </w:footnote>
  <w:footnote w:id="2">
    <w:p w14:paraId="4AEA3675" w14:textId="3B58DA76" w:rsidR="005978C3" w:rsidRPr="005978C3" w:rsidRDefault="005978C3">
      <w:pPr>
        <w:pStyle w:val="FootnoteText"/>
        <w:rPr>
          <w:lang w:val="en-US"/>
        </w:rPr>
      </w:pPr>
      <w:r>
        <w:rPr>
          <w:rStyle w:val="FootnoteReference"/>
        </w:rPr>
        <w:footnoteRef/>
      </w:r>
      <w:r>
        <w:t xml:space="preserve"> </w:t>
      </w:r>
      <w:r w:rsidRPr="005D0A1F">
        <w:rPr>
          <w:rFonts w:cs="Arial"/>
          <w:sz w:val="18"/>
          <w:szCs w:val="18"/>
        </w:rPr>
        <w:t>According to ISO/CEI 7810 standard</w:t>
      </w:r>
      <w:r>
        <w:rPr>
          <w:rFonts w:cs="Arial"/>
          <w:sz w:val="18"/>
          <w:szCs w:val="18"/>
          <w:lang w:val="en-US"/>
        </w:rPr>
        <w:t>.</w:t>
      </w:r>
    </w:p>
  </w:footnote>
  <w:footnote w:id="3">
    <w:p w14:paraId="50D92BB6" w14:textId="2797DCD7" w:rsidR="00262F1E" w:rsidRPr="00262F1E" w:rsidRDefault="00262F1E">
      <w:pPr>
        <w:pStyle w:val="FootnoteText"/>
        <w:rPr>
          <w:lang w:val="en-US"/>
        </w:rPr>
      </w:pPr>
      <w:r>
        <w:rPr>
          <w:rStyle w:val="FootnoteReference"/>
        </w:rPr>
        <w:footnoteRef/>
      </w:r>
      <w:r>
        <w:t xml:space="preserve"> </w:t>
      </w:r>
      <w:r>
        <w:rPr>
          <w:lang w:val="en-US"/>
        </w:rPr>
        <w:t>500 specimens per each type of passport and each type of ID card should be provided.</w:t>
      </w:r>
    </w:p>
  </w:footnote>
  <w:footnote w:id="4">
    <w:p w14:paraId="1B9FEBC9" w14:textId="3EFB0CF0" w:rsidR="00DA782D" w:rsidRPr="00DA782D" w:rsidRDefault="00DA782D">
      <w:pPr>
        <w:pStyle w:val="FootnoteText"/>
        <w:rPr>
          <w:lang w:val="en-US"/>
        </w:rPr>
      </w:pPr>
      <w:r>
        <w:rPr>
          <w:rStyle w:val="FootnoteReference"/>
        </w:rPr>
        <w:footnoteRef/>
      </w:r>
      <w:r>
        <w:t xml:space="preserve"> </w:t>
      </w:r>
      <w:r>
        <w:rPr>
          <w:rStyle w:val="ui-provider"/>
        </w:rPr>
        <w:t xml:space="preserve">A document confirming good legal standing refers to an official document issued with respect to a legal entity, which confirms that such entity exists and is legally allowed to do business in its relevant jurisdiction. The specific contents, form and the procedure for issuance of this document may vary depending on applicable regulatory requirements of each domicile. </w:t>
      </w:r>
      <w:r>
        <w:br/>
      </w:r>
      <w:r>
        <w:rPr>
          <w:rStyle w:val="ui-provider"/>
        </w:rPr>
        <w:t>Good standing documents are typically issued by the authorized public authorities of an entity’s jurisdiction. Alternatively, a good standing document can also be issued by an entity’s corporate secretary or other corporate body authorized to verify and confirm the good standing details of such entity.</w:t>
      </w:r>
    </w:p>
  </w:footnote>
  <w:footnote w:id="5">
    <w:p w14:paraId="4F613FBB" w14:textId="17A906D5" w:rsidR="00A3491E" w:rsidRPr="00A3491E" w:rsidRDefault="00A3491E">
      <w:pPr>
        <w:pStyle w:val="FootnoteText"/>
        <w:rPr>
          <w:lang w:val="en-US"/>
        </w:rPr>
      </w:pPr>
      <w:r>
        <w:rPr>
          <w:rStyle w:val="FootnoteReference"/>
        </w:rPr>
        <w:footnoteRef/>
      </w:r>
      <w:r>
        <w:t xml:space="preserve"> </w:t>
      </w:r>
      <w:r>
        <w:rPr>
          <w:rStyle w:val="ui-provider"/>
        </w:rPr>
        <w:t xml:space="preserve">A document confirming good legal standing refers to an official document issued with respect to a legal entity, which confirms that such entity exists and is legally allowed to do business in its relevant jurisdiction. The specific contents, form and the procedure for issuance of this document may vary depending on applicable regulatory requirements of each domicile. </w:t>
      </w:r>
      <w:r>
        <w:br/>
      </w:r>
      <w:r>
        <w:rPr>
          <w:rStyle w:val="ui-provider"/>
        </w:rPr>
        <w:t>Good standing documents are typically issued by the authorized public authorities of an entity’s jurisdiction. Alternatively, a good standing document can also be issued by an entity’s corporate secretary or other corporate body authorized to verify and confirm the good standing details of such entity.</w:t>
      </w:r>
    </w:p>
  </w:footnote>
  <w:footnote w:id="6">
    <w:p w14:paraId="7C9EF392" w14:textId="5EB077D8" w:rsidR="00C010CD" w:rsidRPr="00C010CD" w:rsidRDefault="00C010CD">
      <w:pPr>
        <w:pStyle w:val="FootnoteText"/>
        <w:rPr>
          <w:lang w:val="en-US"/>
        </w:rPr>
      </w:pPr>
      <w:r>
        <w:rPr>
          <w:rStyle w:val="FootnoteReference"/>
        </w:rPr>
        <w:footnoteRef/>
      </w:r>
      <w:r>
        <w:t xml:space="preserve"> </w:t>
      </w:r>
      <w:r w:rsidR="005901E0" w:rsidRPr="005901E0">
        <w:t xml:space="preserve">It </w:t>
      </w:r>
      <w:r w:rsidR="005901E0" w:rsidRPr="005901E0">
        <w:t xml:space="preserve">is possible to either provide one Form C for all </w:t>
      </w:r>
      <w:r w:rsidR="00FE5AD6">
        <w:rPr>
          <w:lang w:val="en-US"/>
        </w:rPr>
        <w:t>C</w:t>
      </w:r>
      <w:r w:rsidR="005901E0" w:rsidRPr="005901E0">
        <w:t xml:space="preserve">onsortium </w:t>
      </w:r>
      <w:r w:rsidR="00FE5AD6">
        <w:rPr>
          <w:lang w:val="en-US"/>
        </w:rPr>
        <w:t>M</w:t>
      </w:r>
      <w:r w:rsidR="005901E0" w:rsidRPr="005901E0">
        <w:t xml:space="preserve">embers, indicating the required information about the </w:t>
      </w:r>
      <w:r w:rsidR="00FE5AD6">
        <w:rPr>
          <w:lang w:val="en-US"/>
        </w:rPr>
        <w:t>L</w:t>
      </w:r>
      <w:r w:rsidR="005901E0" w:rsidRPr="005901E0">
        <w:t xml:space="preserve">ead </w:t>
      </w:r>
      <w:r w:rsidR="00FE5AD6">
        <w:rPr>
          <w:lang w:val="en-US"/>
        </w:rPr>
        <w:t>M</w:t>
      </w:r>
      <w:r w:rsidR="005901E0" w:rsidRPr="005901E0">
        <w:t xml:space="preserve">ember and each relevant </w:t>
      </w:r>
      <w:r w:rsidR="00FE5AD6">
        <w:rPr>
          <w:lang w:val="en-US"/>
        </w:rPr>
        <w:t>C</w:t>
      </w:r>
      <w:r w:rsidR="005901E0" w:rsidRPr="005901E0">
        <w:t xml:space="preserve">onsortium </w:t>
      </w:r>
      <w:r w:rsidR="00FE5AD6">
        <w:rPr>
          <w:lang w:val="en-US"/>
        </w:rPr>
        <w:t>M</w:t>
      </w:r>
      <w:r w:rsidR="005901E0" w:rsidRPr="005901E0">
        <w:t xml:space="preserve">ember, or separate form C for each </w:t>
      </w:r>
      <w:r w:rsidR="00FE5AD6">
        <w:rPr>
          <w:lang w:val="en-US"/>
        </w:rPr>
        <w:t>C</w:t>
      </w:r>
      <w:r w:rsidR="005901E0" w:rsidRPr="005901E0">
        <w:t xml:space="preserve">onsortium </w:t>
      </w:r>
      <w:r w:rsidR="00FE5AD6">
        <w:rPr>
          <w:lang w:val="en-US"/>
        </w:rPr>
        <w:t>M</w:t>
      </w:r>
      <w:r w:rsidR="005901E0" w:rsidRPr="005901E0">
        <w:t xml:space="preserve">ember. In both cases, form(s) C should be signed by the </w:t>
      </w:r>
      <w:r w:rsidR="00FE5AD6">
        <w:rPr>
          <w:lang w:val="en-US"/>
        </w:rPr>
        <w:t>L</w:t>
      </w:r>
      <w:r w:rsidR="005901E0" w:rsidRPr="005901E0">
        <w:t xml:space="preserve">ead </w:t>
      </w:r>
      <w:r w:rsidR="00FE5AD6">
        <w:rPr>
          <w:lang w:val="en-US"/>
        </w:rPr>
        <w:t>M</w:t>
      </w:r>
      <w:r w:rsidR="005901E0" w:rsidRPr="005901E0">
        <w:t xml:space="preserve">ember, who should be authorized to submit the </w:t>
      </w:r>
      <w:r w:rsidR="00FE5AD6">
        <w:rPr>
          <w:lang w:val="en-US"/>
        </w:rPr>
        <w:t>Q</w:t>
      </w:r>
      <w:r w:rsidR="005901E0" w:rsidRPr="005901E0">
        <w:t xml:space="preserve">ualification </w:t>
      </w:r>
      <w:r w:rsidR="00FE5AD6">
        <w:rPr>
          <w:lang w:val="en-US"/>
        </w:rPr>
        <w:t>B</w:t>
      </w:r>
      <w:r w:rsidR="005901E0" w:rsidRPr="005901E0">
        <w:t xml:space="preserve">id and all documents being part of such </w:t>
      </w:r>
      <w:r w:rsidR="00FE5AD6">
        <w:rPr>
          <w:lang w:val="en-US"/>
        </w:rPr>
        <w:t>Q</w:t>
      </w:r>
      <w:r w:rsidR="005901E0" w:rsidRPr="005901E0">
        <w:t xml:space="preserve">ualification </w:t>
      </w:r>
      <w:r w:rsidR="00FE5AD6">
        <w:rPr>
          <w:lang w:val="en-US"/>
        </w:rPr>
        <w:t>B</w:t>
      </w:r>
      <w:r w:rsidR="005901E0" w:rsidRPr="005901E0">
        <w:t xml:space="preserve">id on behalf of the entire </w:t>
      </w:r>
      <w:r w:rsidR="00FE5AD6">
        <w:rPr>
          <w:lang w:val="en-US"/>
        </w:rPr>
        <w:t>C</w:t>
      </w:r>
      <w:r w:rsidR="005901E0" w:rsidRPr="005901E0">
        <w:t xml:space="preserve">onsortium. Additional signatures from other </w:t>
      </w:r>
      <w:r w:rsidR="00FE5AD6">
        <w:rPr>
          <w:lang w:val="en-US"/>
        </w:rPr>
        <w:t>C</w:t>
      </w:r>
      <w:r w:rsidR="005901E0" w:rsidRPr="005901E0">
        <w:t xml:space="preserve">onsortium </w:t>
      </w:r>
      <w:r w:rsidR="00FE5AD6">
        <w:rPr>
          <w:lang w:val="en-US"/>
        </w:rPr>
        <w:t>M</w:t>
      </w:r>
      <w:r w:rsidR="005901E0" w:rsidRPr="005901E0">
        <w:t xml:space="preserve">embers may (but not necessarily should) be added to form(s) C submitted by a </w:t>
      </w:r>
      <w:r w:rsidR="00FE5AD6">
        <w:rPr>
          <w:lang w:val="en-US"/>
        </w:rPr>
        <w:t>C</w:t>
      </w:r>
      <w:r w:rsidR="005901E0" w:rsidRPr="005901E0">
        <w:t>onsortium.</w:t>
      </w:r>
    </w:p>
  </w:footnote>
  <w:footnote w:id="7">
    <w:p w14:paraId="4B18E465" w14:textId="7375F7CB" w:rsidR="00FF4EFE" w:rsidRPr="00825B80" w:rsidRDefault="00FF4EFE" w:rsidP="00FF4EFE">
      <w:pPr>
        <w:pStyle w:val="FootnoteText"/>
        <w:rPr>
          <w:lang w:val="en-US"/>
        </w:rPr>
      </w:pPr>
      <w:r>
        <w:rPr>
          <w:rStyle w:val="FootnoteReference"/>
        </w:rPr>
        <w:footnoteRef/>
      </w:r>
      <w:r w:rsidRPr="00201CC3">
        <w:rPr>
          <w:lang w:val="en-US"/>
        </w:rPr>
        <w:t xml:space="preserve"> </w:t>
      </w:r>
      <w:r>
        <w:rPr>
          <w:lang w:val="en-US"/>
        </w:rPr>
        <w:t xml:space="preserve">If </w:t>
      </w:r>
      <w:r w:rsidR="007C37A2">
        <w:rPr>
          <w:lang w:val="en-US"/>
        </w:rPr>
        <w:t>the Candidate relies on the Consortium Members to demonstrate experience in completion of Reference Projects, indicate the company name of the relevant</w:t>
      </w:r>
      <w:r>
        <w:rPr>
          <w:lang w:val="en-US"/>
        </w:rPr>
        <w:t xml:space="preserve"> Consortium </w:t>
      </w:r>
      <w:r w:rsidRPr="00825B80">
        <w:rPr>
          <w:lang w:val="en-US"/>
        </w:rPr>
        <w:t>Member.</w:t>
      </w:r>
    </w:p>
  </w:footnote>
  <w:footnote w:id="8">
    <w:p w14:paraId="621AECF1" w14:textId="383AA629" w:rsidR="00FF4EFE" w:rsidRPr="00934A0A" w:rsidDel="007F003B" w:rsidRDefault="00FF4EFE" w:rsidP="00FF4EFE">
      <w:pPr>
        <w:pStyle w:val="FootnoteText"/>
        <w:rPr>
          <w:lang w:val="en-US"/>
        </w:rPr>
      </w:pPr>
      <w:r w:rsidRPr="00825B80" w:rsidDel="007F003B">
        <w:rPr>
          <w:rStyle w:val="FootnoteReference"/>
        </w:rPr>
        <w:footnoteRef/>
      </w:r>
      <w:r w:rsidDel="007F003B">
        <w:t xml:space="preserve"> </w:t>
      </w:r>
      <w:r w:rsidRPr="00825B80" w:rsidDel="007F003B">
        <w:rPr>
          <w:lang w:val="en-US"/>
        </w:rPr>
        <w:t xml:space="preserve">The </w:t>
      </w:r>
      <w:r w:rsidR="00B62548">
        <w:rPr>
          <w:lang w:val="en-US"/>
        </w:rPr>
        <w:t xml:space="preserve">share in the Reference Project shall be indicated as the percentage of activities (services, works etc.) completed by the </w:t>
      </w:r>
      <w:r w:rsidRPr="00825B80" w:rsidDel="007F003B">
        <w:rPr>
          <w:lang w:val="en-US"/>
        </w:rPr>
        <w:t>Candidate</w:t>
      </w:r>
      <w:r w:rsidR="00B62548">
        <w:rPr>
          <w:lang w:val="en-US"/>
        </w:rPr>
        <w:t xml:space="preserve"> / Lead Member / other</w:t>
      </w:r>
      <w:r w:rsidRPr="00825B80" w:rsidDel="007F003B">
        <w:rPr>
          <w:lang w:val="en-US"/>
        </w:rPr>
        <w:t xml:space="preserve"> Consortium Member </w:t>
      </w:r>
      <w:r w:rsidR="00B62548">
        <w:rPr>
          <w:lang w:val="en-US"/>
        </w:rPr>
        <w:t>under the relevant contract for the Reference Project. If the Candidate / Lead Member / other Consortium Member</w:t>
      </w:r>
      <w:r w:rsidRPr="00825B80" w:rsidDel="007F003B">
        <w:rPr>
          <w:lang w:val="en-US"/>
        </w:rPr>
        <w:t xml:space="preserve"> participated in a joint venture or consortium </w:t>
      </w:r>
      <w:r w:rsidR="00B62548">
        <w:rPr>
          <w:lang w:val="en-US"/>
        </w:rPr>
        <w:t xml:space="preserve">under </w:t>
      </w:r>
      <w:r w:rsidRPr="00825B80" w:rsidDel="007F003B">
        <w:rPr>
          <w:lang w:val="en-US"/>
        </w:rPr>
        <w:t xml:space="preserve">a </w:t>
      </w:r>
      <w:r w:rsidR="00B62548">
        <w:rPr>
          <w:lang w:val="en-US"/>
        </w:rPr>
        <w:t>Reference Project, the relevant</w:t>
      </w:r>
      <w:r w:rsidRPr="00825B80" w:rsidDel="007F003B">
        <w:rPr>
          <w:lang w:val="en-US"/>
        </w:rPr>
        <w:t xml:space="preserve"> financial or equity participation in the </w:t>
      </w:r>
      <w:r w:rsidR="00B62548">
        <w:rPr>
          <w:lang w:val="en-US"/>
        </w:rPr>
        <w:t>completion of the Reference Project can be indicated</w:t>
      </w:r>
      <w:r w:rsidDel="007F003B">
        <w:rPr>
          <w:lang w:val="en-US"/>
        </w:rPr>
        <w:t>.</w:t>
      </w:r>
    </w:p>
  </w:footnote>
  <w:footnote w:id="9">
    <w:p w14:paraId="050E8FC1" w14:textId="3B11BBDE" w:rsidR="00D63581" w:rsidRPr="00D63581" w:rsidRDefault="00D63581">
      <w:pPr>
        <w:pStyle w:val="FootnoteText"/>
        <w:rPr>
          <w:lang w:val="en-US"/>
        </w:rPr>
      </w:pPr>
      <w:r>
        <w:rPr>
          <w:rStyle w:val="FootnoteReference"/>
        </w:rPr>
        <w:footnoteRef/>
      </w:r>
      <w:r>
        <w:t xml:space="preserve"> </w:t>
      </w:r>
      <w:r>
        <w:rPr>
          <w:lang w:val="en-US"/>
        </w:rPr>
        <w:t xml:space="preserve">To be indicated as per items </w:t>
      </w:r>
      <w:r>
        <w:rPr>
          <w:lang w:val="en-US"/>
        </w:rPr>
        <w:fldChar w:fldCharType="begin"/>
      </w:r>
      <w:r>
        <w:rPr>
          <w:lang w:val="en-US"/>
        </w:rPr>
        <w:instrText xml:space="preserve"> REF _Ref138344485 \r \h </w:instrText>
      </w:r>
      <w:r>
        <w:rPr>
          <w:lang w:val="en-US"/>
        </w:rPr>
      </w:r>
      <w:r>
        <w:rPr>
          <w:lang w:val="en-US"/>
        </w:rPr>
        <w:fldChar w:fldCharType="separate"/>
      </w:r>
      <w:r w:rsidR="0008390E">
        <w:rPr>
          <w:lang w:val="en-US"/>
        </w:rPr>
        <w:t>(a)</w:t>
      </w:r>
      <w:r>
        <w:rPr>
          <w:lang w:val="en-US"/>
        </w:rPr>
        <w:fldChar w:fldCharType="end"/>
      </w:r>
      <w:r>
        <w:rPr>
          <w:lang w:val="en-US"/>
        </w:rPr>
        <w:t>-</w:t>
      </w:r>
      <w:r w:rsidR="00F239FC">
        <w:rPr>
          <w:lang w:val="en-US"/>
        </w:rPr>
        <w:fldChar w:fldCharType="begin"/>
      </w:r>
      <w:r w:rsidR="00F239FC">
        <w:rPr>
          <w:lang w:val="en-US"/>
        </w:rPr>
        <w:instrText xml:space="preserve"> REF _Ref138343955 \r \h </w:instrText>
      </w:r>
      <w:r w:rsidR="00F239FC">
        <w:rPr>
          <w:lang w:val="en-US"/>
        </w:rPr>
      </w:r>
      <w:r w:rsidR="00F239FC">
        <w:rPr>
          <w:lang w:val="en-US"/>
        </w:rPr>
        <w:fldChar w:fldCharType="separate"/>
      </w:r>
      <w:r w:rsidR="0008390E">
        <w:rPr>
          <w:lang w:val="en-US"/>
        </w:rPr>
        <w:t>(e)</w:t>
      </w:r>
      <w:r w:rsidR="00F239FC">
        <w:rPr>
          <w:lang w:val="en-US"/>
        </w:rPr>
        <w:fldChar w:fldCharType="end"/>
      </w:r>
      <w:r>
        <w:rPr>
          <w:lang w:val="en-US"/>
        </w:rPr>
        <w:t xml:space="preserve"> of</w:t>
      </w:r>
      <w:r w:rsidRPr="00D63581">
        <w:rPr>
          <w:lang w:val="en-US"/>
        </w:rPr>
        <w:t xml:space="preserve"> </w:t>
      </w:r>
      <w:r>
        <w:rPr>
          <w:lang w:val="en-US"/>
        </w:rPr>
        <w:t xml:space="preserve">paragraph </w:t>
      </w:r>
      <w:r>
        <w:rPr>
          <w:lang w:val="en-US"/>
        </w:rPr>
        <w:fldChar w:fldCharType="begin"/>
      </w:r>
      <w:r>
        <w:rPr>
          <w:lang w:val="en-US"/>
        </w:rPr>
        <w:instrText xml:space="preserve"> REF _Ref138329316 \r \h </w:instrText>
      </w:r>
      <w:r>
        <w:rPr>
          <w:lang w:val="en-US"/>
        </w:rPr>
      </w:r>
      <w:r>
        <w:rPr>
          <w:lang w:val="en-US"/>
        </w:rPr>
        <w:fldChar w:fldCharType="separate"/>
      </w:r>
      <w:r w:rsidR="0008390E">
        <w:rPr>
          <w:lang w:val="en-US"/>
        </w:rPr>
        <w:t>2.1</w:t>
      </w:r>
      <w:r>
        <w:rPr>
          <w:lang w:val="en-US"/>
        </w:rPr>
        <w:fldChar w:fldCharType="end"/>
      </w:r>
      <w:r>
        <w:rPr>
          <w:lang w:val="en-US"/>
        </w:rPr>
        <w:t xml:space="preserve"> of section </w:t>
      </w:r>
      <w:r>
        <w:rPr>
          <w:lang w:val="en-US"/>
        </w:rPr>
        <w:fldChar w:fldCharType="begin"/>
      </w:r>
      <w:r>
        <w:rPr>
          <w:lang w:val="en-US"/>
        </w:rPr>
        <w:instrText xml:space="preserve"> REF _Ref133337351 \r \h </w:instrText>
      </w:r>
      <w:r>
        <w:rPr>
          <w:lang w:val="en-US"/>
        </w:rPr>
      </w:r>
      <w:r>
        <w:rPr>
          <w:lang w:val="en-US"/>
        </w:rPr>
        <w:fldChar w:fldCharType="separate"/>
      </w:r>
      <w:r w:rsidR="0008390E">
        <w:rPr>
          <w:lang w:val="en-US"/>
        </w:rPr>
        <w:t>2</w:t>
      </w:r>
      <w:r>
        <w:rPr>
          <w:lang w:val="en-US"/>
        </w:rPr>
        <w:fldChar w:fldCharType="end"/>
      </w:r>
      <w:r>
        <w:rPr>
          <w:lang w:val="en-US"/>
        </w:rPr>
        <w:t xml:space="preserve"> of </w:t>
      </w:r>
      <w:r w:rsidRPr="00AC5D87">
        <w:rPr>
          <w:i/>
          <w:iCs/>
          <w:lang w:val="en-GB"/>
        </w:rPr>
        <w:fldChar w:fldCharType="begin"/>
      </w:r>
      <w:r w:rsidRPr="00AC5D87">
        <w:rPr>
          <w:i/>
          <w:iCs/>
          <w:lang w:val="en-GB"/>
        </w:rPr>
        <w:instrText xml:space="preserve"> REF  _Ref133341722 \* Caps \h \r </w:instrText>
      </w:r>
      <w:r w:rsidR="00AC5D87">
        <w:rPr>
          <w:i/>
          <w:iCs/>
          <w:lang w:val="en-GB"/>
        </w:rPr>
        <w:instrText xml:space="preserve"> \* MERGEFORMAT </w:instrText>
      </w:r>
      <w:r w:rsidRPr="00AC5D87">
        <w:rPr>
          <w:i/>
          <w:iCs/>
          <w:lang w:val="en-GB"/>
        </w:rPr>
      </w:r>
      <w:r w:rsidRPr="00AC5D87">
        <w:rPr>
          <w:i/>
          <w:iCs/>
          <w:lang w:val="en-GB"/>
        </w:rPr>
        <w:fldChar w:fldCharType="separate"/>
      </w:r>
      <w:r w:rsidR="0008390E">
        <w:rPr>
          <w:i/>
          <w:iCs/>
          <w:lang w:val="en-GB"/>
        </w:rPr>
        <w:t>Annex 5</w:t>
      </w:r>
      <w:r w:rsidRPr="00AC5D87">
        <w:rPr>
          <w:i/>
          <w:iCs/>
          <w:lang w:val="en-GB"/>
        </w:rPr>
        <w:fldChar w:fldCharType="end"/>
      </w:r>
      <w:r w:rsidRPr="00AC5D87">
        <w:rPr>
          <w:i/>
          <w:iCs/>
          <w:lang w:val="en-GB"/>
        </w:rPr>
        <w:t xml:space="preserve"> (Qualification Criteria)</w:t>
      </w:r>
      <w:r>
        <w:rPr>
          <w:lang w:val="en-GB"/>
        </w:rPr>
        <w:t>.</w:t>
      </w:r>
      <w:r w:rsidR="001A4B22">
        <w:rPr>
          <w:lang w:val="en-GB"/>
        </w:rPr>
        <w:t xml:space="preserve"> For the Reference Project indicated in </w:t>
      </w:r>
      <w:r w:rsidR="001A4B22">
        <w:rPr>
          <w:lang w:val="en-US"/>
        </w:rPr>
        <w:t xml:space="preserve">item </w:t>
      </w:r>
      <w:r w:rsidR="001A4B22">
        <w:rPr>
          <w:lang w:val="en-US"/>
        </w:rPr>
        <w:fldChar w:fldCharType="begin"/>
      </w:r>
      <w:r w:rsidR="001A4B22">
        <w:rPr>
          <w:lang w:val="en-US"/>
        </w:rPr>
        <w:instrText xml:space="preserve"> REF _Ref138344485 \r \h </w:instrText>
      </w:r>
      <w:r w:rsidR="001A4B22">
        <w:rPr>
          <w:lang w:val="en-US"/>
        </w:rPr>
      </w:r>
      <w:r w:rsidR="001A4B22">
        <w:rPr>
          <w:lang w:val="en-US"/>
        </w:rPr>
        <w:fldChar w:fldCharType="separate"/>
      </w:r>
      <w:r w:rsidR="0008390E">
        <w:rPr>
          <w:lang w:val="en-US"/>
        </w:rPr>
        <w:t>(a)</w:t>
      </w:r>
      <w:r w:rsidR="001A4B22">
        <w:rPr>
          <w:lang w:val="en-US"/>
        </w:rPr>
        <w:fldChar w:fldCharType="end"/>
      </w:r>
      <w:r w:rsidR="001A4B22">
        <w:rPr>
          <w:lang w:val="en-US"/>
        </w:rPr>
        <w:t xml:space="preserve"> of</w:t>
      </w:r>
      <w:r w:rsidR="001A4B22" w:rsidRPr="00D63581">
        <w:rPr>
          <w:lang w:val="en-US"/>
        </w:rPr>
        <w:t xml:space="preserve"> </w:t>
      </w:r>
      <w:r w:rsidR="001A4B22">
        <w:rPr>
          <w:lang w:val="en-US"/>
        </w:rPr>
        <w:t xml:space="preserve">paragraph </w:t>
      </w:r>
      <w:r w:rsidR="001A4B22">
        <w:rPr>
          <w:lang w:val="en-US"/>
        </w:rPr>
        <w:fldChar w:fldCharType="begin"/>
      </w:r>
      <w:r w:rsidR="001A4B22">
        <w:rPr>
          <w:lang w:val="en-US"/>
        </w:rPr>
        <w:instrText xml:space="preserve"> REF _Ref138329316 \r \h </w:instrText>
      </w:r>
      <w:r w:rsidR="001A4B22">
        <w:rPr>
          <w:lang w:val="en-US"/>
        </w:rPr>
      </w:r>
      <w:r w:rsidR="001A4B22">
        <w:rPr>
          <w:lang w:val="en-US"/>
        </w:rPr>
        <w:fldChar w:fldCharType="separate"/>
      </w:r>
      <w:r w:rsidR="0008390E">
        <w:rPr>
          <w:lang w:val="en-US"/>
        </w:rPr>
        <w:t>2.1</w:t>
      </w:r>
      <w:r w:rsidR="001A4B22">
        <w:rPr>
          <w:lang w:val="en-US"/>
        </w:rPr>
        <w:fldChar w:fldCharType="end"/>
      </w:r>
      <w:r w:rsidR="001A4B22">
        <w:rPr>
          <w:lang w:val="en-US"/>
        </w:rPr>
        <w:t xml:space="preserve"> of section </w:t>
      </w:r>
      <w:r w:rsidR="001A4B22">
        <w:rPr>
          <w:lang w:val="en-US"/>
        </w:rPr>
        <w:fldChar w:fldCharType="begin"/>
      </w:r>
      <w:r w:rsidR="001A4B22">
        <w:rPr>
          <w:lang w:val="en-US"/>
        </w:rPr>
        <w:instrText xml:space="preserve"> REF _Ref133337351 \r \h </w:instrText>
      </w:r>
      <w:r w:rsidR="001A4B22">
        <w:rPr>
          <w:lang w:val="en-US"/>
        </w:rPr>
      </w:r>
      <w:r w:rsidR="001A4B22">
        <w:rPr>
          <w:lang w:val="en-US"/>
        </w:rPr>
        <w:fldChar w:fldCharType="separate"/>
      </w:r>
      <w:r w:rsidR="0008390E">
        <w:rPr>
          <w:lang w:val="en-US"/>
        </w:rPr>
        <w:t>2</w:t>
      </w:r>
      <w:r w:rsidR="001A4B22">
        <w:rPr>
          <w:lang w:val="en-US"/>
        </w:rPr>
        <w:fldChar w:fldCharType="end"/>
      </w:r>
      <w:r w:rsidR="001A4B22">
        <w:rPr>
          <w:lang w:val="en-US"/>
        </w:rPr>
        <w:t xml:space="preserve"> of </w:t>
      </w:r>
      <w:r w:rsidR="001A4B22" w:rsidRPr="00AC5D87">
        <w:rPr>
          <w:i/>
          <w:iCs/>
          <w:lang w:val="en-GB"/>
        </w:rPr>
        <w:fldChar w:fldCharType="begin"/>
      </w:r>
      <w:r w:rsidR="001A4B22" w:rsidRPr="00AC5D87">
        <w:rPr>
          <w:i/>
          <w:iCs/>
          <w:lang w:val="en-GB"/>
        </w:rPr>
        <w:instrText xml:space="preserve"> REF  _Ref133341722 \* Caps \h \r </w:instrText>
      </w:r>
      <w:r w:rsidR="00AC5D87">
        <w:rPr>
          <w:i/>
          <w:iCs/>
          <w:lang w:val="en-GB"/>
        </w:rPr>
        <w:instrText xml:space="preserve"> \* MERGEFORMAT </w:instrText>
      </w:r>
      <w:r w:rsidR="001A4B22" w:rsidRPr="00AC5D87">
        <w:rPr>
          <w:i/>
          <w:iCs/>
          <w:lang w:val="en-GB"/>
        </w:rPr>
      </w:r>
      <w:r w:rsidR="001A4B22" w:rsidRPr="00AC5D87">
        <w:rPr>
          <w:i/>
          <w:iCs/>
          <w:lang w:val="en-GB"/>
        </w:rPr>
        <w:fldChar w:fldCharType="separate"/>
      </w:r>
      <w:r w:rsidR="0008390E">
        <w:rPr>
          <w:i/>
          <w:iCs/>
          <w:lang w:val="en-GB"/>
        </w:rPr>
        <w:t>Annex 5</w:t>
      </w:r>
      <w:r w:rsidR="001A4B22" w:rsidRPr="00AC5D87">
        <w:rPr>
          <w:i/>
          <w:iCs/>
          <w:lang w:val="en-GB"/>
        </w:rPr>
        <w:fldChar w:fldCharType="end"/>
      </w:r>
      <w:r w:rsidR="001A4B22" w:rsidRPr="00AC5D87">
        <w:rPr>
          <w:i/>
          <w:iCs/>
          <w:lang w:val="en-GB"/>
        </w:rPr>
        <w:t xml:space="preserve"> (Qualification Criteria)</w:t>
      </w:r>
      <w:r w:rsidR="001A4B22">
        <w:rPr>
          <w:lang w:val="en-GB"/>
        </w:rPr>
        <w:t xml:space="preserve">, the Candidate should provide a description of </w:t>
      </w:r>
      <w:r w:rsidR="001A4B22" w:rsidRPr="001A4B22">
        <w:rPr>
          <w:lang w:val="en-GB"/>
        </w:rPr>
        <w:t>citizen identity, ID card and passport management software</w:t>
      </w:r>
      <w:r w:rsidR="001A4B22">
        <w:rPr>
          <w:lang w:val="en-GB"/>
        </w:rPr>
        <w:t>.</w:t>
      </w:r>
    </w:p>
  </w:footnote>
  <w:footnote w:id="10">
    <w:p w14:paraId="039A0FE9" w14:textId="3F24040D" w:rsidR="00D63581" w:rsidRPr="00D63581" w:rsidRDefault="00D63581">
      <w:pPr>
        <w:pStyle w:val="FootnoteText"/>
        <w:rPr>
          <w:lang w:val="en-US"/>
        </w:rPr>
      </w:pPr>
      <w:r>
        <w:rPr>
          <w:rStyle w:val="FootnoteReference"/>
        </w:rPr>
        <w:footnoteRef/>
      </w:r>
      <w:r>
        <w:t xml:space="preserve"> </w:t>
      </w:r>
      <w:r>
        <w:rPr>
          <w:lang w:val="en-US"/>
        </w:rPr>
        <w:t xml:space="preserve">If the Reference Project is still ongoing, indicate the end date of the completed part of the Reference Project conforming to the scope of work and the requirements set in description of the Reference Projects under items </w:t>
      </w:r>
      <w:r>
        <w:rPr>
          <w:lang w:val="en-US"/>
        </w:rPr>
        <w:fldChar w:fldCharType="begin"/>
      </w:r>
      <w:r>
        <w:rPr>
          <w:lang w:val="en-US"/>
        </w:rPr>
        <w:instrText xml:space="preserve"> REF _Ref138344485 \r \h </w:instrText>
      </w:r>
      <w:r>
        <w:rPr>
          <w:lang w:val="en-US"/>
        </w:rPr>
      </w:r>
      <w:r>
        <w:rPr>
          <w:lang w:val="en-US"/>
        </w:rPr>
        <w:fldChar w:fldCharType="separate"/>
      </w:r>
      <w:r w:rsidR="0008390E">
        <w:rPr>
          <w:lang w:val="en-US"/>
        </w:rPr>
        <w:t>(a)</w:t>
      </w:r>
      <w:r>
        <w:rPr>
          <w:lang w:val="en-US"/>
        </w:rPr>
        <w:fldChar w:fldCharType="end"/>
      </w:r>
      <w:r>
        <w:rPr>
          <w:lang w:val="en-US"/>
        </w:rPr>
        <w:t>-</w:t>
      </w:r>
      <w:r w:rsidR="00F239FC">
        <w:rPr>
          <w:lang w:val="en-US"/>
        </w:rPr>
        <w:fldChar w:fldCharType="begin"/>
      </w:r>
      <w:r w:rsidR="00F239FC">
        <w:rPr>
          <w:lang w:val="en-US"/>
        </w:rPr>
        <w:instrText xml:space="preserve"> REF _Ref138343955 \r \h </w:instrText>
      </w:r>
      <w:r w:rsidR="00F239FC">
        <w:rPr>
          <w:lang w:val="en-US"/>
        </w:rPr>
      </w:r>
      <w:r w:rsidR="00F239FC">
        <w:rPr>
          <w:lang w:val="en-US"/>
        </w:rPr>
        <w:fldChar w:fldCharType="separate"/>
      </w:r>
      <w:r w:rsidR="0008390E">
        <w:rPr>
          <w:lang w:val="en-US"/>
        </w:rPr>
        <w:t>(e)</w:t>
      </w:r>
      <w:r w:rsidR="00F239FC">
        <w:rPr>
          <w:lang w:val="en-US"/>
        </w:rPr>
        <w:fldChar w:fldCharType="end"/>
      </w:r>
      <w:r>
        <w:rPr>
          <w:lang w:val="en-US"/>
        </w:rPr>
        <w:t xml:space="preserve"> of</w:t>
      </w:r>
      <w:r w:rsidRPr="00D63581">
        <w:rPr>
          <w:lang w:val="en-US"/>
        </w:rPr>
        <w:t xml:space="preserve"> </w:t>
      </w:r>
      <w:r>
        <w:rPr>
          <w:lang w:val="en-US"/>
        </w:rPr>
        <w:t xml:space="preserve">paragraph </w:t>
      </w:r>
      <w:r>
        <w:rPr>
          <w:lang w:val="en-US"/>
        </w:rPr>
        <w:fldChar w:fldCharType="begin"/>
      </w:r>
      <w:r>
        <w:rPr>
          <w:lang w:val="en-US"/>
        </w:rPr>
        <w:instrText xml:space="preserve"> REF _Ref138329316 \r \h </w:instrText>
      </w:r>
      <w:r>
        <w:rPr>
          <w:lang w:val="en-US"/>
        </w:rPr>
      </w:r>
      <w:r>
        <w:rPr>
          <w:lang w:val="en-US"/>
        </w:rPr>
        <w:fldChar w:fldCharType="separate"/>
      </w:r>
      <w:r w:rsidR="0008390E">
        <w:rPr>
          <w:lang w:val="en-US"/>
        </w:rPr>
        <w:t>2.1</w:t>
      </w:r>
      <w:r>
        <w:rPr>
          <w:lang w:val="en-US"/>
        </w:rPr>
        <w:fldChar w:fldCharType="end"/>
      </w:r>
      <w:r>
        <w:rPr>
          <w:lang w:val="en-US"/>
        </w:rPr>
        <w:t xml:space="preserve"> of section </w:t>
      </w:r>
      <w:r>
        <w:rPr>
          <w:lang w:val="en-US"/>
        </w:rPr>
        <w:fldChar w:fldCharType="begin"/>
      </w:r>
      <w:r>
        <w:rPr>
          <w:lang w:val="en-US"/>
        </w:rPr>
        <w:instrText xml:space="preserve"> REF _Ref133337351 \r \h </w:instrText>
      </w:r>
      <w:r>
        <w:rPr>
          <w:lang w:val="en-US"/>
        </w:rPr>
      </w:r>
      <w:r>
        <w:rPr>
          <w:lang w:val="en-US"/>
        </w:rPr>
        <w:fldChar w:fldCharType="separate"/>
      </w:r>
      <w:r w:rsidR="0008390E">
        <w:rPr>
          <w:lang w:val="en-US"/>
        </w:rPr>
        <w:t>2</w:t>
      </w:r>
      <w:r>
        <w:rPr>
          <w:lang w:val="en-US"/>
        </w:rPr>
        <w:fldChar w:fldCharType="end"/>
      </w:r>
      <w:r>
        <w:rPr>
          <w:lang w:val="en-US"/>
        </w:rPr>
        <w:t xml:space="preserve"> of </w:t>
      </w:r>
      <w:r w:rsidRPr="00AC5D87">
        <w:rPr>
          <w:i/>
          <w:iCs/>
          <w:lang w:val="en-GB"/>
        </w:rPr>
        <w:fldChar w:fldCharType="begin"/>
      </w:r>
      <w:r w:rsidRPr="00AC5D87">
        <w:rPr>
          <w:i/>
          <w:iCs/>
          <w:lang w:val="en-GB"/>
        </w:rPr>
        <w:instrText xml:space="preserve"> REF  _Ref133341722 \* Caps \h \r </w:instrText>
      </w:r>
      <w:r w:rsidR="00AC5D87">
        <w:rPr>
          <w:i/>
          <w:iCs/>
          <w:lang w:val="en-GB"/>
        </w:rPr>
        <w:instrText xml:space="preserve"> \* MERGEFORMAT </w:instrText>
      </w:r>
      <w:r w:rsidRPr="00AC5D87">
        <w:rPr>
          <w:i/>
          <w:iCs/>
          <w:lang w:val="en-GB"/>
        </w:rPr>
      </w:r>
      <w:r w:rsidRPr="00AC5D87">
        <w:rPr>
          <w:i/>
          <w:iCs/>
          <w:lang w:val="en-GB"/>
        </w:rPr>
        <w:fldChar w:fldCharType="separate"/>
      </w:r>
      <w:r w:rsidR="0008390E">
        <w:rPr>
          <w:i/>
          <w:iCs/>
          <w:lang w:val="en-GB"/>
        </w:rPr>
        <w:t>Annex 5</w:t>
      </w:r>
      <w:r w:rsidRPr="00AC5D87">
        <w:rPr>
          <w:i/>
          <w:iCs/>
          <w:lang w:val="en-GB"/>
        </w:rPr>
        <w:fldChar w:fldCharType="end"/>
      </w:r>
      <w:r w:rsidRPr="00AC5D87">
        <w:rPr>
          <w:i/>
          <w:iCs/>
          <w:lang w:val="en-GB"/>
        </w:rPr>
        <w:t xml:space="preserve"> (Qualification Criteria)</w:t>
      </w:r>
      <w:r>
        <w:rPr>
          <w:lang w:val="en-GB"/>
        </w:rPr>
        <w:t>.</w:t>
      </w:r>
    </w:p>
  </w:footnote>
  <w:footnote w:id="11">
    <w:p w14:paraId="3E62CEC5" w14:textId="4ED0025A" w:rsidR="007849F6" w:rsidRPr="007849F6" w:rsidRDefault="007849F6">
      <w:pPr>
        <w:pStyle w:val="FootnoteText"/>
        <w:rPr>
          <w:lang w:val="en-US"/>
        </w:rPr>
      </w:pPr>
      <w:r>
        <w:rPr>
          <w:rStyle w:val="FootnoteReference"/>
        </w:rPr>
        <w:footnoteRef/>
      </w:r>
      <w:r w:rsidR="00D82A3D">
        <w:rPr>
          <w:lang w:val="en-US"/>
        </w:rPr>
        <w:t xml:space="preserve"> The</w:t>
      </w:r>
      <w:r>
        <w:rPr>
          <w:lang w:val="en-US"/>
        </w:rPr>
        <w:t xml:space="preserve"> Evaluation Commission </w:t>
      </w:r>
      <w:r w:rsidR="00D82A3D">
        <w:rPr>
          <w:lang w:val="en-US"/>
        </w:rPr>
        <w:t>may, in accordance with the RFQ rules, reach out to the contact person(s) to clarify the details of the relevant Reference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D22B2" w14:textId="77777777" w:rsidR="00B5724B" w:rsidRDefault="00B5724B">
    <w:pPr>
      <w:pStyle w:val="Header"/>
    </w:pPr>
  </w:p>
  <w:p w14:paraId="55797E0D" w14:textId="77777777" w:rsidR="00B5724B" w:rsidRDefault="00B5724B"/>
  <w:p w14:paraId="1FD39DB6" w14:textId="77777777" w:rsidR="00B5724B" w:rsidRDefault="00B5724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E0C3A" w14:textId="7A02A3E8" w:rsidR="00B5724B" w:rsidRPr="002272A4" w:rsidRDefault="00B5724B" w:rsidP="002161A0">
    <w:pPr>
      <w:pStyle w:val="Header"/>
      <w:jc w:val="right"/>
      <w:rPr>
        <w:b/>
        <w:bCs/>
        <w:i/>
        <w:iCs/>
        <w:color w:val="FF000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EACDB" w14:textId="76560AAE" w:rsidR="005D251D" w:rsidRPr="007775C2" w:rsidRDefault="005D251D" w:rsidP="007775C2">
    <w:pPr>
      <w:pStyle w:val="Header"/>
      <w:jc w:val="right"/>
      <w:rPr>
        <w:b/>
        <w:bCs/>
        <w:i/>
        <w:iCs/>
        <w:color w:val="FF0000"/>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885C5" w14:textId="77777777" w:rsidR="00CC0D96" w:rsidRPr="005B069F" w:rsidRDefault="00CC0D96" w:rsidP="003240C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84FEA2"/>
    <w:lvl w:ilvl="0">
      <w:start w:val="1"/>
      <w:numFmt w:val="decimal"/>
      <w:pStyle w:val="ListNumber5"/>
      <w:lvlText w:val="%1."/>
      <w:lvlJc w:val="left"/>
      <w:pPr>
        <w:tabs>
          <w:tab w:val="num" w:pos="1710"/>
        </w:tabs>
        <w:ind w:left="1710" w:hanging="360"/>
      </w:pPr>
    </w:lvl>
  </w:abstractNum>
  <w:abstractNum w:abstractNumId="1" w15:restartNumberingAfterBreak="0">
    <w:nsid w:val="FFFFFF7D"/>
    <w:multiLevelType w:val="singleLevel"/>
    <w:tmpl w:val="2728B0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57A134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B7405CE"/>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5FCA48BC"/>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7B7A61CC"/>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12B79BD"/>
    <w:multiLevelType w:val="multilevel"/>
    <w:tmpl w:val="0EAADD68"/>
    <w:lvl w:ilvl="0">
      <w:start w:val="1"/>
      <w:numFmt w:val="decimal"/>
      <w:lvlText w:val="%1."/>
      <w:lvlJc w:val="left"/>
      <w:pPr>
        <w:ind w:left="720" w:hanging="360"/>
      </w:pPr>
      <w:rPr>
        <w:rFonts w:hint="default"/>
      </w:rPr>
    </w:lvl>
    <w:lvl w:ilvl="1">
      <w:start w:val="2"/>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02CC0875"/>
    <w:multiLevelType w:val="hybridMultilevel"/>
    <w:tmpl w:val="4E2C79A0"/>
    <w:lvl w:ilvl="0" w:tplc="A8ECFA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4441BA"/>
    <w:multiLevelType w:val="hybridMultilevel"/>
    <w:tmpl w:val="6CEAE290"/>
    <w:lvl w:ilvl="0" w:tplc="4CB419A6">
      <w:start w:val="1"/>
      <w:numFmt w:val="bullet"/>
      <w:pStyle w:val="Bullet"/>
      <w:lvlText w:val=""/>
      <w:lvlJc w:val="left"/>
      <w:pPr>
        <w:ind w:left="360" w:hanging="360"/>
      </w:pPr>
      <w:rPr>
        <w:rFonts w:ascii="Wingdings 3" w:hAnsi="Wingdings 3" w:hint="default"/>
        <w:color w:val="FFE600"/>
        <w:sz w:val="20"/>
        <w:szCs w:val="20"/>
      </w:rPr>
    </w:lvl>
    <w:lvl w:ilvl="1" w:tplc="6F1AB9F0" w:tentative="1">
      <w:start w:val="1"/>
      <w:numFmt w:val="bullet"/>
      <w:lvlText w:val="o"/>
      <w:lvlJc w:val="left"/>
      <w:pPr>
        <w:ind w:left="1440" w:hanging="360"/>
      </w:pPr>
      <w:rPr>
        <w:rFonts w:ascii="EYInterstate" w:hAnsi="EYInterstate" w:cs="EYInterstate" w:hint="default"/>
      </w:rPr>
    </w:lvl>
    <w:lvl w:ilvl="2" w:tplc="D89C893C" w:tentative="1">
      <w:start w:val="1"/>
      <w:numFmt w:val="bullet"/>
      <w:lvlText w:val=""/>
      <w:lvlJc w:val="left"/>
      <w:pPr>
        <w:ind w:left="2160" w:hanging="360"/>
      </w:pPr>
      <w:rPr>
        <w:rFonts w:ascii="EYInterstate Light" w:hAnsi="EYInterstate Light" w:hint="default"/>
      </w:rPr>
    </w:lvl>
    <w:lvl w:ilvl="3" w:tplc="350A1FAC" w:tentative="1">
      <w:start w:val="1"/>
      <w:numFmt w:val="bullet"/>
      <w:lvlText w:val=""/>
      <w:lvlJc w:val="left"/>
      <w:pPr>
        <w:ind w:left="2880" w:hanging="360"/>
      </w:pPr>
      <w:rPr>
        <w:rFonts w:ascii="Cambria Math" w:hAnsi="Cambria Math" w:hint="default"/>
      </w:rPr>
    </w:lvl>
    <w:lvl w:ilvl="4" w:tplc="779612EC" w:tentative="1">
      <w:start w:val="1"/>
      <w:numFmt w:val="bullet"/>
      <w:lvlText w:val="o"/>
      <w:lvlJc w:val="left"/>
      <w:pPr>
        <w:ind w:left="3600" w:hanging="360"/>
      </w:pPr>
      <w:rPr>
        <w:rFonts w:ascii="EYInterstate" w:hAnsi="EYInterstate" w:cs="EYInterstate" w:hint="default"/>
      </w:rPr>
    </w:lvl>
    <w:lvl w:ilvl="5" w:tplc="345E5C04" w:tentative="1">
      <w:start w:val="1"/>
      <w:numFmt w:val="bullet"/>
      <w:lvlText w:val=""/>
      <w:lvlJc w:val="left"/>
      <w:pPr>
        <w:ind w:left="4320" w:hanging="360"/>
      </w:pPr>
      <w:rPr>
        <w:rFonts w:ascii="EYInterstate Light" w:hAnsi="EYInterstate Light" w:hint="default"/>
      </w:rPr>
    </w:lvl>
    <w:lvl w:ilvl="6" w:tplc="90885E72" w:tentative="1">
      <w:start w:val="1"/>
      <w:numFmt w:val="bullet"/>
      <w:lvlText w:val=""/>
      <w:lvlJc w:val="left"/>
      <w:pPr>
        <w:ind w:left="5040" w:hanging="360"/>
      </w:pPr>
      <w:rPr>
        <w:rFonts w:ascii="Cambria Math" w:hAnsi="Cambria Math" w:hint="default"/>
      </w:rPr>
    </w:lvl>
    <w:lvl w:ilvl="7" w:tplc="D42E8F3E" w:tentative="1">
      <w:start w:val="1"/>
      <w:numFmt w:val="bullet"/>
      <w:lvlText w:val="o"/>
      <w:lvlJc w:val="left"/>
      <w:pPr>
        <w:ind w:left="5760" w:hanging="360"/>
      </w:pPr>
      <w:rPr>
        <w:rFonts w:ascii="EYInterstate" w:hAnsi="EYInterstate" w:cs="EYInterstate" w:hint="default"/>
      </w:rPr>
    </w:lvl>
    <w:lvl w:ilvl="8" w:tplc="D2A8FDCA" w:tentative="1">
      <w:start w:val="1"/>
      <w:numFmt w:val="bullet"/>
      <w:lvlText w:val=""/>
      <w:lvlJc w:val="left"/>
      <w:pPr>
        <w:ind w:left="6480" w:hanging="360"/>
      </w:pPr>
      <w:rPr>
        <w:rFonts w:ascii="EYInterstate Light" w:hAnsi="EYInterstate Light" w:hint="default"/>
      </w:rPr>
    </w:lvl>
  </w:abstractNum>
  <w:abstractNum w:abstractNumId="9" w15:restartNumberingAfterBreak="0">
    <w:nsid w:val="04F31B1E"/>
    <w:multiLevelType w:val="multilevel"/>
    <w:tmpl w:val="7B5CD680"/>
    <w:lvl w:ilvl="0">
      <w:start w:val="1"/>
      <w:numFmt w:val="none"/>
      <w:suff w:val="nothing"/>
      <w:lvlText w:val=""/>
      <w:lvlJc w:val="left"/>
      <w:pPr>
        <w:ind w:left="0" w:firstLine="0"/>
      </w:pPr>
      <w:rPr>
        <w:rFonts w:hint="default"/>
      </w:rPr>
    </w:lvl>
    <w:lvl w:ilvl="1">
      <w:start w:val="1"/>
      <w:numFmt w:val="decimal"/>
      <w:lvlText w:val="%1%2"/>
      <w:lvlJc w:val="right"/>
      <w:pPr>
        <w:ind w:left="0" w:hanging="288"/>
      </w:pPr>
      <w:rPr>
        <w:rFonts w:hint="default"/>
      </w:rPr>
    </w:lvl>
    <w:lvl w:ilvl="2">
      <w:start w:val="1"/>
      <w:numFmt w:val="decimal"/>
      <w:lvlText w:val="%2.%3"/>
      <w:lvlJc w:val="right"/>
      <w:pPr>
        <w:ind w:left="0" w:hanging="288"/>
      </w:pPr>
      <w:rPr>
        <w:rFonts w:hint="default"/>
        <w:b/>
        <w:bCs w:val="0"/>
        <w:i/>
        <w:iCs w:val="0"/>
      </w:rPr>
    </w:lvl>
    <w:lvl w:ilvl="3">
      <w:start w:val="1"/>
      <w:numFmt w:val="lowerRoman"/>
      <w:lvlText w:val="(%4)"/>
      <w:lvlJc w:val="left"/>
      <w:pPr>
        <w:ind w:left="432" w:hanging="432"/>
      </w:pPr>
      <w:rPr>
        <w:rFonts w:hint="default"/>
        <w:i/>
        <w:iCs w:val="0"/>
      </w:rPr>
    </w:lvl>
    <w:lvl w:ilvl="4">
      <w:start w:val="1"/>
      <w:numFmt w:val="lowerLetter"/>
      <w:lvlText w:val="(%5)"/>
      <w:lvlJc w:val="left"/>
      <w:pPr>
        <w:ind w:left="432" w:hanging="432"/>
      </w:pPr>
      <w:rPr>
        <w:rFonts w:hint="default"/>
      </w:rPr>
    </w:lvl>
    <w:lvl w:ilvl="5">
      <w:start w:val="1"/>
      <w:numFmt w:val="decimal"/>
      <w:pStyle w:val="Heading61"/>
      <w:lvlText w:val="%2.%3.%4.%5.%6"/>
      <w:lvlJc w:val="left"/>
      <w:pPr>
        <w:ind w:left="0" w:firstLine="0"/>
      </w:pPr>
      <w:rPr>
        <w:rFonts w:hint="default"/>
      </w:rPr>
    </w:lvl>
    <w:lvl w:ilvl="6">
      <w:start w:val="1"/>
      <w:numFmt w:val="decimal"/>
      <w:pStyle w:val="Heading71"/>
      <w:lvlText w:val="%2.%3.%4.%5.%6.%7"/>
      <w:lvlJc w:val="left"/>
      <w:pPr>
        <w:ind w:left="0" w:firstLine="0"/>
      </w:pPr>
      <w:rPr>
        <w:rFonts w:hint="default"/>
      </w:rPr>
    </w:lvl>
    <w:lvl w:ilvl="7">
      <w:start w:val="1"/>
      <w:numFmt w:val="decimal"/>
      <w:pStyle w:val="Heading81"/>
      <w:lvlText w:val="%2.%3.%4.%5.%6.%7.%8"/>
      <w:lvlJc w:val="left"/>
      <w:pPr>
        <w:ind w:left="0" w:firstLine="0"/>
      </w:pPr>
      <w:rPr>
        <w:rFonts w:hint="default"/>
      </w:rPr>
    </w:lvl>
    <w:lvl w:ilvl="8">
      <w:start w:val="1"/>
      <w:numFmt w:val="decimal"/>
      <w:pStyle w:val="Heading91"/>
      <w:lvlText w:val="%2.%3.%4.%5.%6.%7.%8.%9"/>
      <w:lvlJc w:val="left"/>
      <w:pPr>
        <w:ind w:left="0" w:firstLine="0"/>
      </w:pPr>
      <w:rPr>
        <w:rFonts w:hint="default"/>
      </w:rPr>
    </w:lvl>
  </w:abstractNum>
  <w:abstractNum w:abstractNumId="10" w15:restartNumberingAfterBreak="0">
    <w:nsid w:val="0A6B4F6F"/>
    <w:multiLevelType w:val="multilevel"/>
    <w:tmpl w:val="BCE8B762"/>
    <w:styleLink w:val="ListBullets"/>
    <w:lvl w:ilvl="0">
      <w:start w:val="1"/>
      <w:numFmt w:val="bullet"/>
      <w:lvlText w:val=""/>
      <w:lvlJc w:val="left"/>
      <w:pPr>
        <w:ind w:left="357" w:hanging="357"/>
      </w:pPr>
      <w:rPr>
        <w:rFonts w:ascii="Wingdings 3" w:hAnsi="Wingdings 3" w:hint="default"/>
        <w:color w:val="FFE600"/>
        <w:sz w:val="16"/>
        <w:szCs w:val="20"/>
      </w:rPr>
    </w:lvl>
    <w:lvl w:ilvl="1">
      <w:start w:val="1"/>
      <w:numFmt w:val="bullet"/>
      <w:lvlText w:val=""/>
      <w:lvlJc w:val="left"/>
      <w:pPr>
        <w:ind w:left="720" w:hanging="360"/>
      </w:pPr>
      <w:rPr>
        <w:rFonts w:ascii="Wingdings 3" w:hAnsi="Wingdings 3" w:hint="default"/>
        <w:color w:val="FFE600"/>
        <w:sz w:val="16"/>
      </w:rPr>
    </w:lvl>
    <w:lvl w:ilvl="2">
      <w:start w:val="1"/>
      <w:numFmt w:val="bullet"/>
      <w:lvlText w:val=""/>
      <w:lvlJc w:val="left"/>
      <w:pPr>
        <w:ind w:left="1080" w:hanging="360"/>
      </w:pPr>
      <w:rPr>
        <w:rFonts w:ascii="Wingdings 3" w:hAnsi="Wingdings 3" w:hint="default"/>
        <w:color w:val="FFE600"/>
        <w:sz w:val="16"/>
      </w:rPr>
    </w:lvl>
    <w:lvl w:ilvl="3">
      <w:start w:val="1"/>
      <w:numFmt w:val="bullet"/>
      <w:lvlText w:val=""/>
      <w:lvlJc w:val="left"/>
      <w:pPr>
        <w:ind w:left="1440" w:hanging="360"/>
      </w:pPr>
      <w:rPr>
        <w:rFonts w:ascii="Wingdings 3" w:hAnsi="Wingdings 3" w:hint="default"/>
        <w:color w:val="FFE600"/>
        <w:sz w:val="16"/>
      </w:rPr>
    </w:lvl>
    <w:lvl w:ilvl="4">
      <w:start w:val="1"/>
      <w:numFmt w:val="bullet"/>
      <w:lvlText w:val=""/>
      <w:lvlJc w:val="left"/>
      <w:pPr>
        <w:tabs>
          <w:tab w:val="num" w:pos="2016"/>
        </w:tabs>
        <w:ind w:left="1800" w:hanging="360"/>
      </w:pPr>
      <w:rPr>
        <w:rFonts w:ascii="Wingdings 3" w:hAnsi="Wingdings 3" w:hint="default"/>
        <w:color w:val="FFE600"/>
        <w:sz w:val="16"/>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1" w15:restartNumberingAfterBreak="0">
    <w:nsid w:val="0C1650A6"/>
    <w:multiLevelType w:val="hybridMultilevel"/>
    <w:tmpl w:val="5D4ECCD2"/>
    <w:lvl w:ilvl="0" w:tplc="C4F690A2">
      <w:start w:val="1"/>
      <w:numFmt w:val="decimal"/>
      <w:lvlText w:val="1.%1."/>
      <w:lvlJc w:val="left"/>
      <w:pPr>
        <w:ind w:left="720" w:hanging="360"/>
      </w:pPr>
      <w:rPr>
        <w:rFonts w:ascii="Arial" w:hAnsi="Arial" w:hint="default"/>
        <w:b w:val="0"/>
        <w:bCs w:val="0"/>
        <w:i w:val="0"/>
        <w:color w:val="000000" w:themeColor="text1"/>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050E46"/>
    <w:multiLevelType w:val="hybridMultilevel"/>
    <w:tmpl w:val="9FF87E8C"/>
    <w:lvl w:ilvl="0" w:tplc="070E1950">
      <w:start w:val="1"/>
      <w:numFmt w:val="decimal"/>
      <w:lvlText w:val="2.%1."/>
      <w:lvlJc w:val="left"/>
      <w:pPr>
        <w:ind w:left="720" w:hanging="360"/>
      </w:pPr>
      <w:rPr>
        <w:rFonts w:ascii="Arial" w:hAnsi="Arial" w:hint="default"/>
        <w:b w:val="0"/>
        <w:bCs w:val="0"/>
        <w:i w:val="0"/>
        <w:color w:val="000000" w:themeColor="text1"/>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337565"/>
    <w:multiLevelType w:val="hybridMultilevel"/>
    <w:tmpl w:val="BA24A936"/>
    <w:lvl w:ilvl="0" w:tplc="C4F690A2">
      <w:start w:val="1"/>
      <w:numFmt w:val="decimal"/>
      <w:lvlText w:val="1.%1."/>
      <w:lvlJc w:val="left"/>
      <w:pPr>
        <w:ind w:left="720" w:hanging="360"/>
      </w:pPr>
      <w:rPr>
        <w:rFonts w:ascii="Arial" w:hAnsi="Arial" w:hint="default"/>
        <w:b w:val="0"/>
        <w:bCs w:val="0"/>
        <w:i w:val="0"/>
        <w:color w:val="000000" w:themeColor="text1"/>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E760EA"/>
    <w:multiLevelType w:val="multilevel"/>
    <w:tmpl w:val="ABB6D8C4"/>
    <w:lvl w:ilvl="0">
      <w:start w:val="1"/>
      <w:numFmt w:val="decimal"/>
      <w:pStyle w:val="HeadingforAnnex4"/>
      <w:lvlText w:val="%1."/>
      <w:lvlJc w:val="left"/>
      <w:pPr>
        <w:ind w:left="720" w:hanging="360"/>
      </w:pPr>
      <w:rPr>
        <w:rFonts w:ascii="Arial" w:hAnsi="Arial" w:cs="Arial" w:hint="default"/>
        <w:b/>
        <w:bCs/>
        <w:i w:val="0"/>
        <w:sz w:val="20"/>
        <w:szCs w:val="20"/>
      </w:rPr>
    </w:lvl>
    <w:lvl w:ilvl="1">
      <w:start w:val="2"/>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6B9659D"/>
    <w:multiLevelType w:val="hybridMultilevel"/>
    <w:tmpl w:val="3DD6B8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783B29"/>
    <w:multiLevelType w:val="multilevel"/>
    <w:tmpl w:val="379CCB76"/>
    <w:lvl w:ilvl="0">
      <w:start w:val="1"/>
      <w:numFmt w:val="decimal"/>
      <w:pStyle w:val="EYcl1"/>
      <w:lvlText w:val="%1."/>
      <w:lvlJc w:val="left"/>
      <w:rPr>
        <w:rFonts w:ascii="Arial" w:hAnsi="Arial" w:cs="Arial" w:hint="default"/>
        <w:b w:val="0"/>
        <w:bCs/>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1">
      <w:start w:val="1"/>
      <w:numFmt w:val="decimal"/>
      <w:pStyle w:val="EYcl11"/>
      <w:lvlText w:val="%1.%2."/>
      <w:lvlJc w:val="left"/>
      <w:pPr>
        <w:ind w:left="435" w:hanging="432"/>
      </w:pPr>
      <w:rPr>
        <w:rFonts w:hint="default"/>
      </w:rPr>
    </w:lvl>
    <w:lvl w:ilvl="2">
      <w:start w:val="1"/>
      <w:numFmt w:val="decimal"/>
      <w:pStyle w:val="EYcl111"/>
      <w:lvlText w:val="%1.%2.%3."/>
      <w:lvlJc w:val="left"/>
      <w:pPr>
        <w:ind w:left="867" w:hanging="504"/>
      </w:pPr>
      <w:rPr>
        <w:rFonts w:hint="default"/>
        <w:b w:val="0"/>
      </w:rPr>
    </w:lvl>
    <w:lvl w:ilvl="3">
      <w:start w:val="1"/>
      <w:numFmt w:val="lowerLetter"/>
      <w:pStyle w:val="EYcla"/>
      <w:lvlText w:val="(%4)"/>
      <w:lvlJc w:val="left"/>
      <w:pPr>
        <w:ind w:left="1401" w:hanging="511"/>
      </w:pPr>
      <w:rPr>
        <w:rFonts w:hint="default"/>
      </w:rPr>
    </w:lvl>
    <w:lvl w:ilvl="4">
      <w:start w:val="1"/>
      <w:numFmt w:val="decimal"/>
      <w:lvlText w:val="%1.%2.%3.%4.%5."/>
      <w:lvlJc w:val="left"/>
      <w:pPr>
        <w:ind w:left="1875" w:hanging="792"/>
      </w:pPr>
      <w:rPr>
        <w:rFonts w:hint="default"/>
      </w:rPr>
    </w:lvl>
    <w:lvl w:ilvl="5">
      <w:start w:val="1"/>
      <w:numFmt w:val="decimal"/>
      <w:lvlText w:val="%1.%2.%3.%4.%5.%6."/>
      <w:lvlJc w:val="left"/>
      <w:pPr>
        <w:ind w:left="2379" w:hanging="936"/>
      </w:pPr>
      <w:rPr>
        <w:rFonts w:hint="default"/>
      </w:rPr>
    </w:lvl>
    <w:lvl w:ilvl="6">
      <w:start w:val="1"/>
      <w:numFmt w:val="decimal"/>
      <w:lvlText w:val="%1.%2.%3.%4.%5.%6.%7."/>
      <w:lvlJc w:val="left"/>
      <w:pPr>
        <w:ind w:left="2883" w:hanging="1080"/>
      </w:pPr>
      <w:rPr>
        <w:rFonts w:hint="default"/>
      </w:rPr>
    </w:lvl>
    <w:lvl w:ilvl="7">
      <w:start w:val="1"/>
      <w:numFmt w:val="decimal"/>
      <w:lvlText w:val="%1.%2.%3.%4.%5.%6.%7.%8."/>
      <w:lvlJc w:val="left"/>
      <w:pPr>
        <w:ind w:left="3387" w:hanging="1224"/>
      </w:pPr>
      <w:rPr>
        <w:rFonts w:hint="default"/>
      </w:rPr>
    </w:lvl>
    <w:lvl w:ilvl="8">
      <w:start w:val="1"/>
      <w:numFmt w:val="decimal"/>
      <w:lvlText w:val="%1.%2.%3.%4.%5.%6.%7.%8.%9."/>
      <w:lvlJc w:val="left"/>
      <w:pPr>
        <w:ind w:left="3963" w:hanging="1440"/>
      </w:pPr>
      <w:rPr>
        <w:rFonts w:hint="default"/>
      </w:rPr>
    </w:lvl>
  </w:abstractNum>
  <w:abstractNum w:abstractNumId="17" w15:restartNumberingAfterBreak="0">
    <w:nsid w:val="1A18448C"/>
    <w:multiLevelType w:val="hybridMultilevel"/>
    <w:tmpl w:val="077A4E7C"/>
    <w:lvl w:ilvl="0" w:tplc="D448701A">
      <w:start w:val="1"/>
      <w:numFmt w:val="upperLetter"/>
      <w:lvlText w:val="Form %1."/>
      <w:lvlJc w:val="center"/>
      <w:pPr>
        <w:ind w:left="1440" w:hanging="360"/>
      </w:pPr>
      <w:rPr>
        <w:rFonts w:ascii="Arial Bold" w:hAnsi="Arial Bold" w:hint="default"/>
        <w:b/>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B2D3847"/>
    <w:multiLevelType w:val="hybridMultilevel"/>
    <w:tmpl w:val="B7A48E90"/>
    <w:lvl w:ilvl="0" w:tplc="57AE32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595B05"/>
    <w:multiLevelType w:val="hybridMultilevel"/>
    <w:tmpl w:val="77E4FB4A"/>
    <w:lvl w:ilvl="0" w:tplc="F99A1B06">
      <w:start w:val="1"/>
      <w:numFmt w:val="decimal"/>
      <w:lvlText w:val="2.1.%1."/>
      <w:lvlJc w:val="left"/>
      <w:pPr>
        <w:ind w:left="1440" w:hanging="360"/>
      </w:pPr>
      <w:rPr>
        <w:rFonts w:ascii="Arial" w:hAnsi="Arial" w:hint="default"/>
        <w:b/>
        <w:bCs/>
        <w:i w:val="0"/>
        <w:color w:val="000000" w:themeColor="text1"/>
        <w:sz w:val="20"/>
        <w:u w:val="none"/>
      </w:rPr>
    </w:lvl>
    <w:lvl w:ilvl="1" w:tplc="1350509E">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C2E4D7A"/>
    <w:multiLevelType w:val="hybridMultilevel"/>
    <w:tmpl w:val="B6848F2A"/>
    <w:lvl w:ilvl="0" w:tplc="D69A6EAC">
      <w:start w:val="1"/>
      <w:numFmt w:val="bullet"/>
      <w:pStyle w:val="AnnexList2"/>
      <w:lvlText w:val="–"/>
      <w:lvlJc w:val="left"/>
      <w:pPr>
        <w:ind w:left="1440" w:hanging="360"/>
      </w:pPr>
      <w:rPr>
        <w:rFonts w:ascii="Arial" w:hAnsi="Aria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1" w15:restartNumberingAfterBreak="0">
    <w:nsid w:val="1CE40D1E"/>
    <w:multiLevelType w:val="multilevel"/>
    <w:tmpl w:val="1F123BD4"/>
    <w:lvl w:ilvl="0">
      <w:start w:val="1"/>
      <w:numFmt w:val="bullet"/>
      <w:pStyle w:val="ListbulletNobullet"/>
      <w:lvlText w:val=""/>
      <w:lvlJc w:val="left"/>
      <w:pPr>
        <w:ind w:left="357" w:hanging="357"/>
      </w:pPr>
      <w:rPr>
        <w:rFonts w:ascii="Wingdings 3" w:hAnsi="Wingdings 3" w:hint="default"/>
        <w:color w:val="FFE600"/>
        <w:sz w:val="16"/>
        <w:szCs w:val="20"/>
      </w:rPr>
    </w:lvl>
    <w:lvl w:ilvl="1">
      <w:start w:val="1"/>
      <w:numFmt w:val="bullet"/>
      <w:lvlText w:val=""/>
      <w:lvlJc w:val="left"/>
      <w:pPr>
        <w:ind w:left="720" w:hanging="360"/>
      </w:pPr>
      <w:rPr>
        <w:rFonts w:ascii="Wingdings 3" w:hAnsi="Wingdings 3" w:hint="default"/>
        <w:color w:val="FFE600"/>
        <w:sz w:val="16"/>
      </w:rPr>
    </w:lvl>
    <w:lvl w:ilvl="2">
      <w:start w:val="1"/>
      <w:numFmt w:val="bullet"/>
      <w:lvlText w:val=""/>
      <w:lvlJc w:val="left"/>
      <w:pPr>
        <w:ind w:left="1080" w:hanging="360"/>
      </w:pPr>
      <w:rPr>
        <w:rFonts w:ascii="Wingdings 3" w:hAnsi="Wingdings 3" w:hint="default"/>
        <w:color w:val="FFE600"/>
        <w:sz w:val="16"/>
      </w:rPr>
    </w:lvl>
    <w:lvl w:ilvl="3">
      <w:start w:val="1"/>
      <w:numFmt w:val="bullet"/>
      <w:lvlText w:val=""/>
      <w:lvlJc w:val="left"/>
      <w:pPr>
        <w:ind w:left="1440" w:hanging="360"/>
      </w:pPr>
      <w:rPr>
        <w:rFonts w:ascii="Wingdings 3" w:hAnsi="Wingdings 3" w:hint="default"/>
        <w:color w:val="FFE600"/>
        <w:sz w:val="16"/>
      </w:rPr>
    </w:lvl>
    <w:lvl w:ilvl="4">
      <w:start w:val="1"/>
      <w:numFmt w:val="bullet"/>
      <w:lvlText w:val=""/>
      <w:lvlJc w:val="left"/>
      <w:pPr>
        <w:tabs>
          <w:tab w:val="num" w:pos="2016"/>
        </w:tabs>
        <w:ind w:left="1800" w:hanging="360"/>
      </w:pPr>
      <w:rPr>
        <w:rFonts w:ascii="Wingdings 3" w:hAnsi="Wingdings 3" w:hint="default"/>
        <w:color w:val="FFE600"/>
        <w:sz w:val="16"/>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2" w15:restartNumberingAfterBreak="0">
    <w:nsid w:val="1E530205"/>
    <w:multiLevelType w:val="multilevel"/>
    <w:tmpl w:val="082CCF56"/>
    <w:lvl w:ilvl="0">
      <w:start w:val="1"/>
      <w:numFmt w:val="bullet"/>
      <w:pStyle w:val="Num-1"/>
      <w:suff w:val="space"/>
      <w:lvlText w:val=""/>
      <w:lvlJc w:val="left"/>
      <w:pPr>
        <w:ind w:left="360" w:firstLine="0"/>
      </w:pPr>
      <w:rPr>
        <w:rFonts w:ascii="Symbol" w:hAnsi="Symbol" w:hint="default"/>
      </w:rPr>
    </w:lvl>
    <w:lvl w:ilvl="1">
      <w:start w:val="1"/>
      <w:numFmt w:val="bullet"/>
      <w:pStyle w:val="ListBullet2"/>
      <w:suff w:val="space"/>
      <w:lvlText w:val="o"/>
      <w:lvlJc w:val="left"/>
      <w:pPr>
        <w:ind w:left="720" w:firstLine="0"/>
      </w:pPr>
      <w:rPr>
        <w:rFonts w:ascii="Courier New" w:hAnsi="Courier New" w:hint="default"/>
      </w:rPr>
    </w:lvl>
    <w:lvl w:ilvl="2">
      <w:start w:val="1"/>
      <w:numFmt w:val="bullet"/>
      <w:pStyle w:val="ListBullet3"/>
      <w:suff w:val="space"/>
      <w:lvlText w:val="o"/>
      <w:lvlJc w:val="left"/>
      <w:pPr>
        <w:ind w:left="1080" w:firstLine="0"/>
      </w:pPr>
      <w:rPr>
        <w:rFonts w:ascii="Courier New" w:hAnsi="Courier New" w:hint="default"/>
      </w:rPr>
    </w:lvl>
    <w:lvl w:ilvl="3">
      <w:start w:val="1"/>
      <w:numFmt w:val="bullet"/>
      <w:pStyle w:val="ListBullet4"/>
      <w:suff w:val="space"/>
      <w:lvlText w:val="o"/>
      <w:lvlJc w:val="left"/>
      <w:pPr>
        <w:ind w:left="1440" w:firstLine="0"/>
      </w:pPr>
      <w:rPr>
        <w:rFonts w:ascii="Courier New" w:hAnsi="Courier New" w:hint="default"/>
      </w:rPr>
    </w:lvl>
    <w:lvl w:ilvl="4">
      <w:start w:val="1"/>
      <w:numFmt w:val="bullet"/>
      <w:pStyle w:val="ListBullet5"/>
      <w:suff w:val="space"/>
      <w:lvlText w:val="o"/>
      <w:lvlJc w:val="left"/>
      <w:pPr>
        <w:ind w:left="1800" w:firstLine="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F7A3F8B"/>
    <w:multiLevelType w:val="hybridMultilevel"/>
    <w:tmpl w:val="EB048C9C"/>
    <w:lvl w:ilvl="0" w:tplc="584CE802">
      <w:start w:val="1"/>
      <w:numFmt w:val="decimal"/>
      <w:pStyle w:val="Style6"/>
      <w:lvlText w:val="4.6.%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1FEC460A"/>
    <w:multiLevelType w:val="hybridMultilevel"/>
    <w:tmpl w:val="E9EA6F76"/>
    <w:lvl w:ilvl="0" w:tplc="3CB20A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25A157A"/>
    <w:multiLevelType w:val="hybridMultilevel"/>
    <w:tmpl w:val="FE1AC1B2"/>
    <w:lvl w:ilvl="0" w:tplc="02A0F43A">
      <w:start w:val="3"/>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6" w15:restartNumberingAfterBreak="0">
    <w:nsid w:val="23647300"/>
    <w:multiLevelType w:val="multilevel"/>
    <w:tmpl w:val="2D2A2EF6"/>
    <w:lvl w:ilvl="0">
      <w:start w:val="1"/>
      <w:numFmt w:val="decimal"/>
      <w:lvlText w:val="%1."/>
      <w:lvlJc w:val="left"/>
      <w:pPr>
        <w:ind w:left="720" w:hanging="360"/>
      </w:pPr>
      <w:rPr>
        <w:rFonts w:ascii="Arial Bold" w:hAnsi="Arial Bold" w:hint="default"/>
        <w:b/>
        <w:bCs w:val="0"/>
        <w:i w:val="0"/>
        <w:sz w:val="20"/>
        <w:szCs w:val="20"/>
      </w:rPr>
    </w:lvl>
    <w:lvl w:ilvl="1">
      <w:start w:val="1"/>
      <w:numFmt w:val="decimal"/>
      <w:isLgl/>
      <w:lvlText w:val="%1.%2."/>
      <w:lvlJc w:val="left"/>
      <w:pPr>
        <w:ind w:left="720" w:hanging="360"/>
      </w:pPr>
      <w:rPr>
        <w:rFonts w:hint="default"/>
        <w:b/>
        <w:bCs/>
      </w:rPr>
    </w:lvl>
    <w:lvl w:ilvl="2">
      <w:start w:val="1"/>
      <w:numFmt w:val="decimal"/>
      <w:isLgl/>
      <w:lvlText w:val="%1.%2.%3."/>
      <w:lvlJc w:val="left"/>
      <w:pPr>
        <w:ind w:left="72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250868F7"/>
    <w:multiLevelType w:val="hybridMultilevel"/>
    <w:tmpl w:val="3DD6B8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85A4C92"/>
    <w:multiLevelType w:val="hybridMultilevel"/>
    <w:tmpl w:val="9FCCE5C8"/>
    <w:lvl w:ilvl="0" w:tplc="43CECC92">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2FE35767"/>
    <w:multiLevelType w:val="hybridMultilevel"/>
    <w:tmpl w:val="B16E7E3E"/>
    <w:lvl w:ilvl="0" w:tplc="84C4FB62">
      <w:start w:val="1"/>
      <w:numFmt w:val="bullet"/>
      <w:pStyle w:val="Style10"/>
      <w:lvlText w:val="─"/>
      <w:lvlJc w:val="left"/>
      <w:pPr>
        <w:ind w:left="1791" w:hanging="360"/>
      </w:pPr>
      <w:rPr>
        <w:rFonts w:ascii="Calibri" w:hAnsi="Calibri" w:hint="default"/>
      </w:rPr>
    </w:lvl>
    <w:lvl w:ilvl="1" w:tplc="04090003" w:tentative="1">
      <w:start w:val="1"/>
      <w:numFmt w:val="bullet"/>
      <w:lvlText w:val="o"/>
      <w:lvlJc w:val="left"/>
      <w:pPr>
        <w:ind w:left="2511" w:hanging="360"/>
      </w:pPr>
      <w:rPr>
        <w:rFonts w:ascii="Courier New" w:hAnsi="Courier New" w:cs="Courier New" w:hint="default"/>
      </w:rPr>
    </w:lvl>
    <w:lvl w:ilvl="2" w:tplc="04090005" w:tentative="1">
      <w:start w:val="1"/>
      <w:numFmt w:val="bullet"/>
      <w:lvlText w:val=""/>
      <w:lvlJc w:val="left"/>
      <w:pPr>
        <w:ind w:left="3231" w:hanging="360"/>
      </w:pPr>
      <w:rPr>
        <w:rFonts w:ascii="Wingdings" w:hAnsi="Wingdings" w:hint="default"/>
      </w:rPr>
    </w:lvl>
    <w:lvl w:ilvl="3" w:tplc="04090001" w:tentative="1">
      <w:start w:val="1"/>
      <w:numFmt w:val="bullet"/>
      <w:lvlText w:val=""/>
      <w:lvlJc w:val="left"/>
      <w:pPr>
        <w:ind w:left="3951" w:hanging="360"/>
      </w:pPr>
      <w:rPr>
        <w:rFonts w:ascii="Symbol" w:hAnsi="Symbol" w:hint="default"/>
      </w:rPr>
    </w:lvl>
    <w:lvl w:ilvl="4" w:tplc="04090003" w:tentative="1">
      <w:start w:val="1"/>
      <w:numFmt w:val="bullet"/>
      <w:lvlText w:val="o"/>
      <w:lvlJc w:val="left"/>
      <w:pPr>
        <w:ind w:left="4671" w:hanging="360"/>
      </w:pPr>
      <w:rPr>
        <w:rFonts w:ascii="Courier New" w:hAnsi="Courier New" w:cs="Courier New" w:hint="default"/>
      </w:rPr>
    </w:lvl>
    <w:lvl w:ilvl="5" w:tplc="04090005" w:tentative="1">
      <w:start w:val="1"/>
      <w:numFmt w:val="bullet"/>
      <w:lvlText w:val=""/>
      <w:lvlJc w:val="left"/>
      <w:pPr>
        <w:ind w:left="5391" w:hanging="360"/>
      </w:pPr>
      <w:rPr>
        <w:rFonts w:ascii="Wingdings" w:hAnsi="Wingdings" w:hint="default"/>
      </w:rPr>
    </w:lvl>
    <w:lvl w:ilvl="6" w:tplc="04090001" w:tentative="1">
      <w:start w:val="1"/>
      <w:numFmt w:val="bullet"/>
      <w:lvlText w:val=""/>
      <w:lvlJc w:val="left"/>
      <w:pPr>
        <w:ind w:left="6111" w:hanging="360"/>
      </w:pPr>
      <w:rPr>
        <w:rFonts w:ascii="Symbol" w:hAnsi="Symbol" w:hint="default"/>
      </w:rPr>
    </w:lvl>
    <w:lvl w:ilvl="7" w:tplc="04090003" w:tentative="1">
      <w:start w:val="1"/>
      <w:numFmt w:val="bullet"/>
      <w:lvlText w:val="o"/>
      <w:lvlJc w:val="left"/>
      <w:pPr>
        <w:ind w:left="6831" w:hanging="360"/>
      </w:pPr>
      <w:rPr>
        <w:rFonts w:ascii="Courier New" w:hAnsi="Courier New" w:cs="Courier New" w:hint="default"/>
      </w:rPr>
    </w:lvl>
    <w:lvl w:ilvl="8" w:tplc="04090005" w:tentative="1">
      <w:start w:val="1"/>
      <w:numFmt w:val="bullet"/>
      <w:lvlText w:val=""/>
      <w:lvlJc w:val="left"/>
      <w:pPr>
        <w:ind w:left="7551" w:hanging="360"/>
      </w:pPr>
      <w:rPr>
        <w:rFonts w:ascii="Wingdings" w:hAnsi="Wingdings" w:hint="default"/>
      </w:rPr>
    </w:lvl>
  </w:abstractNum>
  <w:abstractNum w:abstractNumId="30" w15:restartNumberingAfterBreak="0">
    <w:nsid w:val="303E7327"/>
    <w:multiLevelType w:val="multilevel"/>
    <w:tmpl w:val="9B2425E8"/>
    <w:lvl w:ilvl="0">
      <w:numFmt w:val="bullet"/>
      <w:pStyle w:val="EYTablebullet"/>
      <w:lvlText w:val=""/>
      <w:lvlJc w:val="left"/>
      <w:pPr>
        <w:ind w:left="216" w:hanging="216"/>
      </w:pPr>
      <w:rPr>
        <w:rFonts w:ascii="Wingdings 3" w:hAnsi="Wingdings 3" w:hint="default"/>
        <w:color w:val="FFE600"/>
        <w:sz w:val="14"/>
        <w:szCs w:val="22"/>
      </w:rPr>
    </w:lvl>
    <w:lvl w:ilvl="1">
      <w:numFmt w:val="bullet"/>
      <w:lvlText w:val=""/>
      <w:lvlJc w:val="left"/>
      <w:pPr>
        <w:ind w:left="432" w:hanging="216"/>
      </w:pPr>
      <w:rPr>
        <w:rFonts w:ascii="Wingdings 3" w:hAnsi="Wingdings 3" w:hint="default"/>
        <w:color w:val="FFE600"/>
        <w:sz w:val="14"/>
        <w:szCs w:val="22"/>
      </w:rPr>
    </w:lvl>
    <w:lvl w:ilvl="2">
      <w:numFmt w:val="bullet"/>
      <w:lvlText w:val=""/>
      <w:lvlJc w:val="left"/>
      <w:pPr>
        <w:ind w:left="648" w:hanging="216"/>
      </w:pPr>
      <w:rPr>
        <w:rFonts w:ascii="Wingdings 3" w:hAnsi="Wingdings 3" w:hint="default"/>
        <w:color w:val="FFE600"/>
        <w:sz w:val="16"/>
      </w:rPr>
    </w:lvl>
    <w:lvl w:ilvl="3">
      <w:numFmt w:val="bullet"/>
      <w:lvlText w:val=""/>
      <w:lvlJc w:val="left"/>
      <w:pPr>
        <w:ind w:left="864" w:hanging="216"/>
      </w:pPr>
      <w:rPr>
        <w:rFonts w:ascii="Wingdings 3" w:hAnsi="Wingdings 3" w:hint="default"/>
        <w:color w:val="FFE600"/>
        <w:sz w:val="16"/>
      </w:rPr>
    </w:lvl>
    <w:lvl w:ilvl="4">
      <w:numFmt w:val="bullet"/>
      <w:lvlText w:val=""/>
      <w:lvlJc w:val="left"/>
      <w:pPr>
        <w:tabs>
          <w:tab w:val="num" w:pos="2016"/>
        </w:tabs>
        <w:ind w:left="1080" w:hanging="216"/>
      </w:pPr>
      <w:rPr>
        <w:rFonts w:ascii="Wingdings 3" w:hAnsi="Wingdings 3" w:hint="default"/>
        <w:color w:val="FFE600"/>
        <w:sz w:val="16"/>
      </w:rPr>
    </w:lvl>
    <w:lvl w:ilvl="5">
      <w:start w:val="1"/>
      <w:numFmt w:val="none"/>
      <w:suff w:val="nothing"/>
      <w:lvlText w:val=""/>
      <w:lvlJc w:val="left"/>
      <w:pPr>
        <w:ind w:left="1296" w:hanging="216"/>
      </w:pPr>
      <w:rPr>
        <w:rFonts w:hint="default"/>
      </w:rPr>
    </w:lvl>
    <w:lvl w:ilvl="6">
      <w:start w:val="1"/>
      <w:numFmt w:val="none"/>
      <w:suff w:val="nothing"/>
      <w:lvlText w:val=""/>
      <w:lvlJc w:val="left"/>
      <w:pPr>
        <w:ind w:left="1512" w:hanging="216"/>
      </w:pPr>
      <w:rPr>
        <w:rFonts w:hint="default"/>
      </w:rPr>
    </w:lvl>
    <w:lvl w:ilvl="7">
      <w:start w:val="1"/>
      <w:numFmt w:val="none"/>
      <w:suff w:val="nothing"/>
      <w:lvlText w:val=""/>
      <w:lvlJc w:val="left"/>
      <w:pPr>
        <w:ind w:left="1728" w:hanging="216"/>
      </w:pPr>
      <w:rPr>
        <w:rFonts w:hint="default"/>
      </w:rPr>
    </w:lvl>
    <w:lvl w:ilvl="8">
      <w:start w:val="1"/>
      <w:numFmt w:val="none"/>
      <w:suff w:val="space"/>
      <w:lvlText w:val=""/>
      <w:lvlJc w:val="left"/>
      <w:pPr>
        <w:ind w:left="1944" w:hanging="216"/>
      </w:pPr>
      <w:rPr>
        <w:rFonts w:hint="default"/>
      </w:rPr>
    </w:lvl>
  </w:abstractNum>
  <w:abstractNum w:abstractNumId="31" w15:restartNumberingAfterBreak="0">
    <w:nsid w:val="332D0233"/>
    <w:multiLevelType w:val="hybridMultilevel"/>
    <w:tmpl w:val="9AB48D7A"/>
    <w:lvl w:ilvl="0" w:tplc="479CB73E">
      <w:start w:val="1"/>
      <w:numFmt w:val="decimal"/>
      <w:lvlText w:val="3.%1."/>
      <w:lvlJc w:val="left"/>
      <w:pPr>
        <w:ind w:left="720" w:hanging="360"/>
      </w:pPr>
      <w:rPr>
        <w:rFonts w:ascii="Arial" w:hAnsi="Arial" w:cs="Arial" w:hint="default"/>
        <w:b w:val="0"/>
        <w:bCs w:val="0"/>
        <w:i w:val="0"/>
        <w:color w:val="000000" w:themeColor="text1"/>
        <w:sz w:val="20"/>
        <w:szCs w:val="20"/>
        <w:u w:val="none"/>
      </w:rPr>
    </w:lvl>
    <w:lvl w:ilvl="1" w:tplc="90080252">
      <w:start w:val="1"/>
      <w:numFmt w:val="decimal"/>
      <w:lvlText w:val="%2."/>
      <w:lvlJc w:val="left"/>
      <w:pPr>
        <w:ind w:left="2554" w:hanging="720"/>
      </w:pPr>
      <w:rPr>
        <w:rFonts w:hint="default"/>
      </w:rPr>
    </w:lvl>
    <w:lvl w:ilvl="2" w:tplc="FFFFFFFF" w:tentative="1">
      <w:start w:val="1"/>
      <w:numFmt w:val="lowerRoman"/>
      <w:lvlText w:val="%3."/>
      <w:lvlJc w:val="right"/>
      <w:pPr>
        <w:ind w:left="2914" w:hanging="180"/>
      </w:pPr>
    </w:lvl>
    <w:lvl w:ilvl="3" w:tplc="FFFFFFFF" w:tentative="1">
      <w:start w:val="1"/>
      <w:numFmt w:val="decimal"/>
      <w:lvlText w:val="%4."/>
      <w:lvlJc w:val="left"/>
      <w:pPr>
        <w:ind w:left="3634" w:hanging="360"/>
      </w:pPr>
    </w:lvl>
    <w:lvl w:ilvl="4" w:tplc="FFFFFFFF" w:tentative="1">
      <w:start w:val="1"/>
      <w:numFmt w:val="lowerLetter"/>
      <w:lvlText w:val="%5."/>
      <w:lvlJc w:val="left"/>
      <w:pPr>
        <w:ind w:left="4354" w:hanging="360"/>
      </w:pPr>
    </w:lvl>
    <w:lvl w:ilvl="5" w:tplc="FFFFFFFF" w:tentative="1">
      <w:start w:val="1"/>
      <w:numFmt w:val="lowerRoman"/>
      <w:lvlText w:val="%6."/>
      <w:lvlJc w:val="right"/>
      <w:pPr>
        <w:ind w:left="5074" w:hanging="180"/>
      </w:pPr>
    </w:lvl>
    <w:lvl w:ilvl="6" w:tplc="FFFFFFFF" w:tentative="1">
      <w:start w:val="1"/>
      <w:numFmt w:val="decimal"/>
      <w:lvlText w:val="%7."/>
      <w:lvlJc w:val="left"/>
      <w:pPr>
        <w:ind w:left="5794" w:hanging="360"/>
      </w:pPr>
    </w:lvl>
    <w:lvl w:ilvl="7" w:tplc="FFFFFFFF" w:tentative="1">
      <w:start w:val="1"/>
      <w:numFmt w:val="lowerLetter"/>
      <w:lvlText w:val="%8."/>
      <w:lvlJc w:val="left"/>
      <w:pPr>
        <w:ind w:left="6514" w:hanging="360"/>
      </w:pPr>
    </w:lvl>
    <w:lvl w:ilvl="8" w:tplc="FFFFFFFF" w:tentative="1">
      <w:start w:val="1"/>
      <w:numFmt w:val="lowerRoman"/>
      <w:lvlText w:val="%9."/>
      <w:lvlJc w:val="right"/>
      <w:pPr>
        <w:ind w:left="7234" w:hanging="180"/>
      </w:pPr>
    </w:lvl>
  </w:abstractNum>
  <w:abstractNum w:abstractNumId="32" w15:restartNumberingAfterBreak="0">
    <w:nsid w:val="34CC28B0"/>
    <w:multiLevelType w:val="hybridMultilevel"/>
    <w:tmpl w:val="CA72F30A"/>
    <w:lvl w:ilvl="0" w:tplc="73E82EAC">
      <w:start w:val="1"/>
      <w:numFmt w:val="lowerLetter"/>
      <w:pStyle w:val="Annex-Paragraph"/>
      <w:lvlText w:val="(%1)"/>
      <w:lvlJc w:val="left"/>
      <w:pPr>
        <w:ind w:left="1080" w:hanging="360"/>
      </w:pPr>
      <w:rPr>
        <w:b w:val="0"/>
        <w:bCs w:val="0"/>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3" w15:restartNumberingAfterBreak="0">
    <w:nsid w:val="3AC1502A"/>
    <w:multiLevelType w:val="multilevel"/>
    <w:tmpl w:val="591CE6F4"/>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pStyle w:val="EYBodytext"/>
      <w:lvlText w:val="%1.%2.%3."/>
      <w:lvlJc w:val="left"/>
      <w:pPr>
        <w:ind w:left="3600" w:hanging="720"/>
      </w:pPr>
      <w:rPr>
        <w:rFonts w:hint="default"/>
        <w:b w:val="0"/>
        <w:bCs/>
        <w:color w:val="000000" w:themeColor="text1"/>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4" w15:restartNumberingAfterBreak="0">
    <w:nsid w:val="3D0763AF"/>
    <w:multiLevelType w:val="hybridMultilevel"/>
    <w:tmpl w:val="E1367B12"/>
    <w:lvl w:ilvl="0" w:tplc="047C8258">
      <w:start w:val="1"/>
      <w:numFmt w:val="decimal"/>
      <w:lvlText w:val="%1."/>
      <w:lvlJc w:val="left"/>
      <w:pPr>
        <w:ind w:left="720" w:hanging="360"/>
      </w:pPr>
      <w:rPr>
        <w:rFonts w:ascii="Arial Bold" w:hAnsi="Arial Bold" w:hint="default"/>
        <w:b w:val="0"/>
        <w:bCs/>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2A736EF"/>
    <w:multiLevelType w:val="hybridMultilevel"/>
    <w:tmpl w:val="5E485098"/>
    <w:lvl w:ilvl="0" w:tplc="D7267308">
      <w:start w:val="1"/>
      <w:numFmt w:val="bullet"/>
      <w:pStyle w:val="Style7"/>
      <w:lvlText w:val="─"/>
      <w:lvlJc w:val="left"/>
      <w:pPr>
        <w:ind w:left="1080" w:hanging="360"/>
      </w:pPr>
      <w:rPr>
        <w:rFonts w:ascii="Arial" w:hAnsi="Arial" w:hint="default"/>
        <w:b w:val="0"/>
        <w:i w:val="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4BB0B36"/>
    <w:multiLevelType w:val="multilevel"/>
    <w:tmpl w:val="3348A756"/>
    <w:styleLink w:val="Headings"/>
    <w:lvl w:ilvl="0">
      <w:start w:val="1"/>
      <w:numFmt w:val="none"/>
      <w:suff w:val="nothing"/>
      <w:lvlText w:val=""/>
      <w:lvlJc w:val="left"/>
      <w:pPr>
        <w:ind w:left="0" w:firstLine="0"/>
      </w:pPr>
      <w:rPr>
        <w:rFonts w:hint="default"/>
      </w:rPr>
    </w:lvl>
    <w:lvl w:ilvl="1">
      <w:start w:val="1"/>
      <w:numFmt w:val="decimal"/>
      <w:lvlText w:val="%1%2"/>
      <w:lvlJc w:val="right"/>
      <w:pPr>
        <w:ind w:left="0" w:hanging="288"/>
      </w:pPr>
      <w:rPr>
        <w:rFonts w:hint="default"/>
      </w:rPr>
    </w:lvl>
    <w:lvl w:ilvl="2">
      <w:start w:val="1"/>
      <w:numFmt w:val="decimal"/>
      <w:lvlText w:val="%2.%3"/>
      <w:lvlJc w:val="right"/>
      <w:pPr>
        <w:ind w:left="0" w:hanging="288"/>
      </w:pPr>
      <w:rPr>
        <w:rFonts w:hint="default"/>
        <w:b/>
        <w:bCs w:val="0"/>
        <w:i/>
        <w:iCs w:val="0"/>
      </w:rPr>
    </w:lvl>
    <w:lvl w:ilvl="3">
      <w:start w:val="1"/>
      <w:numFmt w:val="lowerRoman"/>
      <w:lvlText w:val="(%4)"/>
      <w:lvlJc w:val="left"/>
      <w:pPr>
        <w:ind w:left="432" w:hanging="432"/>
      </w:pPr>
      <w:rPr>
        <w:rFonts w:hint="default"/>
        <w:i/>
        <w:iCs w:val="0"/>
      </w:rPr>
    </w:lvl>
    <w:lvl w:ilvl="4">
      <w:start w:val="1"/>
      <w:numFmt w:val="lowerLetter"/>
      <w:lvlText w:val="(%5)"/>
      <w:lvlJc w:val="left"/>
      <w:pPr>
        <w:ind w:left="432" w:hanging="432"/>
      </w:pPr>
      <w:rPr>
        <w:rFonts w:hint="default"/>
      </w:rPr>
    </w:lvl>
    <w:lvl w:ilvl="5">
      <w:start w:val="1"/>
      <w:numFmt w:val="decimal"/>
      <w:lvlText w:val="%2.%3.%4.%5.%6"/>
      <w:lvlJc w:val="left"/>
      <w:pPr>
        <w:ind w:left="0" w:firstLine="0"/>
      </w:pPr>
      <w:rPr>
        <w:rFonts w:hint="default"/>
      </w:rPr>
    </w:lvl>
    <w:lvl w:ilvl="6">
      <w:start w:val="1"/>
      <w:numFmt w:val="decimal"/>
      <w:lvlText w:val="%2.%3.%4.%5.%6.%7"/>
      <w:lvlJc w:val="left"/>
      <w:pPr>
        <w:ind w:left="0" w:firstLine="0"/>
      </w:pPr>
      <w:rPr>
        <w:rFonts w:hint="default"/>
      </w:rPr>
    </w:lvl>
    <w:lvl w:ilvl="7">
      <w:start w:val="1"/>
      <w:numFmt w:val="decimal"/>
      <w:lvlText w:val="%2.%3.%4.%5.%6.%7.%8"/>
      <w:lvlJc w:val="left"/>
      <w:pPr>
        <w:ind w:left="0" w:firstLine="0"/>
      </w:pPr>
      <w:rPr>
        <w:rFonts w:hint="default"/>
      </w:rPr>
    </w:lvl>
    <w:lvl w:ilvl="8">
      <w:start w:val="1"/>
      <w:numFmt w:val="decimal"/>
      <w:lvlText w:val="%2.%3.%4.%5.%6.%7.%8.%9"/>
      <w:lvlJc w:val="left"/>
      <w:pPr>
        <w:ind w:left="0" w:firstLine="0"/>
      </w:pPr>
      <w:rPr>
        <w:rFonts w:hint="default"/>
      </w:rPr>
    </w:lvl>
  </w:abstractNum>
  <w:abstractNum w:abstractNumId="37" w15:restartNumberingAfterBreak="0">
    <w:nsid w:val="46346AD7"/>
    <w:multiLevelType w:val="multilevel"/>
    <w:tmpl w:val="C8E0AFF0"/>
    <w:lvl w:ilvl="0">
      <w:start w:val="1"/>
      <w:numFmt w:val="decimal"/>
      <w:pStyle w:val="Style9"/>
      <w:lvlText w:val="%1."/>
      <w:lvlJc w:val="left"/>
      <w:pPr>
        <w:ind w:left="360" w:hanging="360"/>
      </w:pPr>
      <w:rPr>
        <w:rFonts w:ascii="Arial Bold" w:hAnsi="Arial Bold" w:hint="default"/>
        <w:b w:val="0"/>
        <w:bCs/>
        <w:i w:val="0"/>
        <w:sz w:val="20"/>
        <w:szCs w:val="20"/>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474D110C"/>
    <w:multiLevelType w:val="multilevel"/>
    <w:tmpl w:val="FCD4E4F0"/>
    <w:lvl w:ilvl="0">
      <w:start w:val="1"/>
      <w:numFmt w:val="decimal"/>
      <w:lvlText w:val="%1."/>
      <w:lvlJc w:val="left"/>
      <w:pPr>
        <w:ind w:left="360" w:hanging="360"/>
      </w:pPr>
      <w:rPr>
        <w:rFonts w:hint="default"/>
        <w:b/>
        <w:bCs/>
      </w:rPr>
    </w:lvl>
    <w:lvl w:ilvl="1">
      <w:start w:val="1"/>
      <w:numFmt w:val="decimal"/>
      <w:lvlText w:val="%1.%2."/>
      <w:lvlJc w:val="left"/>
      <w:pPr>
        <w:ind w:left="434" w:hanging="360"/>
      </w:pPr>
      <w:rPr>
        <w:rFonts w:hint="default"/>
        <w:b/>
        <w:bCs/>
      </w:rPr>
    </w:lvl>
    <w:lvl w:ilvl="2">
      <w:start w:val="1"/>
      <w:numFmt w:val="decimal"/>
      <w:lvlText w:val="%1.%2.%3."/>
      <w:lvlJc w:val="left"/>
      <w:pPr>
        <w:ind w:left="868" w:hanging="720"/>
      </w:pPr>
      <w:rPr>
        <w:rFonts w:hint="default"/>
      </w:rPr>
    </w:lvl>
    <w:lvl w:ilvl="3">
      <w:start w:val="1"/>
      <w:numFmt w:val="decimal"/>
      <w:lvlText w:val="%1.%2.%3.%4."/>
      <w:lvlJc w:val="left"/>
      <w:pPr>
        <w:ind w:left="942" w:hanging="720"/>
      </w:pPr>
      <w:rPr>
        <w:rFonts w:hint="default"/>
      </w:rPr>
    </w:lvl>
    <w:lvl w:ilvl="4">
      <w:start w:val="1"/>
      <w:numFmt w:val="decimal"/>
      <w:lvlText w:val="%1.%2.%3.%4.%5."/>
      <w:lvlJc w:val="left"/>
      <w:pPr>
        <w:ind w:left="1376" w:hanging="1080"/>
      </w:pPr>
      <w:rPr>
        <w:rFonts w:hint="default"/>
      </w:rPr>
    </w:lvl>
    <w:lvl w:ilvl="5">
      <w:start w:val="1"/>
      <w:numFmt w:val="decimal"/>
      <w:lvlText w:val="%1.%2.%3.%4.%5.%6."/>
      <w:lvlJc w:val="left"/>
      <w:pPr>
        <w:ind w:left="1450" w:hanging="1080"/>
      </w:pPr>
      <w:rPr>
        <w:rFonts w:hint="default"/>
      </w:rPr>
    </w:lvl>
    <w:lvl w:ilvl="6">
      <w:start w:val="1"/>
      <w:numFmt w:val="decimal"/>
      <w:lvlText w:val="%1.%2.%3.%4.%5.%6.%7."/>
      <w:lvlJc w:val="left"/>
      <w:pPr>
        <w:ind w:left="1884" w:hanging="1440"/>
      </w:pPr>
      <w:rPr>
        <w:rFonts w:hint="default"/>
      </w:rPr>
    </w:lvl>
    <w:lvl w:ilvl="7">
      <w:start w:val="1"/>
      <w:numFmt w:val="decimal"/>
      <w:lvlText w:val="%1.%2.%3.%4.%5.%6.%7.%8."/>
      <w:lvlJc w:val="left"/>
      <w:pPr>
        <w:ind w:left="1958" w:hanging="1440"/>
      </w:pPr>
      <w:rPr>
        <w:rFonts w:hint="default"/>
      </w:rPr>
    </w:lvl>
    <w:lvl w:ilvl="8">
      <w:start w:val="1"/>
      <w:numFmt w:val="decimal"/>
      <w:lvlText w:val="%1.%2.%3.%4.%5.%6.%7.%8.%9."/>
      <w:lvlJc w:val="left"/>
      <w:pPr>
        <w:ind w:left="2392" w:hanging="1800"/>
      </w:pPr>
      <w:rPr>
        <w:rFonts w:hint="default"/>
      </w:rPr>
    </w:lvl>
  </w:abstractNum>
  <w:abstractNum w:abstractNumId="39" w15:restartNumberingAfterBreak="0">
    <w:nsid w:val="490456A1"/>
    <w:multiLevelType w:val="multilevel"/>
    <w:tmpl w:val="A936E756"/>
    <w:lvl w:ilvl="0">
      <w:start w:val="1"/>
      <w:numFmt w:val="decimal"/>
      <w:lvlText w:val="%1."/>
      <w:lvlJc w:val="left"/>
      <w:pPr>
        <w:ind w:left="72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40" w15:restartNumberingAfterBreak="0">
    <w:nsid w:val="49AD2ED1"/>
    <w:multiLevelType w:val="multilevel"/>
    <w:tmpl w:val="E1B6ADE8"/>
    <w:lvl w:ilvl="0">
      <w:start w:val="1"/>
      <w:numFmt w:val="decimal"/>
      <w:lvlText w:val="%1."/>
      <w:lvlJc w:val="left"/>
      <w:pPr>
        <w:ind w:left="360" w:hanging="360"/>
      </w:pPr>
      <w:rPr>
        <w:rFonts w:ascii="Arial Bold" w:hAnsi="Arial Bold" w:hint="default"/>
        <w:b/>
        <w:bCs w:val="0"/>
        <w:i w:val="0"/>
        <w:color w:val="000000" w:themeColor="text1"/>
        <w:sz w:val="20"/>
        <w:szCs w:val="20"/>
        <w:u w:val="none"/>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49E925C7"/>
    <w:multiLevelType w:val="hybridMultilevel"/>
    <w:tmpl w:val="C87AA3FE"/>
    <w:styleLink w:val="EYMemoBullets"/>
    <w:lvl w:ilvl="0" w:tplc="0409000F">
      <w:numFmt w:val="bullet"/>
      <w:lvlText w:val="-"/>
      <w:lvlJc w:val="left"/>
      <w:pPr>
        <w:ind w:left="720" w:hanging="360"/>
      </w:pPr>
      <w:rPr>
        <w:rFonts w:ascii="Arial" w:eastAsia="MS Gothic" w:hAnsi="Arial" w:cs="Aria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2" w15:restartNumberingAfterBreak="0">
    <w:nsid w:val="4AA85664"/>
    <w:multiLevelType w:val="hybridMultilevel"/>
    <w:tmpl w:val="166441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B0004F9"/>
    <w:multiLevelType w:val="hybridMultilevel"/>
    <w:tmpl w:val="B8ECE1CA"/>
    <w:lvl w:ilvl="0" w:tplc="5C4E711A">
      <w:start w:val="1"/>
      <w:numFmt w:val="decimal"/>
      <w:pStyle w:val="EYBodytextnoparaspace"/>
      <w:lvlText w:val="2.%1."/>
      <w:lvlJc w:val="left"/>
      <w:pPr>
        <w:ind w:left="720" w:hanging="360"/>
      </w:pPr>
      <w:rPr>
        <w:rFonts w:ascii="Arial" w:hAnsi="Arial" w:hint="default"/>
        <w:b w:val="0"/>
        <w:bCs w:val="0"/>
        <w:i w:val="0"/>
        <w:color w:val="000000" w:themeColor="text1"/>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9B8CDDA">
      <w:start w:val="1"/>
      <w:numFmt w:val="lowerLetter"/>
      <w:lvlText w:val="(%4)"/>
      <w:lvlJc w:val="left"/>
      <w:pPr>
        <w:ind w:left="2880" w:hanging="360"/>
      </w:pPr>
      <w:rPr>
        <w:rFonts w:hint="default"/>
        <w:b w:val="0"/>
        <w:bCs w:val="0"/>
        <w:color w:val="000000" w:themeColor="text1"/>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BE12BFA"/>
    <w:multiLevelType w:val="hybridMultilevel"/>
    <w:tmpl w:val="9F26F14C"/>
    <w:lvl w:ilvl="0" w:tplc="A8ECFA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E177ED1"/>
    <w:multiLevelType w:val="multilevel"/>
    <w:tmpl w:val="BAAC0A7C"/>
    <w:lvl w:ilvl="0">
      <w:start w:val="1"/>
      <w:numFmt w:val="decimal"/>
      <w:pStyle w:val="1Heading"/>
      <w:lvlText w:val="%1."/>
      <w:lvlJc w:val="left"/>
      <w:pPr>
        <w:ind w:left="432" w:hanging="360"/>
      </w:pPr>
      <w:rPr>
        <w:rFonts w:ascii="Arial Bold" w:hAnsi="Arial Bold" w:hint="default"/>
        <w:b/>
        <w:i w:val="0"/>
        <w:sz w:val="20"/>
      </w:rPr>
    </w:lvl>
    <w:lvl w:ilvl="1">
      <w:start w:val="1"/>
      <w:numFmt w:val="decimal"/>
      <w:pStyle w:val="11"/>
      <w:lvlText w:val="%1.%2."/>
      <w:lvlJc w:val="left"/>
      <w:pPr>
        <w:ind w:left="72" w:firstLine="0"/>
      </w:pPr>
      <w:rPr>
        <w:rFonts w:ascii="Arial" w:hAnsi="Arial" w:cs="Arial" w:hint="default"/>
        <w:b w:val="0"/>
        <w:bCs w:val="0"/>
      </w:rPr>
    </w:lvl>
    <w:lvl w:ilvl="2">
      <w:start w:val="1"/>
      <w:numFmt w:val="decimal"/>
      <w:pStyle w:val="111"/>
      <w:lvlText w:val="%1.%2.%3."/>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pStyle w:val="3"/>
      <w:lvlText w:val="(%4)"/>
      <w:lvlJc w:val="left"/>
      <w:pPr>
        <w:ind w:left="1080" w:hanging="720"/>
      </w:pPr>
    </w:lvl>
    <w:lvl w:ilvl="4">
      <w:start w:val="1"/>
      <w:numFmt w:val="decimal"/>
      <w:isLgl/>
      <w:lvlText w:val="%1.%2.%3.%4.%5."/>
      <w:lvlJc w:val="left"/>
      <w:pPr>
        <w:ind w:left="2592" w:hanging="1080"/>
      </w:pPr>
      <w:rPr>
        <w:rFonts w:hint="default"/>
      </w:rPr>
    </w:lvl>
    <w:lvl w:ilvl="5">
      <w:start w:val="1"/>
      <w:numFmt w:val="decimal"/>
      <w:isLgl/>
      <w:lvlText w:val="%1.%2.%3.%4.%5.%6."/>
      <w:lvlJc w:val="left"/>
      <w:pPr>
        <w:ind w:left="2952"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752" w:hanging="1800"/>
      </w:pPr>
      <w:rPr>
        <w:rFonts w:hint="default"/>
      </w:rPr>
    </w:lvl>
  </w:abstractNum>
  <w:abstractNum w:abstractNumId="46" w15:restartNumberingAfterBreak="0">
    <w:nsid w:val="50243027"/>
    <w:multiLevelType w:val="hybridMultilevel"/>
    <w:tmpl w:val="9BC2C80A"/>
    <w:lvl w:ilvl="0" w:tplc="AA6803F4">
      <w:start w:val="1"/>
      <w:numFmt w:val="decimal"/>
      <w:pStyle w:val="EYbodytext4"/>
      <w:lvlText w:val="4.5.%1."/>
      <w:lvlJc w:val="left"/>
      <w:pPr>
        <w:ind w:left="1080" w:hanging="360"/>
      </w:pPr>
      <w:rPr>
        <w:lang w:val="en-G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51916488"/>
    <w:multiLevelType w:val="hybridMultilevel"/>
    <w:tmpl w:val="3DCC4BF0"/>
    <w:lvl w:ilvl="0" w:tplc="EC88A062">
      <w:start w:val="1"/>
      <w:numFmt w:val="decimal"/>
      <w:suff w:val="space"/>
      <w:lvlText w:val="ANNEX %1."/>
      <w:lvlJc w:val="center"/>
      <w:pPr>
        <w:ind w:left="720" w:hanging="360"/>
      </w:pPr>
      <w:rPr>
        <w:rFonts w:ascii="Arial Bold" w:hAnsi="Arial Bold"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27C1C39"/>
    <w:multiLevelType w:val="hybridMultilevel"/>
    <w:tmpl w:val="F9E68282"/>
    <w:lvl w:ilvl="0" w:tplc="6B007526">
      <w:start w:val="1"/>
      <w:numFmt w:val="lowerRoman"/>
      <w:lvlText w:val="(%1)"/>
      <w:lvlJc w:val="left"/>
      <w:pPr>
        <w:ind w:left="1440" w:hanging="360"/>
      </w:pPr>
      <w:rPr>
        <w:rFonts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559C074D"/>
    <w:multiLevelType w:val="hybridMultilevel"/>
    <w:tmpl w:val="6AA84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A6A6ED9"/>
    <w:multiLevelType w:val="hybridMultilevel"/>
    <w:tmpl w:val="B16021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0B00A69"/>
    <w:multiLevelType w:val="hybridMultilevel"/>
    <w:tmpl w:val="ECAC4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433492A"/>
    <w:multiLevelType w:val="hybridMultilevel"/>
    <w:tmpl w:val="8AF8C608"/>
    <w:lvl w:ilvl="0" w:tplc="C4F690A2">
      <w:start w:val="1"/>
      <w:numFmt w:val="decimal"/>
      <w:lvlText w:val="1.%1."/>
      <w:lvlJc w:val="left"/>
      <w:pPr>
        <w:ind w:left="720" w:hanging="360"/>
      </w:pPr>
      <w:rPr>
        <w:rFonts w:ascii="Arial" w:hAnsi="Arial" w:hint="default"/>
        <w:b w:val="0"/>
        <w:bCs w:val="0"/>
        <w:i w:val="0"/>
        <w:color w:val="000000" w:themeColor="text1"/>
        <w:sz w:val="20"/>
        <w:u w:val="none"/>
      </w:rPr>
    </w:lvl>
    <w:lvl w:ilvl="1" w:tplc="04090019" w:tentative="1">
      <w:start w:val="1"/>
      <w:numFmt w:val="lowerLetter"/>
      <w:lvlText w:val="%2."/>
      <w:lvlJc w:val="left"/>
      <w:pPr>
        <w:ind w:left="2194" w:hanging="360"/>
      </w:pPr>
    </w:lvl>
    <w:lvl w:ilvl="2" w:tplc="0409001B" w:tentative="1">
      <w:start w:val="1"/>
      <w:numFmt w:val="lowerRoman"/>
      <w:lvlText w:val="%3."/>
      <w:lvlJc w:val="right"/>
      <w:pPr>
        <w:ind w:left="2914" w:hanging="180"/>
      </w:pPr>
    </w:lvl>
    <w:lvl w:ilvl="3" w:tplc="0409000F" w:tentative="1">
      <w:start w:val="1"/>
      <w:numFmt w:val="decimal"/>
      <w:lvlText w:val="%4."/>
      <w:lvlJc w:val="left"/>
      <w:pPr>
        <w:ind w:left="3634" w:hanging="360"/>
      </w:pPr>
    </w:lvl>
    <w:lvl w:ilvl="4" w:tplc="04090019" w:tentative="1">
      <w:start w:val="1"/>
      <w:numFmt w:val="lowerLetter"/>
      <w:lvlText w:val="%5."/>
      <w:lvlJc w:val="left"/>
      <w:pPr>
        <w:ind w:left="4354" w:hanging="360"/>
      </w:pPr>
    </w:lvl>
    <w:lvl w:ilvl="5" w:tplc="0409001B" w:tentative="1">
      <w:start w:val="1"/>
      <w:numFmt w:val="lowerRoman"/>
      <w:lvlText w:val="%6."/>
      <w:lvlJc w:val="right"/>
      <w:pPr>
        <w:ind w:left="5074" w:hanging="180"/>
      </w:pPr>
    </w:lvl>
    <w:lvl w:ilvl="6" w:tplc="0409000F" w:tentative="1">
      <w:start w:val="1"/>
      <w:numFmt w:val="decimal"/>
      <w:lvlText w:val="%7."/>
      <w:lvlJc w:val="left"/>
      <w:pPr>
        <w:ind w:left="5794" w:hanging="360"/>
      </w:pPr>
    </w:lvl>
    <w:lvl w:ilvl="7" w:tplc="04090019" w:tentative="1">
      <w:start w:val="1"/>
      <w:numFmt w:val="lowerLetter"/>
      <w:lvlText w:val="%8."/>
      <w:lvlJc w:val="left"/>
      <w:pPr>
        <w:ind w:left="6514" w:hanging="360"/>
      </w:pPr>
    </w:lvl>
    <w:lvl w:ilvl="8" w:tplc="0409001B" w:tentative="1">
      <w:start w:val="1"/>
      <w:numFmt w:val="lowerRoman"/>
      <w:lvlText w:val="%9."/>
      <w:lvlJc w:val="right"/>
      <w:pPr>
        <w:ind w:left="7234" w:hanging="180"/>
      </w:pPr>
    </w:lvl>
  </w:abstractNum>
  <w:abstractNum w:abstractNumId="53" w15:restartNumberingAfterBreak="0">
    <w:nsid w:val="658E481C"/>
    <w:multiLevelType w:val="hybridMultilevel"/>
    <w:tmpl w:val="401E2FBA"/>
    <w:lvl w:ilvl="0" w:tplc="A8ECFA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92A3D2E"/>
    <w:multiLevelType w:val="hybridMultilevel"/>
    <w:tmpl w:val="C0B6B98A"/>
    <w:lvl w:ilvl="0" w:tplc="9A961698">
      <w:start w:val="1"/>
      <w:numFmt w:val="decimal"/>
      <w:pStyle w:val="Style4"/>
      <w:lvlText w:val="4.3.%1."/>
      <w:lvlJc w:val="left"/>
      <w:pPr>
        <w:ind w:left="1440" w:hanging="360"/>
      </w:pPr>
      <w:rPr>
        <w:rFonts w:ascii="Arial" w:hAnsi="Arial" w:hint="default"/>
        <w:b w:val="0"/>
        <w:bCs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6B27105E"/>
    <w:multiLevelType w:val="multilevel"/>
    <w:tmpl w:val="D4D45F34"/>
    <w:lvl w:ilvl="0">
      <w:start w:val="1"/>
      <w:numFmt w:val="decimal"/>
      <w:lvlText w:val="%1."/>
      <w:lvlJc w:val="left"/>
      <w:pPr>
        <w:ind w:left="720" w:hanging="360"/>
      </w:pPr>
      <w:rPr>
        <w:rFonts w:ascii="Arial Bold" w:hAnsi="Arial Bold" w:hint="default"/>
        <w:b w:val="0"/>
        <w:bCs/>
        <w:i w:val="0"/>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760D32FB"/>
    <w:multiLevelType w:val="hybridMultilevel"/>
    <w:tmpl w:val="51906128"/>
    <w:lvl w:ilvl="0" w:tplc="9B88330A">
      <w:start w:val="1"/>
      <w:numFmt w:val="decimal"/>
      <w:pStyle w:val="Style5"/>
      <w:lvlText w:val="4.4.%1."/>
      <w:lvlJc w:val="left"/>
      <w:pPr>
        <w:ind w:left="1080" w:hanging="360"/>
      </w:pPr>
      <w:rPr>
        <w:rFonts w:ascii="Arial" w:hAnsi="Arial" w:hint="default"/>
        <w:b w:val="0"/>
        <w:bCs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A3528FE"/>
    <w:multiLevelType w:val="hybridMultilevel"/>
    <w:tmpl w:val="CAE4026C"/>
    <w:lvl w:ilvl="0" w:tplc="1616C264">
      <w:start w:val="1"/>
      <w:numFmt w:val="decimal"/>
      <w:pStyle w:val="Annex7Style"/>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CF476F1"/>
    <w:multiLevelType w:val="hybridMultilevel"/>
    <w:tmpl w:val="3DD6B8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E73653B"/>
    <w:multiLevelType w:val="hybridMultilevel"/>
    <w:tmpl w:val="52F28A92"/>
    <w:lvl w:ilvl="0" w:tplc="77183098">
      <w:start w:val="1"/>
      <w:numFmt w:val="decimal"/>
      <w:pStyle w:val="Style3"/>
      <w:lvlText w:val="4.2.%1."/>
      <w:lvlJc w:val="left"/>
      <w:pPr>
        <w:ind w:left="1440" w:hanging="360"/>
      </w:pPr>
      <w:rPr>
        <w:rFonts w:ascii="Arial Bold" w:hAnsi="Arial Bold"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42341609">
    <w:abstractNumId w:val="22"/>
  </w:num>
  <w:num w:numId="2" w16cid:durableId="484052539">
    <w:abstractNumId w:val="8"/>
  </w:num>
  <w:num w:numId="3" w16cid:durableId="1540556796">
    <w:abstractNumId w:val="9"/>
  </w:num>
  <w:num w:numId="4" w16cid:durableId="1344477901">
    <w:abstractNumId w:val="30"/>
  </w:num>
  <w:num w:numId="5" w16cid:durableId="1435978618">
    <w:abstractNumId w:val="4"/>
  </w:num>
  <w:num w:numId="6" w16cid:durableId="299188094">
    <w:abstractNumId w:val="3"/>
  </w:num>
  <w:num w:numId="7" w16cid:durableId="926960693">
    <w:abstractNumId w:val="2"/>
  </w:num>
  <w:num w:numId="8" w16cid:durableId="1875849883">
    <w:abstractNumId w:val="1"/>
  </w:num>
  <w:num w:numId="9" w16cid:durableId="693068745">
    <w:abstractNumId w:val="0"/>
  </w:num>
  <w:num w:numId="10" w16cid:durableId="1273249848">
    <w:abstractNumId w:val="41"/>
  </w:num>
  <w:num w:numId="11" w16cid:durableId="1588418138">
    <w:abstractNumId w:val="21"/>
  </w:num>
  <w:num w:numId="12" w16cid:durableId="156579442">
    <w:abstractNumId w:val="36"/>
  </w:num>
  <w:num w:numId="13" w16cid:durableId="1934778969">
    <w:abstractNumId w:val="10"/>
  </w:num>
  <w:num w:numId="14" w16cid:durableId="1422023385">
    <w:abstractNumId w:val="5"/>
  </w:num>
  <w:num w:numId="15" w16cid:durableId="1126703703">
    <w:abstractNumId w:val="43"/>
  </w:num>
  <w:num w:numId="16" w16cid:durableId="49304766">
    <w:abstractNumId w:val="33"/>
  </w:num>
  <w:num w:numId="17" w16cid:durableId="137429267">
    <w:abstractNumId w:val="57"/>
  </w:num>
  <w:num w:numId="18" w16cid:durableId="597448018">
    <w:abstractNumId w:val="46"/>
  </w:num>
  <w:num w:numId="19" w16cid:durableId="1628466052">
    <w:abstractNumId w:val="59"/>
  </w:num>
  <w:num w:numId="20" w16cid:durableId="512035163">
    <w:abstractNumId w:val="54"/>
  </w:num>
  <w:num w:numId="21" w16cid:durableId="1355963562">
    <w:abstractNumId w:val="56"/>
  </w:num>
  <w:num w:numId="22" w16cid:durableId="2037610986">
    <w:abstractNumId w:val="50"/>
  </w:num>
  <w:num w:numId="23" w16cid:durableId="666714062">
    <w:abstractNumId w:val="23"/>
  </w:num>
  <w:num w:numId="24" w16cid:durableId="1663510275">
    <w:abstractNumId w:val="16"/>
  </w:num>
  <w:num w:numId="25" w16cid:durableId="865562642">
    <w:abstractNumId w:val="38"/>
  </w:num>
  <w:num w:numId="26" w16cid:durableId="1007901224">
    <w:abstractNumId w:val="6"/>
  </w:num>
  <w:num w:numId="27" w16cid:durableId="1246646343">
    <w:abstractNumId w:val="29"/>
  </w:num>
  <w:num w:numId="28" w16cid:durableId="111217404">
    <w:abstractNumId w:val="26"/>
  </w:num>
  <w:num w:numId="29" w16cid:durableId="1540166755">
    <w:abstractNumId w:val="19"/>
  </w:num>
  <w:num w:numId="30" w16cid:durableId="908610426">
    <w:abstractNumId w:val="31"/>
  </w:num>
  <w:num w:numId="31" w16cid:durableId="153029524">
    <w:abstractNumId w:val="11"/>
  </w:num>
  <w:num w:numId="32" w16cid:durableId="1621885629">
    <w:abstractNumId w:val="40"/>
  </w:num>
  <w:num w:numId="33" w16cid:durableId="1632906681">
    <w:abstractNumId w:val="55"/>
  </w:num>
  <w:num w:numId="34" w16cid:durableId="84004967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63795010">
    <w:abstractNumId w:val="34"/>
  </w:num>
  <w:num w:numId="36" w16cid:durableId="703288741">
    <w:abstractNumId w:val="52"/>
  </w:num>
  <w:num w:numId="37" w16cid:durableId="1250965139">
    <w:abstractNumId w:val="37"/>
    <w:lvlOverride w:ilvl="0">
      <w:startOverride w:val="1"/>
    </w:lvlOverride>
  </w:num>
  <w:num w:numId="38" w16cid:durableId="1641153362">
    <w:abstractNumId w:val="12"/>
  </w:num>
  <w:num w:numId="39" w16cid:durableId="391542085">
    <w:abstractNumId w:val="53"/>
  </w:num>
  <w:num w:numId="40" w16cid:durableId="1562519266">
    <w:abstractNumId w:val="7"/>
  </w:num>
  <w:num w:numId="41" w16cid:durableId="1861821796">
    <w:abstractNumId w:val="44"/>
  </w:num>
  <w:num w:numId="42" w16cid:durableId="1946031390">
    <w:abstractNumId w:val="48"/>
  </w:num>
  <w:num w:numId="43" w16cid:durableId="2042896725">
    <w:abstractNumId w:val="13"/>
  </w:num>
  <w:num w:numId="44" w16cid:durableId="1345480469">
    <w:abstractNumId w:val="14"/>
  </w:num>
  <w:num w:numId="45" w16cid:durableId="2114402339">
    <w:abstractNumId w:val="27"/>
  </w:num>
  <w:num w:numId="46" w16cid:durableId="450707728">
    <w:abstractNumId w:val="15"/>
  </w:num>
  <w:num w:numId="47" w16cid:durableId="416945518">
    <w:abstractNumId w:val="58"/>
  </w:num>
  <w:num w:numId="48" w16cid:durableId="727845802">
    <w:abstractNumId w:val="17"/>
  </w:num>
  <w:num w:numId="49" w16cid:durableId="836073823">
    <w:abstractNumId w:val="47"/>
  </w:num>
  <w:num w:numId="50" w16cid:durableId="488445927">
    <w:abstractNumId w:val="24"/>
  </w:num>
  <w:num w:numId="51" w16cid:durableId="1609655795">
    <w:abstractNumId w:val="35"/>
  </w:num>
  <w:num w:numId="52" w16cid:durableId="1257404249">
    <w:abstractNumId w:val="3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82103532">
    <w:abstractNumId w:val="32"/>
  </w:num>
  <w:num w:numId="54" w16cid:durableId="174811085">
    <w:abstractNumId w:val="32"/>
    <w:lvlOverride w:ilvl="0">
      <w:startOverride w:val="1"/>
    </w:lvlOverride>
  </w:num>
  <w:num w:numId="55" w16cid:durableId="1420326216">
    <w:abstractNumId w:val="32"/>
    <w:lvlOverride w:ilvl="0">
      <w:startOverride w:val="1"/>
    </w:lvlOverride>
  </w:num>
  <w:num w:numId="56" w16cid:durableId="1130510750">
    <w:abstractNumId w:val="20"/>
  </w:num>
  <w:num w:numId="57" w16cid:durableId="1464038467">
    <w:abstractNumId w:val="32"/>
    <w:lvlOverride w:ilvl="0">
      <w:startOverride w:val="1"/>
    </w:lvlOverride>
  </w:num>
  <w:num w:numId="58" w16cid:durableId="719472644">
    <w:abstractNumId w:val="32"/>
    <w:lvlOverride w:ilvl="0">
      <w:startOverride w:val="1"/>
    </w:lvlOverride>
  </w:num>
  <w:num w:numId="59" w16cid:durableId="1473213425">
    <w:abstractNumId w:val="32"/>
    <w:lvlOverride w:ilvl="0">
      <w:startOverride w:val="1"/>
    </w:lvlOverride>
  </w:num>
  <w:num w:numId="60" w16cid:durableId="1691569021">
    <w:abstractNumId w:val="32"/>
    <w:lvlOverride w:ilvl="0">
      <w:startOverride w:val="1"/>
    </w:lvlOverride>
  </w:num>
  <w:num w:numId="61" w16cid:durableId="422798923">
    <w:abstractNumId w:val="32"/>
    <w:lvlOverride w:ilvl="0">
      <w:startOverride w:val="1"/>
    </w:lvlOverride>
  </w:num>
  <w:num w:numId="62" w16cid:durableId="1054432932">
    <w:abstractNumId w:val="32"/>
    <w:lvlOverride w:ilvl="0">
      <w:startOverride w:val="1"/>
    </w:lvlOverride>
  </w:num>
  <w:num w:numId="63" w16cid:durableId="835997568">
    <w:abstractNumId w:val="32"/>
    <w:lvlOverride w:ilvl="0">
      <w:startOverride w:val="1"/>
    </w:lvlOverride>
  </w:num>
  <w:num w:numId="64" w16cid:durableId="910193229">
    <w:abstractNumId w:val="32"/>
    <w:lvlOverride w:ilvl="0">
      <w:startOverride w:val="1"/>
    </w:lvlOverride>
  </w:num>
  <w:num w:numId="65" w16cid:durableId="1802528486">
    <w:abstractNumId w:val="32"/>
    <w:lvlOverride w:ilvl="0">
      <w:startOverride w:val="1"/>
    </w:lvlOverride>
  </w:num>
  <w:num w:numId="66" w16cid:durableId="892691609">
    <w:abstractNumId w:val="32"/>
    <w:lvlOverride w:ilvl="0">
      <w:startOverride w:val="1"/>
    </w:lvlOverride>
  </w:num>
  <w:num w:numId="67" w16cid:durableId="1083599413">
    <w:abstractNumId w:val="32"/>
    <w:lvlOverride w:ilvl="0">
      <w:startOverride w:val="1"/>
    </w:lvlOverride>
  </w:num>
  <w:num w:numId="68" w16cid:durableId="601643004">
    <w:abstractNumId w:val="32"/>
    <w:lvlOverride w:ilvl="0">
      <w:startOverride w:val="1"/>
    </w:lvlOverride>
  </w:num>
  <w:num w:numId="69" w16cid:durableId="1598635466">
    <w:abstractNumId w:val="32"/>
    <w:lvlOverride w:ilvl="0">
      <w:startOverride w:val="1"/>
    </w:lvlOverride>
  </w:num>
  <w:num w:numId="70" w16cid:durableId="330331300">
    <w:abstractNumId w:val="18"/>
  </w:num>
  <w:num w:numId="71" w16cid:durableId="848370350">
    <w:abstractNumId w:val="32"/>
    <w:lvlOverride w:ilvl="0">
      <w:startOverride w:val="1"/>
    </w:lvlOverride>
  </w:num>
  <w:num w:numId="72" w16cid:durableId="499007602">
    <w:abstractNumId w:val="42"/>
  </w:num>
  <w:num w:numId="73" w16cid:durableId="700253279">
    <w:abstractNumId w:val="28"/>
  </w:num>
  <w:num w:numId="74" w16cid:durableId="1514413577">
    <w:abstractNumId w:val="49"/>
  </w:num>
  <w:num w:numId="75" w16cid:durableId="1632055409">
    <w:abstractNumId w:val="25"/>
  </w:num>
  <w:num w:numId="76" w16cid:durableId="1585844792">
    <w:abstractNumId w:val="32"/>
    <w:lvlOverride w:ilvl="0">
      <w:startOverride w:val="1"/>
    </w:lvlOverride>
  </w:num>
  <w:num w:numId="77" w16cid:durableId="133761967">
    <w:abstractNumId w:val="39"/>
  </w:num>
  <w:num w:numId="78" w16cid:durableId="244581721">
    <w:abstractNumId w:val="37"/>
    <w:lvlOverride w:ilvl="0">
      <w:startOverride w:val="3"/>
    </w:lvlOverride>
    <w:lvlOverride w:ilvl="1">
      <w:startOverride w:val="1"/>
    </w:lvlOverride>
  </w:num>
  <w:num w:numId="79" w16cid:durableId="1491553587">
    <w:abstractNumId w:val="51"/>
  </w:num>
  <w:num w:numId="80" w16cid:durableId="182126427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na Petruskeviciute">
    <w15:presenceInfo w15:providerId="AD" w15:userId="S::Lina.Petruskeviciute@lt.ey.com::6cf22e2a-6589-4bf7-88bb-8115dc5072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trackRevisions/>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2D2"/>
    <w:rsid w:val="0000073A"/>
    <w:rsid w:val="00000913"/>
    <w:rsid w:val="0000095F"/>
    <w:rsid w:val="0000166C"/>
    <w:rsid w:val="00001A1A"/>
    <w:rsid w:val="00002088"/>
    <w:rsid w:val="000020D1"/>
    <w:rsid w:val="000021E1"/>
    <w:rsid w:val="00002834"/>
    <w:rsid w:val="00002B26"/>
    <w:rsid w:val="000032EF"/>
    <w:rsid w:val="00003B67"/>
    <w:rsid w:val="0000415F"/>
    <w:rsid w:val="000046C0"/>
    <w:rsid w:val="00004706"/>
    <w:rsid w:val="0000492A"/>
    <w:rsid w:val="00004932"/>
    <w:rsid w:val="00004B23"/>
    <w:rsid w:val="00004F60"/>
    <w:rsid w:val="000057B8"/>
    <w:rsid w:val="0000589D"/>
    <w:rsid w:val="00005AD7"/>
    <w:rsid w:val="0000635C"/>
    <w:rsid w:val="00006BA9"/>
    <w:rsid w:val="00006DED"/>
    <w:rsid w:val="000078F3"/>
    <w:rsid w:val="00007AE4"/>
    <w:rsid w:val="00007EB7"/>
    <w:rsid w:val="000100D8"/>
    <w:rsid w:val="00010937"/>
    <w:rsid w:val="00011055"/>
    <w:rsid w:val="00011077"/>
    <w:rsid w:val="000114C5"/>
    <w:rsid w:val="00011B43"/>
    <w:rsid w:val="000125AB"/>
    <w:rsid w:val="0001299B"/>
    <w:rsid w:val="00012D64"/>
    <w:rsid w:val="000136F8"/>
    <w:rsid w:val="000139ED"/>
    <w:rsid w:val="00013F33"/>
    <w:rsid w:val="0001416B"/>
    <w:rsid w:val="00014220"/>
    <w:rsid w:val="00014273"/>
    <w:rsid w:val="00014278"/>
    <w:rsid w:val="00014641"/>
    <w:rsid w:val="00014C3C"/>
    <w:rsid w:val="0001506C"/>
    <w:rsid w:val="0001547A"/>
    <w:rsid w:val="00015492"/>
    <w:rsid w:val="000157AD"/>
    <w:rsid w:val="00015A48"/>
    <w:rsid w:val="00015AE1"/>
    <w:rsid w:val="00015B30"/>
    <w:rsid w:val="00015BAA"/>
    <w:rsid w:val="00015E66"/>
    <w:rsid w:val="00016BF8"/>
    <w:rsid w:val="0001704C"/>
    <w:rsid w:val="000177A9"/>
    <w:rsid w:val="00017905"/>
    <w:rsid w:val="000201FF"/>
    <w:rsid w:val="0002057B"/>
    <w:rsid w:val="000214B4"/>
    <w:rsid w:val="0002155C"/>
    <w:rsid w:val="0002269F"/>
    <w:rsid w:val="000227C6"/>
    <w:rsid w:val="000236F6"/>
    <w:rsid w:val="00023C52"/>
    <w:rsid w:val="0002442D"/>
    <w:rsid w:val="0002464A"/>
    <w:rsid w:val="00024B60"/>
    <w:rsid w:val="00024D75"/>
    <w:rsid w:val="00024E7B"/>
    <w:rsid w:val="000254CD"/>
    <w:rsid w:val="00025677"/>
    <w:rsid w:val="0002568D"/>
    <w:rsid w:val="00025942"/>
    <w:rsid w:val="00025D74"/>
    <w:rsid w:val="00026799"/>
    <w:rsid w:val="00026822"/>
    <w:rsid w:val="00026A3C"/>
    <w:rsid w:val="00026C04"/>
    <w:rsid w:val="000279F3"/>
    <w:rsid w:val="00027BEC"/>
    <w:rsid w:val="00027F0A"/>
    <w:rsid w:val="000302BE"/>
    <w:rsid w:val="000304CB"/>
    <w:rsid w:val="00030793"/>
    <w:rsid w:val="0003091E"/>
    <w:rsid w:val="00030ACA"/>
    <w:rsid w:val="00030D0D"/>
    <w:rsid w:val="00030E06"/>
    <w:rsid w:val="000313DB"/>
    <w:rsid w:val="00031596"/>
    <w:rsid w:val="0003179F"/>
    <w:rsid w:val="00031BEA"/>
    <w:rsid w:val="00031D22"/>
    <w:rsid w:val="00031DCE"/>
    <w:rsid w:val="00031FD6"/>
    <w:rsid w:val="0003222A"/>
    <w:rsid w:val="00032617"/>
    <w:rsid w:val="0003272A"/>
    <w:rsid w:val="00033510"/>
    <w:rsid w:val="000336E4"/>
    <w:rsid w:val="00033941"/>
    <w:rsid w:val="000342C7"/>
    <w:rsid w:val="0003441F"/>
    <w:rsid w:val="00034BB2"/>
    <w:rsid w:val="000354A2"/>
    <w:rsid w:val="000356D2"/>
    <w:rsid w:val="0003611F"/>
    <w:rsid w:val="0003632A"/>
    <w:rsid w:val="0003696D"/>
    <w:rsid w:val="00037B36"/>
    <w:rsid w:val="00040023"/>
    <w:rsid w:val="0004126D"/>
    <w:rsid w:val="00041381"/>
    <w:rsid w:val="00041460"/>
    <w:rsid w:val="00041A73"/>
    <w:rsid w:val="00041B3A"/>
    <w:rsid w:val="00041FB5"/>
    <w:rsid w:val="00042FB0"/>
    <w:rsid w:val="000434B9"/>
    <w:rsid w:val="00043E39"/>
    <w:rsid w:val="0004435F"/>
    <w:rsid w:val="000444B8"/>
    <w:rsid w:val="00045C5A"/>
    <w:rsid w:val="00046394"/>
    <w:rsid w:val="000465C2"/>
    <w:rsid w:val="000467BA"/>
    <w:rsid w:val="000468BE"/>
    <w:rsid w:val="000468D3"/>
    <w:rsid w:val="0004728B"/>
    <w:rsid w:val="00047E1C"/>
    <w:rsid w:val="0005005D"/>
    <w:rsid w:val="000505BF"/>
    <w:rsid w:val="00050A7A"/>
    <w:rsid w:val="0005103A"/>
    <w:rsid w:val="000510C8"/>
    <w:rsid w:val="000510C9"/>
    <w:rsid w:val="00051104"/>
    <w:rsid w:val="000520CD"/>
    <w:rsid w:val="000522E4"/>
    <w:rsid w:val="00052516"/>
    <w:rsid w:val="0005326B"/>
    <w:rsid w:val="0005340A"/>
    <w:rsid w:val="00053B3B"/>
    <w:rsid w:val="00053C40"/>
    <w:rsid w:val="00053DC1"/>
    <w:rsid w:val="00054663"/>
    <w:rsid w:val="00054806"/>
    <w:rsid w:val="00054A5C"/>
    <w:rsid w:val="00054C9C"/>
    <w:rsid w:val="00054D99"/>
    <w:rsid w:val="000550E6"/>
    <w:rsid w:val="000553B8"/>
    <w:rsid w:val="000566C8"/>
    <w:rsid w:val="0005685C"/>
    <w:rsid w:val="000568AD"/>
    <w:rsid w:val="00056B95"/>
    <w:rsid w:val="00056E4D"/>
    <w:rsid w:val="0005704E"/>
    <w:rsid w:val="000576E3"/>
    <w:rsid w:val="00057A97"/>
    <w:rsid w:val="00057C86"/>
    <w:rsid w:val="00057C95"/>
    <w:rsid w:val="00060219"/>
    <w:rsid w:val="000613A8"/>
    <w:rsid w:val="00061814"/>
    <w:rsid w:val="00062073"/>
    <w:rsid w:val="0006287C"/>
    <w:rsid w:val="00062A46"/>
    <w:rsid w:val="00062D0C"/>
    <w:rsid w:val="00062DC5"/>
    <w:rsid w:val="00063348"/>
    <w:rsid w:val="00063D0F"/>
    <w:rsid w:val="0006416E"/>
    <w:rsid w:val="0006459F"/>
    <w:rsid w:val="000656EF"/>
    <w:rsid w:val="000658DB"/>
    <w:rsid w:val="00065B9F"/>
    <w:rsid w:val="00066429"/>
    <w:rsid w:val="00066508"/>
    <w:rsid w:val="000668B6"/>
    <w:rsid w:val="00066B79"/>
    <w:rsid w:val="0006762B"/>
    <w:rsid w:val="00067F9C"/>
    <w:rsid w:val="000700C9"/>
    <w:rsid w:val="0007059A"/>
    <w:rsid w:val="00071510"/>
    <w:rsid w:val="000716A7"/>
    <w:rsid w:val="000717A8"/>
    <w:rsid w:val="00072165"/>
    <w:rsid w:val="00072B47"/>
    <w:rsid w:val="000737B0"/>
    <w:rsid w:val="0007388E"/>
    <w:rsid w:val="00073B21"/>
    <w:rsid w:val="00073C40"/>
    <w:rsid w:val="00074639"/>
    <w:rsid w:val="000747B1"/>
    <w:rsid w:val="0007513B"/>
    <w:rsid w:val="00075270"/>
    <w:rsid w:val="00075A65"/>
    <w:rsid w:val="00075BC6"/>
    <w:rsid w:val="00077010"/>
    <w:rsid w:val="00077291"/>
    <w:rsid w:val="000775B7"/>
    <w:rsid w:val="00077AEF"/>
    <w:rsid w:val="00077CC9"/>
    <w:rsid w:val="00077D31"/>
    <w:rsid w:val="000806FC"/>
    <w:rsid w:val="00080C02"/>
    <w:rsid w:val="000814BE"/>
    <w:rsid w:val="00081655"/>
    <w:rsid w:val="0008238C"/>
    <w:rsid w:val="00082699"/>
    <w:rsid w:val="00082A59"/>
    <w:rsid w:val="00082AB6"/>
    <w:rsid w:val="00082E1B"/>
    <w:rsid w:val="00083699"/>
    <w:rsid w:val="0008390E"/>
    <w:rsid w:val="00083937"/>
    <w:rsid w:val="00084525"/>
    <w:rsid w:val="0008495A"/>
    <w:rsid w:val="00084D0E"/>
    <w:rsid w:val="00084F79"/>
    <w:rsid w:val="00084FD8"/>
    <w:rsid w:val="00085117"/>
    <w:rsid w:val="00085514"/>
    <w:rsid w:val="00085AD9"/>
    <w:rsid w:val="00086A97"/>
    <w:rsid w:val="00086C87"/>
    <w:rsid w:val="00086FE3"/>
    <w:rsid w:val="00087008"/>
    <w:rsid w:val="00087948"/>
    <w:rsid w:val="00087B65"/>
    <w:rsid w:val="00087BEC"/>
    <w:rsid w:val="00090182"/>
    <w:rsid w:val="00090423"/>
    <w:rsid w:val="000909C6"/>
    <w:rsid w:val="00091079"/>
    <w:rsid w:val="00091A5E"/>
    <w:rsid w:val="00092D28"/>
    <w:rsid w:val="0009303D"/>
    <w:rsid w:val="00093564"/>
    <w:rsid w:val="00094780"/>
    <w:rsid w:val="000947C8"/>
    <w:rsid w:val="00094D2E"/>
    <w:rsid w:val="00094DA3"/>
    <w:rsid w:val="00094E8D"/>
    <w:rsid w:val="0009542F"/>
    <w:rsid w:val="00095460"/>
    <w:rsid w:val="00095FE5"/>
    <w:rsid w:val="0009614B"/>
    <w:rsid w:val="00096F7C"/>
    <w:rsid w:val="00097338"/>
    <w:rsid w:val="000973D1"/>
    <w:rsid w:val="00097501"/>
    <w:rsid w:val="000977C4"/>
    <w:rsid w:val="000978AB"/>
    <w:rsid w:val="00097AA7"/>
    <w:rsid w:val="000A074D"/>
    <w:rsid w:val="000A08D0"/>
    <w:rsid w:val="000A1814"/>
    <w:rsid w:val="000A1922"/>
    <w:rsid w:val="000A1E61"/>
    <w:rsid w:val="000A2075"/>
    <w:rsid w:val="000A2392"/>
    <w:rsid w:val="000A2405"/>
    <w:rsid w:val="000A26FE"/>
    <w:rsid w:val="000A2B62"/>
    <w:rsid w:val="000A2CB6"/>
    <w:rsid w:val="000A2D32"/>
    <w:rsid w:val="000A36C0"/>
    <w:rsid w:val="000A3BDD"/>
    <w:rsid w:val="000A3D12"/>
    <w:rsid w:val="000A44D9"/>
    <w:rsid w:val="000A48F8"/>
    <w:rsid w:val="000A493D"/>
    <w:rsid w:val="000A4A66"/>
    <w:rsid w:val="000A4F8E"/>
    <w:rsid w:val="000A5069"/>
    <w:rsid w:val="000A59B0"/>
    <w:rsid w:val="000A59EB"/>
    <w:rsid w:val="000A5DD3"/>
    <w:rsid w:val="000A5FA8"/>
    <w:rsid w:val="000A64AA"/>
    <w:rsid w:val="000A6527"/>
    <w:rsid w:val="000A68AF"/>
    <w:rsid w:val="000A6CD8"/>
    <w:rsid w:val="000A70EF"/>
    <w:rsid w:val="000A7428"/>
    <w:rsid w:val="000A75C3"/>
    <w:rsid w:val="000A7928"/>
    <w:rsid w:val="000A795F"/>
    <w:rsid w:val="000A7980"/>
    <w:rsid w:val="000A7AA3"/>
    <w:rsid w:val="000B019B"/>
    <w:rsid w:val="000B03F7"/>
    <w:rsid w:val="000B0520"/>
    <w:rsid w:val="000B05C7"/>
    <w:rsid w:val="000B0883"/>
    <w:rsid w:val="000B0BA4"/>
    <w:rsid w:val="000B146A"/>
    <w:rsid w:val="000B15AC"/>
    <w:rsid w:val="000B15D9"/>
    <w:rsid w:val="000B163A"/>
    <w:rsid w:val="000B1BF7"/>
    <w:rsid w:val="000B1CA5"/>
    <w:rsid w:val="000B22BD"/>
    <w:rsid w:val="000B23BC"/>
    <w:rsid w:val="000B2775"/>
    <w:rsid w:val="000B28BA"/>
    <w:rsid w:val="000B2949"/>
    <w:rsid w:val="000B2F36"/>
    <w:rsid w:val="000B314A"/>
    <w:rsid w:val="000B328B"/>
    <w:rsid w:val="000B3601"/>
    <w:rsid w:val="000B36A1"/>
    <w:rsid w:val="000B3CE1"/>
    <w:rsid w:val="000B3E5E"/>
    <w:rsid w:val="000B3EAC"/>
    <w:rsid w:val="000B44DE"/>
    <w:rsid w:val="000B4834"/>
    <w:rsid w:val="000B49A3"/>
    <w:rsid w:val="000B53FD"/>
    <w:rsid w:val="000B5A56"/>
    <w:rsid w:val="000B657E"/>
    <w:rsid w:val="000B6BEE"/>
    <w:rsid w:val="000B740B"/>
    <w:rsid w:val="000B7A56"/>
    <w:rsid w:val="000B7E7E"/>
    <w:rsid w:val="000C067D"/>
    <w:rsid w:val="000C0E2F"/>
    <w:rsid w:val="000C1871"/>
    <w:rsid w:val="000C1AA5"/>
    <w:rsid w:val="000C1CD0"/>
    <w:rsid w:val="000C1D4E"/>
    <w:rsid w:val="000C2165"/>
    <w:rsid w:val="000C252E"/>
    <w:rsid w:val="000C2BEA"/>
    <w:rsid w:val="000C322A"/>
    <w:rsid w:val="000C35CA"/>
    <w:rsid w:val="000C3C79"/>
    <w:rsid w:val="000C4A8F"/>
    <w:rsid w:val="000C4BD4"/>
    <w:rsid w:val="000C4D83"/>
    <w:rsid w:val="000C4F72"/>
    <w:rsid w:val="000C5264"/>
    <w:rsid w:val="000C586E"/>
    <w:rsid w:val="000C58A9"/>
    <w:rsid w:val="000C59B0"/>
    <w:rsid w:val="000C5C7B"/>
    <w:rsid w:val="000C6674"/>
    <w:rsid w:val="000C6A79"/>
    <w:rsid w:val="000C6B67"/>
    <w:rsid w:val="000C6B6D"/>
    <w:rsid w:val="000C6C33"/>
    <w:rsid w:val="000C6D07"/>
    <w:rsid w:val="000C6D76"/>
    <w:rsid w:val="000C70A3"/>
    <w:rsid w:val="000C7438"/>
    <w:rsid w:val="000C7924"/>
    <w:rsid w:val="000C7A4D"/>
    <w:rsid w:val="000C7D30"/>
    <w:rsid w:val="000C7D67"/>
    <w:rsid w:val="000D00F2"/>
    <w:rsid w:val="000D073F"/>
    <w:rsid w:val="000D07BA"/>
    <w:rsid w:val="000D0899"/>
    <w:rsid w:val="000D0CF1"/>
    <w:rsid w:val="000D0F8A"/>
    <w:rsid w:val="000D0FBD"/>
    <w:rsid w:val="000D13CF"/>
    <w:rsid w:val="000D1765"/>
    <w:rsid w:val="000D1AC3"/>
    <w:rsid w:val="000D2803"/>
    <w:rsid w:val="000D2DCF"/>
    <w:rsid w:val="000D2E67"/>
    <w:rsid w:val="000D36A2"/>
    <w:rsid w:val="000D40DA"/>
    <w:rsid w:val="000D4352"/>
    <w:rsid w:val="000D4376"/>
    <w:rsid w:val="000D5351"/>
    <w:rsid w:val="000D58FC"/>
    <w:rsid w:val="000D5C37"/>
    <w:rsid w:val="000D5CC8"/>
    <w:rsid w:val="000D6429"/>
    <w:rsid w:val="000D66D3"/>
    <w:rsid w:val="000D6734"/>
    <w:rsid w:val="000D682A"/>
    <w:rsid w:val="000D6A1B"/>
    <w:rsid w:val="000D6FF1"/>
    <w:rsid w:val="000D70F4"/>
    <w:rsid w:val="000D7649"/>
    <w:rsid w:val="000D7794"/>
    <w:rsid w:val="000D779D"/>
    <w:rsid w:val="000D79F0"/>
    <w:rsid w:val="000D7CA9"/>
    <w:rsid w:val="000E051B"/>
    <w:rsid w:val="000E194A"/>
    <w:rsid w:val="000E1975"/>
    <w:rsid w:val="000E1DC0"/>
    <w:rsid w:val="000E2234"/>
    <w:rsid w:val="000E2469"/>
    <w:rsid w:val="000E2950"/>
    <w:rsid w:val="000E2C49"/>
    <w:rsid w:val="000E2F10"/>
    <w:rsid w:val="000E34C4"/>
    <w:rsid w:val="000E3DB2"/>
    <w:rsid w:val="000E401F"/>
    <w:rsid w:val="000E4248"/>
    <w:rsid w:val="000E4661"/>
    <w:rsid w:val="000E4AF9"/>
    <w:rsid w:val="000E4EC3"/>
    <w:rsid w:val="000E570D"/>
    <w:rsid w:val="000E5E70"/>
    <w:rsid w:val="000E658E"/>
    <w:rsid w:val="000E65B2"/>
    <w:rsid w:val="000E6C49"/>
    <w:rsid w:val="000E6F99"/>
    <w:rsid w:val="000E70CE"/>
    <w:rsid w:val="000E738E"/>
    <w:rsid w:val="000E7C3D"/>
    <w:rsid w:val="000E7D2C"/>
    <w:rsid w:val="000F0050"/>
    <w:rsid w:val="000F05DB"/>
    <w:rsid w:val="000F093A"/>
    <w:rsid w:val="000F0B0B"/>
    <w:rsid w:val="000F0E48"/>
    <w:rsid w:val="000F14A2"/>
    <w:rsid w:val="000F17C5"/>
    <w:rsid w:val="000F1BEE"/>
    <w:rsid w:val="000F1C7F"/>
    <w:rsid w:val="000F1D2C"/>
    <w:rsid w:val="000F1DE0"/>
    <w:rsid w:val="000F2058"/>
    <w:rsid w:val="000F29B0"/>
    <w:rsid w:val="000F2D8F"/>
    <w:rsid w:val="000F2F6B"/>
    <w:rsid w:val="000F34DB"/>
    <w:rsid w:val="000F36FB"/>
    <w:rsid w:val="000F37CD"/>
    <w:rsid w:val="000F3971"/>
    <w:rsid w:val="000F4084"/>
    <w:rsid w:val="000F4B2F"/>
    <w:rsid w:val="000F5017"/>
    <w:rsid w:val="000F5108"/>
    <w:rsid w:val="000F5131"/>
    <w:rsid w:val="000F5B69"/>
    <w:rsid w:val="000F6A8F"/>
    <w:rsid w:val="000F6B19"/>
    <w:rsid w:val="000F7002"/>
    <w:rsid w:val="000F71F4"/>
    <w:rsid w:val="000F750A"/>
    <w:rsid w:val="000F7536"/>
    <w:rsid w:val="000F75D0"/>
    <w:rsid w:val="000F7654"/>
    <w:rsid w:val="000F7844"/>
    <w:rsid w:val="000F7D60"/>
    <w:rsid w:val="000F7DB4"/>
    <w:rsid w:val="000F7EF4"/>
    <w:rsid w:val="000F7F53"/>
    <w:rsid w:val="001003E0"/>
    <w:rsid w:val="0010079C"/>
    <w:rsid w:val="00100B48"/>
    <w:rsid w:val="00100D76"/>
    <w:rsid w:val="00100D91"/>
    <w:rsid w:val="00100E4E"/>
    <w:rsid w:val="001010AD"/>
    <w:rsid w:val="00101463"/>
    <w:rsid w:val="00101625"/>
    <w:rsid w:val="001018CB"/>
    <w:rsid w:val="001023FD"/>
    <w:rsid w:val="00102558"/>
    <w:rsid w:val="00102A14"/>
    <w:rsid w:val="00102E72"/>
    <w:rsid w:val="00102E7E"/>
    <w:rsid w:val="0010313B"/>
    <w:rsid w:val="001031B3"/>
    <w:rsid w:val="00104101"/>
    <w:rsid w:val="001044A9"/>
    <w:rsid w:val="001044E9"/>
    <w:rsid w:val="001059F9"/>
    <w:rsid w:val="001061A2"/>
    <w:rsid w:val="001061DB"/>
    <w:rsid w:val="00106229"/>
    <w:rsid w:val="0010635C"/>
    <w:rsid w:val="00106AC1"/>
    <w:rsid w:val="00106F99"/>
    <w:rsid w:val="0010701B"/>
    <w:rsid w:val="00107114"/>
    <w:rsid w:val="001075CC"/>
    <w:rsid w:val="001075FF"/>
    <w:rsid w:val="00107645"/>
    <w:rsid w:val="001078A9"/>
    <w:rsid w:val="00107A83"/>
    <w:rsid w:val="00107B6A"/>
    <w:rsid w:val="00107E16"/>
    <w:rsid w:val="00107F01"/>
    <w:rsid w:val="00107FF0"/>
    <w:rsid w:val="00110AF0"/>
    <w:rsid w:val="00110DD5"/>
    <w:rsid w:val="00111ACB"/>
    <w:rsid w:val="00111E0F"/>
    <w:rsid w:val="00112142"/>
    <w:rsid w:val="00112193"/>
    <w:rsid w:val="00112477"/>
    <w:rsid w:val="00112579"/>
    <w:rsid w:val="00112A0D"/>
    <w:rsid w:val="00112B4C"/>
    <w:rsid w:val="00112D07"/>
    <w:rsid w:val="00113123"/>
    <w:rsid w:val="001138BF"/>
    <w:rsid w:val="001138DF"/>
    <w:rsid w:val="00113CFE"/>
    <w:rsid w:val="0011437F"/>
    <w:rsid w:val="001143DB"/>
    <w:rsid w:val="00114465"/>
    <w:rsid w:val="001146E4"/>
    <w:rsid w:val="001149CB"/>
    <w:rsid w:val="00114F1E"/>
    <w:rsid w:val="0011607B"/>
    <w:rsid w:val="001161E8"/>
    <w:rsid w:val="0011647E"/>
    <w:rsid w:val="0011696B"/>
    <w:rsid w:val="0011699A"/>
    <w:rsid w:val="00116B99"/>
    <w:rsid w:val="00116D2B"/>
    <w:rsid w:val="00116DC7"/>
    <w:rsid w:val="001172FF"/>
    <w:rsid w:val="001174C3"/>
    <w:rsid w:val="00117C4C"/>
    <w:rsid w:val="001200F3"/>
    <w:rsid w:val="001203A9"/>
    <w:rsid w:val="001204B9"/>
    <w:rsid w:val="001209FD"/>
    <w:rsid w:val="00120ACA"/>
    <w:rsid w:val="00120BEF"/>
    <w:rsid w:val="001210B0"/>
    <w:rsid w:val="00121232"/>
    <w:rsid w:val="0012164E"/>
    <w:rsid w:val="00121822"/>
    <w:rsid w:val="00122236"/>
    <w:rsid w:val="001229D7"/>
    <w:rsid w:val="00123BB9"/>
    <w:rsid w:val="00123FA3"/>
    <w:rsid w:val="00124B27"/>
    <w:rsid w:val="00124D8F"/>
    <w:rsid w:val="00125708"/>
    <w:rsid w:val="001257D1"/>
    <w:rsid w:val="001259AC"/>
    <w:rsid w:val="0012689B"/>
    <w:rsid w:val="00126C42"/>
    <w:rsid w:val="00127612"/>
    <w:rsid w:val="00127D72"/>
    <w:rsid w:val="00127F90"/>
    <w:rsid w:val="001301C9"/>
    <w:rsid w:val="00130F62"/>
    <w:rsid w:val="00131333"/>
    <w:rsid w:val="00131513"/>
    <w:rsid w:val="0013153C"/>
    <w:rsid w:val="00131AD0"/>
    <w:rsid w:val="00131F31"/>
    <w:rsid w:val="00132BB3"/>
    <w:rsid w:val="00132CF8"/>
    <w:rsid w:val="001331F4"/>
    <w:rsid w:val="00133C42"/>
    <w:rsid w:val="001348BC"/>
    <w:rsid w:val="00134A43"/>
    <w:rsid w:val="00134CAF"/>
    <w:rsid w:val="00134EE1"/>
    <w:rsid w:val="00134F15"/>
    <w:rsid w:val="00135246"/>
    <w:rsid w:val="0013532A"/>
    <w:rsid w:val="0013547C"/>
    <w:rsid w:val="001354F9"/>
    <w:rsid w:val="001355B1"/>
    <w:rsid w:val="00135AEB"/>
    <w:rsid w:val="00135B25"/>
    <w:rsid w:val="0013604A"/>
    <w:rsid w:val="00136960"/>
    <w:rsid w:val="00136B55"/>
    <w:rsid w:val="00137527"/>
    <w:rsid w:val="00137536"/>
    <w:rsid w:val="00137658"/>
    <w:rsid w:val="00137841"/>
    <w:rsid w:val="00137D43"/>
    <w:rsid w:val="00140418"/>
    <w:rsid w:val="00140594"/>
    <w:rsid w:val="00140B25"/>
    <w:rsid w:val="001412A7"/>
    <w:rsid w:val="00141383"/>
    <w:rsid w:val="00141562"/>
    <w:rsid w:val="00141B17"/>
    <w:rsid w:val="00141C50"/>
    <w:rsid w:val="00141EAE"/>
    <w:rsid w:val="00142314"/>
    <w:rsid w:val="001428F9"/>
    <w:rsid w:val="001435C7"/>
    <w:rsid w:val="001436B0"/>
    <w:rsid w:val="00143AB2"/>
    <w:rsid w:val="00143E06"/>
    <w:rsid w:val="00144956"/>
    <w:rsid w:val="0014497D"/>
    <w:rsid w:val="00145850"/>
    <w:rsid w:val="00145AB5"/>
    <w:rsid w:val="00145DE6"/>
    <w:rsid w:val="00146351"/>
    <w:rsid w:val="0014656A"/>
    <w:rsid w:val="00146829"/>
    <w:rsid w:val="001468C0"/>
    <w:rsid w:val="00147023"/>
    <w:rsid w:val="00147316"/>
    <w:rsid w:val="001473EF"/>
    <w:rsid w:val="001475D0"/>
    <w:rsid w:val="00147633"/>
    <w:rsid w:val="00147EFF"/>
    <w:rsid w:val="0015009E"/>
    <w:rsid w:val="001503C6"/>
    <w:rsid w:val="00150928"/>
    <w:rsid w:val="00150B55"/>
    <w:rsid w:val="00150F1A"/>
    <w:rsid w:val="001511F0"/>
    <w:rsid w:val="00151CAB"/>
    <w:rsid w:val="00151E43"/>
    <w:rsid w:val="00151F8B"/>
    <w:rsid w:val="00152162"/>
    <w:rsid w:val="001525D0"/>
    <w:rsid w:val="00152680"/>
    <w:rsid w:val="00153071"/>
    <w:rsid w:val="00153B13"/>
    <w:rsid w:val="00155790"/>
    <w:rsid w:val="00155A5D"/>
    <w:rsid w:val="0015600B"/>
    <w:rsid w:val="0015603D"/>
    <w:rsid w:val="001561E9"/>
    <w:rsid w:val="001562B4"/>
    <w:rsid w:val="00156379"/>
    <w:rsid w:val="00157F07"/>
    <w:rsid w:val="001606C6"/>
    <w:rsid w:val="00160923"/>
    <w:rsid w:val="00160AFA"/>
    <w:rsid w:val="00160D0F"/>
    <w:rsid w:val="00160E41"/>
    <w:rsid w:val="001614CF"/>
    <w:rsid w:val="0016164B"/>
    <w:rsid w:val="0016172F"/>
    <w:rsid w:val="001617D7"/>
    <w:rsid w:val="0016190E"/>
    <w:rsid w:val="001619AF"/>
    <w:rsid w:val="00161F71"/>
    <w:rsid w:val="0016214C"/>
    <w:rsid w:val="00162197"/>
    <w:rsid w:val="0016230E"/>
    <w:rsid w:val="00162651"/>
    <w:rsid w:val="00162A25"/>
    <w:rsid w:val="00162C7E"/>
    <w:rsid w:val="00162ECF"/>
    <w:rsid w:val="0016393A"/>
    <w:rsid w:val="00163A9F"/>
    <w:rsid w:val="00163F1C"/>
    <w:rsid w:val="00163F5E"/>
    <w:rsid w:val="001641E5"/>
    <w:rsid w:val="00164B75"/>
    <w:rsid w:val="00164C53"/>
    <w:rsid w:val="00165634"/>
    <w:rsid w:val="00165C00"/>
    <w:rsid w:val="00166263"/>
    <w:rsid w:val="0016672F"/>
    <w:rsid w:val="00166ABE"/>
    <w:rsid w:val="00167183"/>
    <w:rsid w:val="001700EB"/>
    <w:rsid w:val="00170695"/>
    <w:rsid w:val="00171166"/>
    <w:rsid w:val="0017132D"/>
    <w:rsid w:val="001713BD"/>
    <w:rsid w:val="001714C0"/>
    <w:rsid w:val="00171694"/>
    <w:rsid w:val="0017170C"/>
    <w:rsid w:val="00171992"/>
    <w:rsid w:val="00172126"/>
    <w:rsid w:val="00172363"/>
    <w:rsid w:val="001723F3"/>
    <w:rsid w:val="001725B1"/>
    <w:rsid w:val="00172DCD"/>
    <w:rsid w:val="0017372A"/>
    <w:rsid w:val="001737C1"/>
    <w:rsid w:val="00174345"/>
    <w:rsid w:val="00174461"/>
    <w:rsid w:val="0017491F"/>
    <w:rsid w:val="001755B2"/>
    <w:rsid w:val="00175602"/>
    <w:rsid w:val="00175CB5"/>
    <w:rsid w:val="00175D27"/>
    <w:rsid w:val="00175E74"/>
    <w:rsid w:val="00176173"/>
    <w:rsid w:val="00176517"/>
    <w:rsid w:val="00176683"/>
    <w:rsid w:val="001769C9"/>
    <w:rsid w:val="00176CAE"/>
    <w:rsid w:val="00176FFE"/>
    <w:rsid w:val="00177164"/>
    <w:rsid w:val="0017719B"/>
    <w:rsid w:val="0017719F"/>
    <w:rsid w:val="001771B8"/>
    <w:rsid w:val="00177737"/>
    <w:rsid w:val="00177836"/>
    <w:rsid w:val="001778F9"/>
    <w:rsid w:val="001779EB"/>
    <w:rsid w:val="0018002E"/>
    <w:rsid w:val="0018033E"/>
    <w:rsid w:val="00180874"/>
    <w:rsid w:val="001809C4"/>
    <w:rsid w:val="00180F37"/>
    <w:rsid w:val="0018177C"/>
    <w:rsid w:val="00181F20"/>
    <w:rsid w:val="001820E0"/>
    <w:rsid w:val="001822FD"/>
    <w:rsid w:val="0018278B"/>
    <w:rsid w:val="00183024"/>
    <w:rsid w:val="0018306B"/>
    <w:rsid w:val="001848FE"/>
    <w:rsid w:val="00184FD1"/>
    <w:rsid w:val="00184FE1"/>
    <w:rsid w:val="0018516F"/>
    <w:rsid w:val="001851DB"/>
    <w:rsid w:val="00185503"/>
    <w:rsid w:val="0018596F"/>
    <w:rsid w:val="00186270"/>
    <w:rsid w:val="00186AD6"/>
    <w:rsid w:val="00186B6B"/>
    <w:rsid w:val="00186C17"/>
    <w:rsid w:val="0018733A"/>
    <w:rsid w:val="001876DE"/>
    <w:rsid w:val="0018779B"/>
    <w:rsid w:val="00187902"/>
    <w:rsid w:val="00187D4D"/>
    <w:rsid w:val="00187E67"/>
    <w:rsid w:val="001900B7"/>
    <w:rsid w:val="00190276"/>
    <w:rsid w:val="0019062E"/>
    <w:rsid w:val="00190B4C"/>
    <w:rsid w:val="00190E9A"/>
    <w:rsid w:val="00191753"/>
    <w:rsid w:val="00191790"/>
    <w:rsid w:val="00191804"/>
    <w:rsid w:val="001918A0"/>
    <w:rsid w:val="00191A65"/>
    <w:rsid w:val="00191C76"/>
    <w:rsid w:val="00192098"/>
    <w:rsid w:val="00192180"/>
    <w:rsid w:val="00192326"/>
    <w:rsid w:val="00193975"/>
    <w:rsid w:val="00193B26"/>
    <w:rsid w:val="00193EBB"/>
    <w:rsid w:val="001941C7"/>
    <w:rsid w:val="001941FF"/>
    <w:rsid w:val="001942B4"/>
    <w:rsid w:val="001946E6"/>
    <w:rsid w:val="00194CC6"/>
    <w:rsid w:val="00195498"/>
    <w:rsid w:val="00195623"/>
    <w:rsid w:val="00195B71"/>
    <w:rsid w:val="00195CF3"/>
    <w:rsid w:val="0019614B"/>
    <w:rsid w:val="00196B5D"/>
    <w:rsid w:val="00196C19"/>
    <w:rsid w:val="00196C77"/>
    <w:rsid w:val="00197371"/>
    <w:rsid w:val="00197A30"/>
    <w:rsid w:val="00197C49"/>
    <w:rsid w:val="00197F32"/>
    <w:rsid w:val="00197F59"/>
    <w:rsid w:val="001A09D7"/>
    <w:rsid w:val="001A0F0F"/>
    <w:rsid w:val="001A155E"/>
    <w:rsid w:val="001A1D85"/>
    <w:rsid w:val="001A21E1"/>
    <w:rsid w:val="001A22B5"/>
    <w:rsid w:val="001A273C"/>
    <w:rsid w:val="001A292C"/>
    <w:rsid w:val="001A2E75"/>
    <w:rsid w:val="001A36DC"/>
    <w:rsid w:val="001A37D0"/>
    <w:rsid w:val="001A4261"/>
    <w:rsid w:val="001A4294"/>
    <w:rsid w:val="001A4588"/>
    <w:rsid w:val="001A46D4"/>
    <w:rsid w:val="001A4B22"/>
    <w:rsid w:val="001A51F2"/>
    <w:rsid w:val="001A56D2"/>
    <w:rsid w:val="001A61B1"/>
    <w:rsid w:val="001A6553"/>
    <w:rsid w:val="001A69E5"/>
    <w:rsid w:val="001A6A25"/>
    <w:rsid w:val="001A6DCA"/>
    <w:rsid w:val="001A6F2F"/>
    <w:rsid w:val="001A7382"/>
    <w:rsid w:val="001A73FC"/>
    <w:rsid w:val="001A7691"/>
    <w:rsid w:val="001A7834"/>
    <w:rsid w:val="001B0F17"/>
    <w:rsid w:val="001B109C"/>
    <w:rsid w:val="001B11FE"/>
    <w:rsid w:val="001B14EB"/>
    <w:rsid w:val="001B1B03"/>
    <w:rsid w:val="001B1CB7"/>
    <w:rsid w:val="001B1CBC"/>
    <w:rsid w:val="001B1F8A"/>
    <w:rsid w:val="001B214B"/>
    <w:rsid w:val="001B27D1"/>
    <w:rsid w:val="001B2B46"/>
    <w:rsid w:val="001B30E5"/>
    <w:rsid w:val="001B3435"/>
    <w:rsid w:val="001B3477"/>
    <w:rsid w:val="001B3564"/>
    <w:rsid w:val="001B35CC"/>
    <w:rsid w:val="001B39B7"/>
    <w:rsid w:val="001B5DAE"/>
    <w:rsid w:val="001B5EA7"/>
    <w:rsid w:val="001B60D6"/>
    <w:rsid w:val="001B64E8"/>
    <w:rsid w:val="001B7963"/>
    <w:rsid w:val="001C07D0"/>
    <w:rsid w:val="001C105C"/>
    <w:rsid w:val="001C1295"/>
    <w:rsid w:val="001C1EB8"/>
    <w:rsid w:val="001C20D0"/>
    <w:rsid w:val="001C2170"/>
    <w:rsid w:val="001C242B"/>
    <w:rsid w:val="001C24E0"/>
    <w:rsid w:val="001C267D"/>
    <w:rsid w:val="001C2D1B"/>
    <w:rsid w:val="001C3AB1"/>
    <w:rsid w:val="001C3D28"/>
    <w:rsid w:val="001C4548"/>
    <w:rsid w:val="001C4B68"/>
    <w:rsid w:val="001C4C21"/>
    <w:rsid w:val="001C541B"/>
    <w:rsid w:val="001C542B"/>
    <w:rsid w:val="001C5B51"/>
    <w:rsid w:val="001C5C73"/>
    <w:rsid w:val="001C5F6D"/>
    <w:rsid w:val="001C61ED"/>
    <w:rsid w:val="001C6265"/>
    <w:rsid w:val="001C6631"/>
    <w:rsid w:val="001C67CF"/>
    <w:rsid w:val="001C685D"/>
    <w:rsid w:val="001C6A98"/>
    <w:rsid w:val="001C6DAC"/>
    <w:rsid w:val="001C7341"/>
    <w:rsid w:val="001C76F7"/>
    <w:rsid w:val="001C7A3E"/>
    <w:rsid w:val="001D0460"/>
    <w:rsid w:val="001D063C"/>
    <w:rsid w:val="001D0ADD"/>
    <w:rsid w:val="001D0BDC"/>
    <w:rsid w:val="001D133B"/>
    <w:rsid w:val="001D145D"/>
    <w:rsid w:val="001D14CF"/>
    <w:rsid w:val="001D1966"/>
    <w:rsid w:val="001D1B66"/>
    <w:rsid w:val="001D1B8F"/>
    <w:rsid w:val="001D2415"/>
    <w:rsid w:val="001D2AF2"/>
    <w:rsid w:val="001D34FB"/>
    <w:rsid w:val="001D3524"/>
    <w:rsid w:val="001D353A"/>
    <w:rsid w:val="001D3589"/>
    <w:rsid w:val="001D3843"/>
    <w:rsid w:val="001D38AC"/>
    <w:rsid w:val="001D393C"/>
    <w:rsid w:val="001D3A1A"/>
    <w:rsid w:val="001D413D"/>
    <w:rsid w:val="001D457C"/>
    <w:rsid w:val="001D4830"/>
    <w:rsid w:val="001D4C2B"/>
    <w:rsid w:val="001D5575"/>
    <w:rsid w:val="001D59D4"/>
    <w:rsid w:val="001D6067"/>
    <w:rsid w:val="001D61BC"/>
    <w:rsid w:val="001D6AAC"/>
    <w:rsid w:val="001D6FF2"/>
    <w:rsid w:val="001D71A9"/>
    <w:rsid w:val="001D76F1"/>
    <w:rsid w:val="001D7A23"/>
    <w:rsid w:val="001D7AD5"/>
    <w:rsid w:val="001D7B2D"/>
    <w:rsid w:val="001D7C1F"/>
    <w:rsid w:val="001E021B"/>
    <w:rsid w:val="001E0F41"/>
    <w:rsid w:val="001E11C9"/>
    <w:rsid w:val="001E1293"/>
    <w:rsid w:val="001E1BF1"/>
    <w:rsid w:val="001E2C9D"/>
    <w:rsid w:val="001E4CE1"/>
    <w:rsid w:val="001E4F15"/>
    <w:rsid w:val="001E539E"/>
    <w:rsid w:val="001E5478"/>
    <w:rsid w:val="001E5630"/>
    <w:rsid w:val="001E5776"/>
    <w:rsid w:val="001E5AC0"/>
    <w:rsid w:val="001E6044"/>
    <w:rsid w:val="001E66AE"/>
    <w:rsid w:val="001E6F5B"/>
    <w:rsid w:val="001E7261"/>
    <w:rsid w:val="001F1B34"/>
    <w:rsid w:val="001F204F"/>
    <w:rsid w:val="001F2B27"/>
    <w:rsid w:val="001F38D9"/>
    <w:rsid w:val="001F420C"/>
    <w:rsid w:val="001F43D5"/>
    <w:rsid w:val="001F476D"/>
    <w:rsid w:val="001F4D8A"/>
    <w:rsid w:val="001F7427"/>
    <w:rsid w:val="001F7BA5"/>
    <w:rsid w:val="001F7FBA"/>
    <w:rsid w:val="002003B1"/>
    <w:rsid w:val="0020084F"/>
    <w:rsid w:val="00200856"/>
    <w:rsid w:val="00201641"/>
    <w:rsid w:val="002016E2"/>
    <w:rsid w:val="002016EF"/>
    <w:rsid w:val="002019EE"/>
    <w:rsid w:val="00201BBD"/>
    <w:rsid w:val="002024C5"/>
    <w:rsid w:val="002025C8"/>
    <w:rsid w:val="00202B65"/>
    <w:rsid w:val="00202BE1"/>
    <w:rsid w:val="00202DD6"/>
    <w:rsid w:val="00203C63"/>
    <w:rsid w:val="00204016"/>
    <w:rsid w:val="002040E2"/>
    <w:rsid w:val="002042F5"/>
    <w:rsid w:val="00204450"/>
    <w:rsid w:val="00204716"/>
    <w:rsid w:val="00204756"/>
    <w:rsid w:val="002047E7"/>
    <w:rsid w:val="002048FE"/>
    <w:rsid w:val="00204AB9"/>
    <w:rsid w:val="00204F47"/>
    <w:rsid w:val="00204FF7"/>
    <w:rsid w:val="0020502F"/>
    <w:rsid w:val="002051D3"/>
    <w:rsid w:val="00205872"/>
    <w:rsid w:val="002058FC"/>
    <w:rsid w:val="00205A1C"/>
    <w:rsid w:val="00205C84"/>
    <w:rsid w:val="00205F1E"/>
    <w:rsid w:val="00206096"/>
    <w:rsid w:val="00206273"/>
    <w:rsid w:val="002064AC"/>
    <w:rsid w:val="00206506"/>
    <w:rsid w:val="00206624"/>
    <w:rsid w:val="0020695B"/>
    <w:rsid w:val="00207757"/>
    <w:rsid w:val="00207878"/>
    <w:rsid w:val="00207BFC"/>
    <w:rsid w:val="00210100"/>
    <w:rsid w:val="00210363"/>
    <w:rsid w:val="002104F3"/>
    <w:rsid w:val="00210915"/>
    <w:rsid w:val="00211185"/>
    <w:rsid w:val="002112A6"/>
    <w:rsid w:val="00211325"/>
    <w:rsid w:val="002114EA"/>
    <w:rsid w:val="0021167E"/>
    <w:rsid w:val="002119E2"/>
    <w:rsid w:val="00211C85"/>
    <w:rsid w:val="00211CCD"/>
    <w:rsid w:val="002120D4"/>
    <w:rsid w:val="00212581"/>
    <w:rsid w:val="002127EF"/>
    <w:rsid w:val="00212B93"/>
    <w:rsid w:val="00212C6E"/>
    <w:rsid w:val="002140B3"/>
    <w:rsid w:val="002142AF"/>
    <w:rsid w:val="00214718"/>
    <w:rsid w:val="002147A6"/>
    <w:rsid w:val="00214B42"/>
    <w:rsid w:val="00214BE4"/>
    <w:rsid w:val="00214D31"/>
    <w:rsid w:val="00214DAA"/>
    <w:rsid w:val="00214F5D"/>
    <w:rsid w:val="002151A5"/>
    <w:rsid w:val="002152EF"/>
    <w:rsid w:val="00215366"/>
    <w:rsid w:val="00215462"/>
    <w:rsid w:val="0021567F"/>
    <w:rsid w:val="0021592A"/>
    <w:rsid w:val="0021619A"/>
    <w:rsid w:val="002161A0"/>
    <w:rsid w:val="002165A5"/>
    <w:rsid w:val="0021690B"/>
    <w:rsid w:val="002169A0"/>
    <w:rsid w:val="00216C4D"/>
    <w:rsid w:val="00217998"/>
    <w:rsid w:val="002201EF"/>
    <w:rsid w:val="0022031A"/>
    <w:rsid w:val="002205E0"/>
    <w:rsid w:val="00220DF9"/>
    <w:rsid w:val="002211B2"/>
    <w:rsid w:val="0022197E"/>
    <w:rsid w:val="00222231"/>
    <w:rsid w:val="00222560"/>
    <w:rsid w:val="00222BDD"/>
    <w:rsid w:val="00222F6A"/>
    <w:rsid w:val="00223228"/>
    <w:rsid w:val="002238DB"/>
    <w:rsid w:val="0022409E"/>
    <w:rsid w:val="00224DCA"/>
    <w:rsid w:val="0022515B"/>
    <w:rsid w:val="00225515"/>
    <w:rsid w:val="002255BE"/>
    <w:rsid w:val="002256F0"/>
    <w:rsid w:val="0022608B"/>
    <w:rsid w:val="00226107"/>
    <w:rsid w:val="00226BA0"/>
    <w:rsid w:val="00226D0D"/>
    <w:rsid w:val="0022716A"/>
    <w:rsid w:val="002272A4"/>
    <w:rsid w:val="00227375"/>
    <w:rsid w:val="00227CA3"/>
    <w:rsid w:val="0023010E"/>
    <w:rsid w:val="002302F5"/>
    <w:rsid w:val="00230D68"/>
    <w:rsid w:val="00231794"/>
    <w:rsid w:val="00231BAB"/>
    <w:rsid w:val="00231D0E"/>
    <w:rsid w:val="00231D49"/>
    <w:rsid w:val="00232363"/>
    <w:rsid w:val="002325AC"/>
    <w:rsid w:val="0023276D"/>
    <w:rsid w:val="002328F5"/>
    <w:rsid w:val="00232BFA"/>
    <w:rsid w:val="0023328A"/>
    <w:rsid w:val="0023343B"/>
    <w:rsid w:val="0023378D"/>
    <w:rsid w:val="00233818"/>
    <w:rsid w:val="00233D5D"/>
    <w:rsid w:val="00234521"/>
    <w:rsid w:val="00234672"/>
    <w:rsid w:val="002353A9"/>
    <w:rsid w:val="0023548F"/>
    <w:rsid w:val="00235491"/>
    <w:rsid w:val="002358A1"/>
    <w:rsid w:val="0023627E"/>
    <w:rsid w:val="00236628"/>
    <w:rsid w:val="00237505"/>
    <w:rsid w:val="002376D2"/>
    <w:rsid w:val="002378FB"/>
    <w:rsid w:val="00237B3A"/>
    <w:rsid w:val="00237BC5"/>
    <w:rsid w:val="00237F5C"/>
    <w:rsid w:val="0024010F"/>
    <w:rsid w:val="0024052F"/>
    <w:rsid w:val="002408BB"/>
    <w:rsid w:val="00240EA5"/>
    <w:rsid w:val="002412BD"/>
    <w:rsid w:val="0024193C"/>
    <w:rsid w:val="00241A5E"/>
    <w:rsid w:val="00241B9C"/>
    <w:rsid w:val="00241C2C"/>
    <w:rsid w:val="0024216B"/>
    <w:rsid w:val="002422F5"/>
    <w:rsid w:val="00242380"/>
    <w:rsid w:val="002425A7"/>
    <w:rsid w:val="002428EF"/>
    <w:rsid w:val="00242982"/>
    <w:rsid w:val="002435DC"/>
    <w:rsid w:val="002439E2"/>
    <w:rsid w:val="00244347"/>
    <w:rsid w:val="00244595"/>
    <w:rsid w:val="00244D3F"/>
    <w:rsid w:val="002454A4"/>
    <w:rsid w:val="002454EF"/>
    <w:rsid w:val="002455A0"/>
    <w:rsid w:val="002456B7"/>
    <w:rsid w:val="002457BF"/>
    <w:rsid w:val="00246579"/>
    <w:rsid w:val="00246892"/>
    <w:rsid w:val="00246CEC"/>
    <w:rsid w:val="00246EF7"/>
    <w:rsid w:val="0025087C"/>
    <w:rsid w:val="00250E6A"/>
    <w:rsid w:val="002514EE"/>
    <w:rsid w:val="00251810"/>
    <w:rsid w:val="00251B2A"/>
    <w:rsid w:val="00251D88"/>
    <w:rsid w:val="00252035"/>
    <w:rsid w:val="002526AD"/>
    <w:rsid w:val="00252912"/>
    <w:rsid w:val="002530B1"/>
    <w:rsid w:val="00253490"/>
    <w:rsid w:val="00253AF8"/>
    <w:rsid w:val="00253B33"/>
    <w:rsid w:val="00253F75"/>
    <w:rsid w:val="00255603"/>
    <w:rsid w:val="002556A0"/>
    <w:rsid w:val="00255859"/>
    <w:rsid w:val="00255EA2"/>
    <w:rsid w:val="00255F0B"/>
    <w:rsid w:val="002560F0"/>
    <w:rsid w:val="00256DB1"/>
    <w:rsid w:val="00256EC0"/>
    <w:rsid w:val="00256F23"/>
    <w:rsid w:val="00256FB6"/>
    <w:rsid w:val="00256FBB"/>
    <w:rsid w:val="00257019"/>
    <w:rsid w:val="0025722F"/>
    <w:rsid w:val="0025768F"/>
    <w:rsid w:val="002576EE"/>
    <w:rsid w:val="0025789F"/>
    <w:rsid w:val="00257978"/>
    <w:rsid w:val="00257C76"/>
    <w:rsid w:val="002600AC"/>
    <w:rsid w:val="002602B8"/>
    <w:rsid w:val="002608EF"/>
    <w:rsid w:val="0026092B"/>
    <w:rsid w:val="00260A80"/>
    <w:rsid w:val="00260A91"/>
    <w:rsid w:val="00261553"/>
    <w:rsid w:val="00261A56"/>
    <w:rsid w:val="00261C6E"/>
    <w:rsid w:val="00261C87"/>
    <w:rsid w:val="00262F1E"/>
    <w:rsid w:val="00263497"/>
    <w:rsid w:val="0026359E"/>
    <w:rsid w:val="002640B4"/>
    <w:rsid w:val="0026448C"/>
    <w:rsid w:val="00264D53"/>
    <w:rsid w:val="00264D57"/>
    <w:rsid w:val="00265A4E"/>
    <w:rsid w:val="00265E58"/>
    <w:rsid w:val="00265E73"/>
    <w:rsid w:val="00265FB7"/>
    <w:rsid w:val="00266272"/>
    <w:rsid w:val="0026631E"/>
    <w:rsid w:val="002665AF"/>
    <w:rsid w:val="0026748B"/>
    <w:rsid w:val="002675EC"/>
    <w:rsid w:val="0026769B"/>
    <w:rsid w:val="0026775E"/>
    <w:rsid w:val="00267B4E"/>
    <w:rsid w:val="002701C0"/>
    <w:rsid w:val="00270A6E"/>
    <w:rsid w:val="00271E1D"/>
    <w:rsid w:val="00271FA2"/>
    <w:rsid w:val="00272016"/>
    <w:rsid w:val="00272142"/>
    <w:rsid w:val="00272209"/>
    <w:rsid w:val="00272299"/>
    <w:rsid w:val="0027288E"/>
    <w:rsid w:val="00272948"/>
    <w:rsid w:val="00272DB0"/>
    <w:rsid w:val="00272E06"/>
    <w:rsid w:val="00273366"/>
    <w:rsid w:val="00273405"/>
    <w:rsid w:val="00273807"/>
    <w:rsid w:val="00273C48"/>
    <w:rsid w:val="0027472D"/>
    <w:rsid w:val="002747F6"/>
    <w:rsid w:val="00274F30"/>
    <w:rsid w:val="0027542E"/>
    <w:rsid w:val="002758F7"/>
    <w:rsid w:val="00275906"/>
    <w:rsid w:val="00275B6C"/>
    <w:rsid w:val="002763CD"/>
    <w:rsid w:val="002773F4"/>
    <w:rsid w:val="00277731"/>
    <w:rsid w:val="00277883"/>
    <w:rsid w:val="0027798C"/>
    <w:rsid w:val="002800E5"/>
    <w:rsid w:val="0028092D"/>
    <w:rsid w:val="00280BEE"/>
    <w:rsid w:val="00280BFF"/>
    <w:rsid w:val="002810A8"/>
    <w:rsid w:val="002810C1"/>
    <w:rsid w:val="002816E4"/>
    <w:rsid w:val="00281EF9"/>
    <w:rsid w:val="002821FE"/>
    <w:rsid w:val="00282613"/>
    <w:rsid w:val="0028297B"/>
    <w:rsid w:val="002829ED"/>
    <w:rsid w:val="00282D1D"/>
    <w:rsid w:val="00282FAC"/>
    <w:rsid w:val="002830DC"/>
    <w:rsid w:val="00283198"/>
    <w:rsid w:val="0028329B"/>
    <w:rsid w:val="00283658"/>
    <w:rsid w:val="00283AD7"/>
    <w:rsid w:val="00283D60"/>
    <w:rsid w:val="00283EF6"/>
    <w:rsid w:val="0028437B"/>
    <w:rsid w:val="002847F2"/>
    <w:rsid w:val="00284C14"/>
    <w:rsid w:val="00284D43"/>
    <w:rsid w:val="00284D85"/>
    <w:rsid w:val="0028542E"/>
    <w:rsid w:val="002860FA"/>
    <w:rsid w:val="00286388"/>
    <w:rsid w:val="002869C4"/>
    <w:rsid w:val="00286B6A"/>
    <w:rsid w:val="00286B8B"/>
    <w:rsid w:val="00287005"/>
    <w:rsid w:val="002872AB"/>
    <w:rsid w:val="0028755C"/>
    <w:rsid w:val="00287895"/>
    <w:rsid w:val="00287A77"/>
    <w:rsid w:val="002902B6"/>
    <w:rsid w:val="0029034F"/>
    <w:rsid w:val="00290E91"/>
    <w:rsid w:val="002912B0"/>
    <w:rsid w:val="00291859"/>
    <w:rsid w:val="00291866"/>
    <w:rsid w:val="002918BD"/>
    <w:rsid w:val="0029248F"/>
    <w:rsid w:val="00292AAB"/>
    <w:rsid w:val="00292B4A"/>
    <w:rsid w:val="00292D8A"/>
    <w:rsid w:val="0029342D"/>
    <w:rsid w:val="00293944"/>
    <w:rsid w:val="00293946"/>
    <w:rsid w:val="00293CFE"/>
    <w:rsid w:val="00293DDB"/>
    <w:rsid w:val="00293EC6"/>
    <w:rsid w:val="00294A02"/>
    <w:rsid w:val="00294BAE"/>
    <w:rsid w:val="00295604"/>
    <w:rsid w:val="00295B8F"/>
    <w:rsid w:val="00295C2E"/>
    <w:rsid w:val="00295D24"/>
    <w:rsid w:val="00296511"/>
    <w:rsid w:val="002969D3"/>
    <w:rsid w:val="00296B21"/>
    <w:rsid w:val="00297742"/>
    <w:rsid w:val="002979C1"/>
    <w:rsid w:val="002A00D9"/>
    <w:rsid w:val="002A00E7"/>
    <w:rsid w:val="002A0105"/>
    <w:rsid w:val="002A0D05"/>
    <w:rsid w:val="002A0DC8"/>
    <w:rsid w:val="002A11B6"/>
    <w:rsid w:val="002A126D"/>
    <w:rsid w:val="002A1472"/>
    <w:rsid w:val="002A20BB"/>
    <w:rsid w:val="002A2271"/>
    <w:rsid w:val="002A2DCE"/>
    <w:rsid w:val="002A35F5"/>
    <w:rsid w:val="002A3ECF"/>
    <w:rsid w:val="002A4537"/>
    <w:rsid w:val="002A49AC"/>
    <w:rsid w:val="002A5416"/>
    <w:rsid w:val="002A551E"/>
    <w:rsid w:val="002A5A2B"/>
    <w:rsid w:val="002A5D75"/>
    <w:rsid w:val="002A5F02"/>
    <w:rsid w:val="002A6059"/>
    <w:rsid w:val="002A62A6"/>
    <w:rsid w:val="002A6305"/>
    <w:rsid w:val="002A6549"/>
    <w:rsid w:val="002A69D7"/>
    <w:rsid w:val="002A6C1B"/>
    <w:rsid w:val="002A6D9F"/>
    <w:rsid w:val="002A6E22"/>
    <w:rsid w:val="002A7043"/>
    <w:rsid w:val="002A7175"/>
    <w:rsid w:val="002A71E1"/>
    <w:rsid w:val="002A7417"/>
    <w:rsid w:val="002A7515"/>
    <w:rsid w:val="002A782A"/>
    <w:rsid w:val="002A7C02"/>
    <w:rsid w:val="002A7C4C"/>
    <w:rsid w:val="002A7F59"/>
    <w:rsid w:val="002B0005"/>
    <w:rsid w:val="002B0064"/>
    <w:rsid w:val="002B01D5"/>
    <w:rsid w:val="002B0255"/>
    <w:rsid w:val="002B07B4"/>
    <w:rsid w:val="002B0C7B"/>
    <w:rsid w:val="002B0DA9"/>
    <w:rsid w:val="002B0F58"/>
    <w:rsid w:val="002B0FF9"/>
    <w:rsid w:val="002B13C9"/>
    <w:rsid w:val="002B1E09"/>
    <w:rsid w:val="002B1E27"/>
    <w:rsid w:val="002B1F1A"/>
    <w:rsid w:val="002B1F68"/>
    <w:rsid w:val="002B21DE"/>
    <w:rsid w:val="002B2E3C"/>
    <w:rsid w:val="002B365F"/>
    <w:rsid w:val="002B3699"/>
    <w:rsid w:val="002B3B7B"/>
    <w:rsid w:val="002B4509"/>
    <w:rsid w:val="002B47B5"/>
    <w:rsid w:val="002B4CF0"/>
    <w:rsid w:val="002B4F13"/>
    <w:rsid w:val="002B4FE7"/>
    <w:rsid w:val="002B53C9"/>
    <w:rsid w:val="002B58E6"/>
    <w:rsid w:val="002B5C77"/>
    <w:rsid w:val="002B5E22"/>
    <w:rsid w:val="002B673F"/>
    <w:rsid w:val="002B77D4"/>
    <w:rsid w:val="002B7B62"/>
    <w:rsid w:val="002B7D9C"/>
    <w:rsid w:val="002B7E47"/>
    <w:rsid w:val="002C09B9"/>
    <w:rsid w:val="002C152E"/>
    <w:rsid w:val="002C19FB"/>
    <w:rsid w:val="002C1EA4"/>
    <w:rsid w:val="002C1FC2"/>
    <w:rsid w:val="002C26F6"/>
    <w:rsid w:val="002C2A68"/>
    <w:rsid w:val="002C2B88"/>
    <w:rsid w:val="002C32E7"/>
    <w:rsid w:val="002C36A2"/>
    <w:rsid w:val="002C3A4A"/>
    <w:rsid w:val="002C419F"/>
    <w:rsid w:val="002C4284"/>
    <w:rsid w:val="002C43BE"/>
    <w:rsid w:val="002C4D2B"/>
    <w:rsid w:val="002C4F47"/>
    <w:rsid w:val="002C502B"/>
    <w:rsid w:val="002C55FC"/>
    <w:rsid w:val="002C565A"/>
    <w:rsid w:val="002C5959"/>
    <w:rsid w:val="002C61F2"/>
    <w:rsid w:val="002C633E"/>
    <w:rsid w:val="002C6DCB"/>
    <w:rsid w:val="002C6E08"/>
    <w:rsid w:val="002C7463"/>
    <w:rsid w:val="002C7666"/>
    <w:rsid w:val="002C76AF"/>
    <w:rsid w:val="002C79BB"/>
    <w:rsid w:val="002D0C58"/>
    <w:rsid w:val="002D1104"/>
    <w:rsid w:val="002D14BA"/>
    <w:rsid w:val="002D15C8"/>
    <w:rsid w:val="002D184B"/>
    <w:rsid w:val="002D2C36"/>
    <w:rsid w:val="002D2F51"/>
    <w:rsid w:val="002D3115"/>
    <w:rsid w:val="002D3406"/>
    <w:rsid w:val="002D3475"/>
    <w:rsid w:val="002D3C93"/>
    <w:rsid w:val="002D3D19"/>
    <w:rsid w:val="002D3E7D"/>
    <w:rsid w:val="002D3FD1"/>
    <w:rsid w:val="002D4076"/>
    <w:rsid w:val="002D40D0"/>
    <w:rsid w:val="002D420F"/>
    <w:rsid w:val="002D471C"/>
    <w:rsid w:val="002D4725"/>
    <w:rsid w:val="002D4AFC"/>
    <w:rsid w:val="002D4F90"/>
    <w:rsid w:val="002D541A"/>
    <w:rsid w:val="002D57D6"/>
    <w:rsid w:val="002D5DF0"/>
    <w:rsid w:val="002D6604"/>
    <w:rsid w:val="002D6709"/>
    <w:rsid w:val="002D6848"/>
    <w:rsid w:val="002D6A13"/>
    <w:rsid w:val="002D7296"/>
    <w:rsid w:val="002D7476"/>
    <w:rsid w:val="002D74AC"/>
    <w:rsid w:val="002E00C9"/>
    <w:rsid w:val="002E09E8"/>
    <w:rsid w:val="002E0A03"/>
    <w:rsid w:val="002E111C"/>
    <w:rsid w:val="002E16E9"/>
    <w:rsid w:val="002E198F"/>
    <w:rsid w:val="002E1FAF"/>
    <w:rsid w:val="002E22A8"/>
    <w:rsid w:val="002E261C"/>
    <w:rsid w:val="002E28BC"/>
    <w:rsid w:val="002E292A"/>
    <w:rsid w:val="002E305A"/>
    <w:rsid w:val="002E36CA"/>
    <w:rsid w:val="002E3C13"/>
    <w:rsid w:val="002E4316"/>
    <w:rsid w:val="002E4593"/>
    <w:rsid w:val="002E4C25"/>
    <w:rsid w:val="002E4CEA"/>
    <w:rsid w:val="002E4EC3"/>
    <w:rsid w:val="002E5F8B"/>
    <w:rsid w:val="002E63D8"/>
    <w:rsid w:val="002E6884"/>
    <w:rsid w:val="002E6A86"/>
    <w:rsid w:val="002E6C78"/>
    <w:rsid w:val="002E6DA6"/>
    <w:rsid w:val="002E7690"/>
    <w:rsid w:val="002E77D5"/>
    <w:rsid w:val="002E7C93"/>
    <w:rsid w:val="002E7E71"/>
    <w:rsid w:val="002F04AB"/>
    <w:rsid w:val="002F0ABF"/>
    <w:rsid w:val="002F0F97"/>
    <w:rsid w:val="002F1165"/>
    <w:rsid w:val="002F1283"/>
    <w:rsid w:val="002F14F8"/>
    <w:rsid w:val="002F183B"/>
    <w:rsid w:val="002F1E86"/>
    <w:rsid w:val="002F1F51"/>
    <w:rsid w:val="002F21DC"/>
    <w:rsid w:val="002F2AD6"/>
    <w:rsid w:val="002F2D98"/>
    <w:rsid w:val="002F2E78"/>
    <w:rsid w:val="002F3447"/>
    <w:rsid w:val="002F3701"/>
    <w:rsid w:val="002F4208"/>
    <w:rsid w:val="002F42FD"/>
    <w:rsid w:val="002F4832"/>
    <w:rsid w:val="002F6234"/>
    <w:rsid w:val="002F691F"/>
    <w:rsid w:val="002F6B98"/>
    <w:rsid w:val="002F723C"/>
    <w:rsid w:val="002F7549"/>
    <w:rsid w:val="002F7EB8"/>
    <w:rsid w:val="002F7F07"/>
    <w:rsid w:val="003001A2"/>
    <w:rsid w:val="003003D2"/>
    <w:rsid w:val="00300ED8"/>
    <w:rsid w:val="00301024"/>
    <w:rsid w:val="00301063"/>
    <w:rsid w:val="00301C18"/>
    <w:rsid w:val="00302493"/>
    <w:rsid w:val="00303142"/>
    <w:rsid w:val="00303308"/>
    <w:rsid w:val="00303773"/>
    <w:rsid w:val="00303A87"/>
    <w:rsid w:val="00303AD6"/>
    <w:rsid w:val="00303CED"/>
    <w:rsid w:val="0030411D"/>
    <w:rsid w:val="00304DF3"/>
    <w:rsid w:val="00304E3E"/>
    <w:rsid w:val="003050B8"/>
    <w:rsid w:val="00305156"/>
    <w:rsid w:val="003054EB"/>
    <w:rsid w:val="003061F7"/>
    <w:rsid w:val="0030648D"/>
    <w:rsid w:val="00306804"/>
    <w:rsid w:val="0030753E"/>
    <w:rsid w:val="00307692"/>
    <w:rsid w:val="0030773D"/>
    <w:rsid w:val="00307B74"/>
    <w:rsid w:val="00310865"/>
    <w:rsid w:val="0031096B"/>
    <w:rsid w:val="0031097C"/>
    <w:rsid w:val="00310C09"/>
    <w:rsid w:val="00311A04"/>
    <w:rsid w:val="00312A5E"/>
    <w:rsid w:val="00313221"/>
    <w:rsid w:val="00313A9B"/>
    <w:rsid w:val="00313C09"/>
    <w:rsid w:val="003143B6"/>
    <w:rsid w:val="00314490"/>
    <w:rsid w:val="00314879"/>
    <w:rsid w:val="00314EB6"/>
    <w:rsid w:val="00315389"/>
    <w:rsid w:val="003153CD"/>
    <w:rsid w:val="003158B7"/>
    <w:rsid w:val="00315944"/>
    <w:rsid w:val="003159C4"/>
    <w:rsid w:val="00315B35"/>
    <w:rsid w:val="00315CCB"/>
    <w:rsid w:val="00315E9C"/>
    <w:rsid w:val="003160F8"/>
    <w:rsid w:val="00316213"/>
    <w:rsid w:val="0031638F"/>
    <w:rsid w:val="0031698B"/>
    <w:rsid w:val="003169C3"/>
    <w:rsid w:val="00316E8E"/>
    <w:rsid w:val="0031729D"/>
    <w:rsid w:val="00317F9A"/>
    <w:rsid w:val="0032042A"/>
    <w:rsid w:val="003210A4"/>
    <w:rsid w:val="003210EB"/>
    <w:rsid w:val="0032134E"/>
    <w:rsid w:val="00321481"/>
    <w:rsid w:val="00321589"/>
    <w:rsid w:val="00321903"/>
    <w:rsid w:val="00322107"/>
    <w:rsid w:val="00322A88"/>
    <w:rsid w:val="00322E24"/>
    <w:rsid w:val="00323049"/>
    <w:rsid w:val="00323059"/>
    <w:rsid w:val="00323B85"/>
    <w:rsid w:val="00323CC3"/>
    <w:rsid w:val="003240C9"/>
    <w:rsid w:val="003249B5"/>
    <w:rsid w:val="00324A1B"/>
    <w:rsid w:val="00324A62"/>
    <w:rsid w:val="00324E4B"/>
    <w:rsid w:val="003251C7"/>
    <w:rsid w:val="00325289"/>
    <w:rsid w:val="00325417"/>
    <w:rsid w:val="003257AB"/>
    <w:rsid w:val="00325930"/>
    <w:rsid w:val="00325BEA"/>
    <w:rsid w:val="00325C07"/>
    <w:rsid w:val="003263BD"/>
    <w:rsid w:val="00326DD8"/>
    <w:rsid w:val="00326F61"/>
    <w:rsid w:val="003279D0"/>
    <w:rsid w:val="003303C3"/>
    <w:rsid w:val="003304C3"/>
    <w:rsid w:val="00330F94"/>
    <w:rsid w:val="0033111D"/>
    <w:rsid w:val="00331793"/>
    <w:rsid w:val="00331A61"/>
    <w:rsid w:val="003335B6"/>
    <w:rsid w:val="0033381B"/>
    <w:rsid w:val="00333A49"/>
    <w:rsid w:val="0033414E"/>
    <w:rsid w:val="0033423A"/>
    <w:rsid w:val="00334606"/>
    <w:rsid w:val="00334712"/>
    <w:rsid w:val="00334F02"/>
    <w:rsid w:val="003359E6"/>
    <w:rsid w:val="00335E2E"/>
    <w:rsid w:val="00336101"/>
    <w:rsid w:val="003362C2"/>
    <w:rsid w:val="00336383"/>
    <w:rsid w:val="003363E1"/>
    <w:rsid w:val="00336DB3"/>
    <w:rsid w:val="003370E1"/>
    <w:rsid w:val="003375D1"/>
    <w:rsid w:val="00337A84"/>
    <w:rsid w:val="0034028B"/>
    <w:rsid w:val="00340343"/>
    <w:rsid w:val="00340515"/>
    <w:rsid w:val="003405C5"/>
    <w:rsid w:val="0034061C"/>
    <w:rsid w:val="00340AA5"/>
    <w:rsid w:val="00340F67"/>
    <w:rsid w:val="00341048"/>
    <w:rsid w:val="00341514"/>
    <w:rsid w:val="003418BA"/>
    <w:rsid w:val="00341D84"/>
    <w:rsid w:val="00342125"/>
    <w:rsid w:val="00342216"/>
    <w:rsid w:val="003424F5"/>
    <w:rsid w:val="00342B1A"/>
    <w:rsid w:val="00343529"/>
    <w:rsid w:val="00343675"/>
    <w:rsid w:val="0034425D"/>
    <w:rsid w:val="00344668"/>
    <w:rsid w:val="003446BD"/>
    <w:rsid w:val="00344808"/>
    <w:rsid w:val="003448D2"/>
    <w:rsid w:val="00344C56"/>
    <w:rsid w:val="00344D3D"/>
    <w:rsid w:val="00344D9C"/>
    <w:rsid w:val="003452C1"/>
    <w:rsid w:val="0034592C"/>
    <w:rsid w:val="00345C3E"/>
    <w:rsid w:val="003465F0"/>
    <w:rsid w:val="00346FC4"/>
    <w:rsid w:val="003477CA"/>
    <w:rsid w:val="00347BFD"/>
    <w:rsid w:val="00347E4C"/>
    <w:rsid w:val="003502A0"/>
    <w:rsid w:val="00350B63"/>
    <w:rsid w:val="00350B65"/>
    <w:rsid w:val="00350CBD"/>
    <w:rsid w:val="0035138F"/>
    <w:rsid w:val="0035145C"/>
    <w:rsid w:val="0035227C"/>
    <w:rsid w:val="003525A7"/>
    <w:rsid w:val="0035260F"/>
    <w:rsid w:val="00352C8F"/>
    <w:rsid w:val="00353174"/>
    <w:rsid w:val="00353380"/>
    <w:rsid w:val="003541F0"/>
    <w:rsid w:val="00354237"/>
    <w:rsid w:val="0035444E"/>
    <w:rsid w:val="003545FB"/>
    <w:rsid w:val="00354898"/>
    <w:rsid w:val="00354C5F"/>
    <w:rsid w:val="00355927"/>
    <w:rsid w:val="00355DB0"/>
    <w:rsid w:val="00355F6D"/>
    <w:rsid w:val="0035609A"/>
    <w:rsid w:val="003563C9"/>
    <w:rsid w:val="003567F7"/>
    <w:rsid w:val="003568CE"/>
    <w:rsid w:val="00356947"/>
    <w:rsid w:val="003569F4"/>
    <w:rsid w:val="00357AD4"/>
    <w:rsid w:val="00357F40"/>
    <w:rsid w:val="0036022E"/>
    <w:rsid w:val="00360669"/>
    <w:rsid w:val="00360974"/>
    <w:rsid w:val="00360DC4"/>
    <w:rsid w:val="0036105B"/>
    <w:rsid w:val="00361A42"/>
    <w:rsid w:val="00361EE7"/>
    <w:rsid w:val="00361FA1"/>
    <w:rsid w:val="00362168"/>
    <w:rsid w:val="00362357"/>
    <w:rsid w:val="003627BB"/>
    <w:rsid w:val="00362A24"/>
    <w:rsid w:val="003631B4"/>
    <w:rsid w:val="0036328E"/>
    <w:rsid w:val="00363324"/>
    <w:rsid w:val="0036336C"/>
    <w:rsid w:val="003636A5"/>
    <w:rsid w:val="00364773"/>
    <w:rsid w:val="003647EA"/>
    <w:rsid w:val="00364A5B"/>
    <w:rsid w:val="00364FA2"/>
    <w:rsid w:val="00365065"/>
    <w:rsid w:val="003650BB"/>
    <w:rsid w:val="00365505"/>
    <w:rsid w:val="003655E3"/>
    <w:rsid w:val="00365B6A"/>
    <w:rsid w:val="00365D04"/>
    <w:rsid w:val="00366911"/>
    <w:rsid w:val="0036693D"/>
    <w:rsid w:val="003669AF"/>
    <w:rsid w:val="00366B16"/>
    <w:rsid w:val="00366DB9"/>
    <w:rsid w:val="003671C7"/>
    <w:rsid w:val="00367856"/>
    <w:rsid w:val="00367BF2"/>
    <w:rsid w:val="00367C2B"/>
    <w:rsid w:val="00367E26"/>
    <w:rsid w:val="00370216"/>
    <w:rsid w:val="00370884"/>
    <w:rsid w:val="0037099F"/>
    <w:rsid w:val="00370AD6"/>
    <w:rsid w:val="00370C17"/>
    <w:rsid w:val="00371334"/>
    <w:rsid w:val="003714C8"/>
    <w:rsid w:val="003714E7"/>
    <w:rsid w:val="00371528"/>
    <w:rsid w:val="003716CF"/>
    <w:rsid w:val="003716E9"/>
    <w:rsid w:val="00371B71"/>
    <w:rsid w:val="00371CD6"/>
    <w:rsid w:val="00372154"/>
    <w:rsid w:val="0037223F"/>
    <w:rsid w:val="00372326"/>
    <w:rsid w:val="0037249D"/>
    <w:rsid w:val="00373386"/>
    <w:rsid w:val="003733AF"/>
    <w:rsid w:val="00373400"/>
    <w:rsid w:val="003739D1"/>
    <w:rsid w:val="00373FB5"/>
    <w:rsid w:val="003740D7"/>
    <w:rsid w:val="00374127"/>
    <w:rsid w:val="00374200"/>
    <w:rsid w:val="003742CD"/>
    <w:rsid w:val="003746A7"/>
    <w:rsid w:val="00374D05"/>
    <w:rsid w:val="003750C4"/>
    <w:rsid w:val="003756D0"/>
    <w:rsid w:val="00377093"/>
    <w:rsid w:val="00377555"/>
    <w:rsid w:val="00377620"/>
    <w:rsid w:val="00377DAA"/>
    <w:rsid w:val="00377E5D"/>
    <w:rsid w:val="00377EFD"/>
    <w:rsid w:val="00380A04"/>
    <w:rsid w:val="00380DC0"/>
    <w:rsid w:val="00380F95"/>
    <w:rsid w:val="00381386"/>
    <w:rsid w:val="00381B8B"/>
    <w:rsid w:val="00382329"/>
    <w:rsid w:val="0038278E"/>
    <w:rsid w:val="00382831"/>
    <w:rsid w:val="003828A9"/>
    <w:rsid w:val="00382A7C"/>
    <w:rsid w:val="00382F69"/>
    <w:rsid w:val="003832B4"/>
    <w:rsid w:val="003837D4"/>
    <w:rsid w:val="00384EB5"/>
    <w:rsid w:val="00384F29"/>
    <w:rsid w:val="003852D2"/>
    <w:rsid w:val="00385402"/>
    <w:rsid w:val="00385E7F"/>
    <w:rsid w:val="003862C1"/>
    <w:rsid w:val="00386482"/>
    <w:rsid w:val="00386C28"/>
    <w:rsid w:val="00386DDE"/>
    <w:rsid w:val="00387862"/>
    <w:rsid w:val="00387DCC"/>
    <w:rsid w:val="00387E47"/>
    <w:rsid w:val="0039001B"/>
    <w:rsid w:val="0039073D"/>
    <w:rsid w:val="00390805"/>
    <w:rsid w:val="00390828"/>
    <w:rsid w:val="00390907"/>
    <w:rsid w:val="00390973"/>
    <w:rsid w:val="0039098F"/>
    <w:rsid w:val="00390A21"/>
    <w:rsid w:val="00390A90"/>
    <w:rsid w:val="00390AF4"/>
    <w:rsid w:val="00390C1E"/>
    <w:rsid w:val="00390F1B"/>
    <w:rsid w:val="00390F94"/>
    <w:rsid w:val="00391320"/>
    <w:rsid w:val="00391B45"/>
    <w:rsid w:val="00391BCE"/>
    <w:rsid w:val="00392425"/>
    <w:rsid w:val="0039259B"/>
    <w:rsid w:val="00392702"/>
    <w:rsid w:val="003927C6"/>
    <w:rsid w:val="00393038"/>
    <w:rsid w:val="0039336F"/>
    <w:rsid w:val="00393EBA"/>
    <w:rsid w:val="00394046"/>
    <w:rsid w:val="00394655"/>
    <w:rsid w:val="00394B51"/>
    <w:rsid w:val="00394C24"/>
    <w:rsid w:val="00394DF8"/>
    <w:rsid w:val="003952DE"/>
    <w:rsid w:val="003956B3"/>
    <w:rsid w:val="00395A4A"/>
    <w:rsid w:val="00395C44"/>
    <w:rsid w:val="00396D63"/>
    <w:rsid w:val="00397965"/>
    <w:rsid w:val="003979FF"/>
    <w:rsid w:val="00397A31"/>
    <w:rsid w:val="00397E58"/>
    <w:rsid w:val="003A01B9"/>
    <w:rsid w:val="003A03FB"/>
    <w:rsid w:val="003A0594"/>
    <w:rsid w:val="003A07D4"/>
    <w:rsid w:val="003A09D7"/>
    <w:rsid w:val="003A0B73"/>
    <w:rsid w:val="003A0B8C"/>
    <w:rsid w:val="003A149A"/>
    <w:rsid w:val="003A1525"/>
    <w:rsid w:val="003A1877"/>
    <w:rsid w:val="003A198B"/>
    <w:rsid w:val="003A1A79"/>
    <w:rsid w:val="003A1A92"/>
    <w:rsid w:val="003A1AD5"/>
    <w:rsid w:val="003A1BEE"/>
    <w:rsid w:val="003A2062"/>
    <w:rsid w:val="003A2438"/>
    <w:rsid w:val="003A2A24"/>
    <w:rsid w:val="003A2B2B"/>
    <w:rsid w:val="003A2D8A"/>
    <w:rsid w:val="003A2DB1"/>
    <w:rsid w:val="003A2F00"/>
    <w:rsid w:val="003A3055"/>
    <w:rsid w:val="003A3094"/>
    <w:rsid w:val="003A321C"/>
    <w:rsid w:val="003A38FF"/>
    <w:rsid w:val="003A3A77"/>
    <w:rsid w:val="003A3BF9"/>
    <w:rsid w:val="003A41FB"/>
    <w:rsid w:val="003A478F"/>
    <w:rsid w:val="003A4843"/>
    <w:rsid w:val="003A4B51"/>
    <w:rsid w:val="003A4D31"/>
    <w:rsid w:val="003A546E"/>
    <w:rsid w:val="003A563A"/>
    <w:rsid w:val="003A56AF"/>
    <w:rsid w:val="003A58F0"/>
    <w:rsid w:val="003A5D9E"/>
    <w:rsid w:val="003A69DC"/>
    <w:rsid w:val="003A6B29"/>
    <w:rsid w:val="003B07DC"/>
    <w:rsid w:val="003B08F4"/>
    <w:rsid w:val="003B0D9B"/>
    <w:rsid w:val="003B0F79"/>
    <w:rsid w:val="003B182D"/>
    <w:rsid w:val="003B1ACF"/>
    <w:rsid w:val="003B1E2E"/>
    <w:rsid w:val="003B2371"/>
    <w:rsid w:val="003B2E52"/>
    <w:rsid w:val="003B3665"/>
    <w:rsid w:val="003B43BC"/>
    <w:rsid w:val="003B4548"/>
    <w:rsid w:val="003B457E"/>
    <w:rsid w:val="003B47DC"/>
    <w:rsid w:val="003B47FB"/>
    <w:rsid w:val="003B53E8"/>
    <w:rsid w:val="003B563A"/>
    <w:rsid w:val="003B5829"/>
    <w:rsid w:val="003B583F"/>
    <w:rsid w:val="003B646A"/>
    <w:rsid w:val="003B6E26"/>
    <w:rsid w:val="003B7AB5"/>
    <w:rsid w:val="003C00B9"/>
    <w:rsid w:val="003C01E1"/>
    <w:rsid w:val="003C03AA"/>
    <w:rsid w:val="003C05B5"/>
    <w:rsid w:val="003C06A1"/>
    <w:rsid w:val="003C07C4"/>
    <w:rsid w:val="003C0F44"/>
    <w:rsid w:val="003C12E0"/>
    <w:rsid w:val="003C1368"/>
    <w:rsid w:val="003C14E1"/>
    <w:rsid w:val="003C153F"/>
    <w:rsid w:val="003C1EC1"/>
    <w:rsid w:val="003C28B3"/>
    <w:rsid w:val="003C329B"/>
    <w:rsid w:val="003C3394"/>
    <w:rsid w:val="003C3583"/>
    <w:rsid w:val="003C3BE4"/>
    <w:rsid w:val="003C429C"/>
    <w:rsid w:val="003C5457"/>
    <w:rsid w:val="003C54F3"/>
    <w:rsid w:val="003C5578"/>
    <w:rsid w:val="003C55EF"/>
    <w:rsid w:val="003C5873"/>
    <w:rsid w:val="003C6194"/>
    <w:rsid w:val="003C688F"/>
    <w:rsid w:val="003C7073"/>
    <w:rsid w:val="003C7155"/>
    <w:rsid w:val="003C75A6"/>
    <w:rsid w:val="003C79AF"/>
    <w:rsid w:val="003C7C47"/>
    <w:rsid w:val="003C7D4F"/>
    <w:rsid w:val="003D0BE4"/>
    <w:rsid w:val="003D0D2C"/>
    <w:rsid w:val="003D16E7"/>
    <w:rsid w:val="003D1AB9"/>
    <w:rsid w:val="003D1C54"/>
    <w:rsid w:val="003D1F10"/>
    <w:rsid w:val="003D1F32"/>
    <w:rsid w:val="003D23C2"/>
    <w:rsid w:val="003D3210"/>
    <w:rsid w:val="003D3282"/>
    <w:rsid w:val="003D3837"/>
    <w:rsid w:val="003D3A76"/>
    <w:rsid w:val="003D3B4D"/>
    <w:rsid w:val="003D3D59"/>
    <w:rsid w:val="003D3F53"/>
    <w:rsid w:val="003D42AD"/>
    <w:rsid w:val="003D47BE"/>
    <w:rsid w:val="003D4A67"/>
    <w:rsid w:val="003D4CDD"/>
    <w:rsid w:val="003D547B"/>
    <w:rsid w:val="003D5D37"/>
    <w:rsid w:val="003D5F8B"/>
    <w:rsid w:val="003D651B"/>
    <w:rsid w:val="003D6C06"/>
    <w:rsid w:val="003D7D33"/>
    <w:rsid w:val="003D7DDF"/>
    <w:rsid w:val="003E01F7"/>
    <w:rsid w:val="003E026D"/>
    <w:rsid w:val="003E0352"/>
    <w:rsid w:val="003E06B3"/>
    <w:rsid w:val="003E0B24"/>
    <w:rsid w:val="003E0F17"/>
    <w:rsid w:val="003E10ED"/>
    <w:rsid w:val="003E130C"/>
    <w:rsid w:val="003E140E"/>
    <w:rsid w:val="003E17EA"/>
    <w:rsid w:val="003E315F"/>
    <w:rsid w:val="003E31C7"/>
    <w:rsid w:val="003E39C8"/>
    <w:rsid w:val="003E3B90"/>
    <w:rsid w:val="003E3D87"/>
    <w:rsid w:val="003E4181"/>
    <w:rsid w:val="003E459D"/>
    <w:rsid w:val="003E462B"/>
    <w:rsid w:val="003E46A2"/>
    <w:rsid w:val="003E494A"/>
    <w:rsid w:val="003E4C6D"/>
    <w:rsid w:val="003E5858"/>
    <w:rsid w:val="003E5BF6"/>
    <w:rsid w:val="003E5E52"/>
    <w:rsid w:val="003E6238"/>
    <w:rsid w:val="003E6901"/>
    <w:rsid w:val="003F0100"/>
    <w:rsid w:val="003F03AC"/>
    <w:rsid w:val="003F079C"/>
    <w:rsid w:val="003F0AFA"/>
    <w:rsid w:val="003F10A5"/>
    <w:rsid w:val="003F116D"/>
    <w:rsid w:val="003F1422"/>
    <w:rsid w:val="003F17FD"/>
    <w:rsid w:val="003F1CC5"/>
    <w:rsid w:val="003F2460"/>
    <w:rsid w:val="003F2703"/>
    <w:rsid w:val="003F2824"/>
    <w:rsid w:val="003F2907"/>
    <w:rsid w:val="003F2B78"/>
    <w:rsid w:val="003F2EFA"/>
    <w:rsid w:val="003F30E3"/>
    <w:rsid w:val="003F35E0"/>
    <w:rsid w:val="003F3976"/>
    <w:rsid w:val="003F40EE"/>
    <w:rsid w:val="003F42F2"/>
    <w:rsid w:val="003F4474"/>
    <w:rsid w:val="003F461A"/>
    <w:rsid w:val="003F47BE"/>
    <w:rsid w:val="003F4DB3"/>
    <w:rsid w:val="003F5015"/>
    <w:rsid w:val="003F5187"/>
    <w:rsid w:val="003F5B36"/>
    <w:rsid w:val="003F5B7F"/>
    <w:rsid w:val="003F607E"/>
    <w:rsid w:val="003F6375"/>
    <w:rsid w:val="003F63ED"/>
    <w:rsid w:val="003F6A15"/>
    <w:rsid w:val="003F6ADA"/>
    <w:rsid w:val="003F6B40"/>
    <w:rsid w:val="003F72BD"/>
    <w:rsid w:val="003F7538"/>
    <w:rsid w:val="003F7F26"/>
    <w:rsid w:val="004006FF"/>
    <w:rsid w:val="00400C7E"/>
    <w:rsid w:val="004019C6"/>
    <w:rsid w:val="004019F7"/>
    <w:rsid w:val="00402B23"/>
    <w:rsid w:val="0040318F"/>
    <w:rsid w:val="004031CF"/>
    <w:rsid w:val="0040325E"/>
    <w:rsid w:val="00403879"/>
    <w:rsid w:val="00403C44"/>
    <w:rsid w:val="004040C7"/>
    <w:rsid w:val="00404710"/>
    <w:rsid w:val="004047A0"/>
    <w:rsid w:val="004047C6"/>
    <w:rsid w:val="00405306"/>
    <w:rsid w:val="0040530B"/>
    <w:rsid w:val="004057B8"/>
    <w:rsid w:val="00405ABF"/>
    <w:rsid w:val="00405E99"/>
    <w:rsid w:val="0040611E"/>
    <w:rsid w:val="004067E8"/>
    <w:rsid w:val="00407528"/>
    <w:rsid w:val="0040786C"/>
    <w:rsid w:val="00407CDD"/>
    <w:rsid w:val="0041048A"/>
    <w:rsid w:val="00410622"/>
    <w:rsid w:val="00411265"/>
    <w:rsid w:val="004113D5"/>
    <w:rsid w:val="004117A5"/>
    <w:rsid w:val="00411A64"/>
    <w:rsid w:val="0041285C"/>
    <w:rsid w:val="00412941"/>
    <w:rsid w:val="00412DA0"/>
    <w:rsid w:val="0041399D"/>
    <w:rsid w:val="00413CE2"/>
    <w:rsid w:val="00413CE6"/>
    <w:rsid w:val="004148B3"/>
    <w:rsid w:val="00414AA8"/>
    <w:rsid w:val="00414C70"/>
    <w:rsid w:val="00415979"/>
    <w:rsid w:val="00415E49"/>
    <w:rsid w:val="0041636D"/>
    <w:rsid w:val="004166A8"/>
    <w:rsid w:val="004166BB"/>
    <w:rsid w:val="0041692A"/>
    <w:rsid w:val="00416A0B"/>
    <w:rsid w:val="00416EC1"/>
    <w:rsid w:val="00416EEF"/>
    <w:rsid w:val="004175B0"/>
    <w:rsid w:val="00417D3A"/>
    <w:rsid w:val="00417D4D"/>
    <w:rsid w:val="00420807"/>
    <w:rsid w:val="00420C8B"/>
    <w:rsid w:val="004212A2"/>
    <w:rsid w:val="004214CD"/>
    <w:rsid w:val="004215B4"/>
    <w:rsid w:val="004216DA"/>
    <w:rsid w:val="00421A84"/>
    <w:rsid w:val="00421F10"/>
    <w:rsid w:val="00421FAC"/>
    <w:rsid w:val="0042236D"/>
    <w:rsid w:val="00422921"/>
    <w:rsid w:val="00422A79"/>
    <w:rsid w:val="00422ABB"/>
    <w:rsid w:val="00423316"/>
    <w:rsid w:val="00423640"/>
    <w:rsid w:val="0042369D"/>
    <w:rsid w:val="00423F52"/>
    <w:rsid w:val="00424061"/>
    <w:rsid w:val="004244B7"/>
    <w:rsid w:val="004247AA"/>
    <w:rsid w:val="00424EBF"/>
    <w:rsid w:val="0042567B"/>
    <w:rsid w:val="004256DF"/>
    <w:rsid w:val="0042589C"/>
    <w:rsid w:val="004259D8"/>
    <w:rsid w:val="00425A55"/>
    <w:rsid w:val="00425CAE"/>
    <w:rsid w:val="00425E31"/>
    <w:rsid w:val="00426150"/>
    <w:rsid w:val="00426417"/>
    <w:rsid w:val="00426667"/>
    <w:rsid w:val="00427356"/>
    <w:rsid w:val="00427473"/>
    <w:rsid w:val="00427F2F"/>
    <w:rsid w:val="00430555"/>
    <w:rsid w:val="0043094D"/>
    <w:rsid w:val="00430B80"/>
    <w:rsid w:val="00430DF6"/>
    <w:rsid w:val="0043113F"/>
    <w:rsid w:val="004316BE"/>
    <w:rsid w:val="004316C2"/>
    <w:rsid w:val="00431B40"/>
    <w:rsid w:val="00431D78"/>
    <w:rsid w:val="00431EEE"/>
    <w:rsid w:val="00431F2C"/>
    <w:rsid w:val="00432083"/>
    <w:rsid w:val="00432174"/>
    <w:rsid w:val="004322B5"/>
    <w:rsid w:val="004329F2"/>
    <w:rsid w:val="00432B74"/>
    <w:rsid w:val="00432E39"/>
    <w:rsid w:val="00432F4D"/>
    <w:rsid w:val="004337B4"/>
    <w:rsid w:val="00433837"/>
    <w:rsid w:val="00433D76"/>
    <w:rsid w:val="00433FC9"/>
    <w:rsid w:val="004346E3"/>
    <w:rsid w:val="00434E1A"/>
    <w:rsid w:val="00434F80"/>
    <w:rsid w:val="00435A96"/>
    <w:rsid w:val="00435E2A"/>
    <w:rsid w:val="00436386"/>
    <w:rsid w:val="004367BC"/>
    <w:rsid w:val="00436A8B"/>
    <w:rsid w:val="0043764A"/>
    <w:rsid w:val="004377D3"/>
    <w:rsid w:val="00437E25"/>
    <w:rsid w:val="004405CE"/>
    <w:rsid w:val="004412BD"/>
    <w:rsid w:val="004414C0"/>
    <w:rsid w:val="00441C24"/>
    <w:rsid w:val="00441EA8"/>
    <w:rsid w:val="004421EC"/>
    <w:rsid w:val="00442385"/>
    <w:rsid w:val="00444053"/>
    <w:rsid w:val="004440E2"/>
    <w:rsid w:val="004445D7"/>
    <w:rsid w:val="0044493C"/>
    <w:rsid w:val="0044551C"/>
    <w:rsid w:val="00445B0E"/>
    <w:rsid w:val="00445C7E"/>
    <w:rsid w:val="00445CF0"/>
    <w:rsid w:val="00445EDE"/>
    <w:rsid w:val="004463AB"/>
    <w:rsid w:val="00446742"/>
    <w:rsid w:val="004469DF"/>
    <w:rsid w:val="00446C16"/>
    <w:rsid w:val="00446D7E"/>
    <w:rsid w:val="00446EB1"/>
    <w:rsid w:val="00446EE7"/>
    <w:rsid w:val="00446F8E"/>
    <w:rsid w:val="004474E2"/>
    <w:rsid w:val="00447F2E"/>
    <w:rsid w:val="004507B8"/>
    <w:rsid w:val="004507C0"/>
    <w:rsid w:val="00450BE7"/>
    <w:rsid w:val="00450C37"/>
    <w:rsid w:val="00451108"/>
    <w:rsid w:val="00451E3D"/>
    <w:rsid w:val="00452742"/>
    <w:rsid w:val="0045293E"/>
    <w:rsid w:val="00452C41"/>
    <w:rsid w:val="00453006"/>
    <w:rsid w:val="004533EB"/>
    <w:rsid w:val="00453BD4"/>
    <w:rsid w:val="00454173"/>
    <w:rsid w:val="0045505E"/>
    <w:rsid w:val="004551B2"/>
    <w:rsid w:val="004551F8"/>
    <w:rsid w:val="0045525E"/>
    <w:rsid w:val="00455636"/>
    <w:rsid w:val="00456076"/>
    <w:rsid w:val="004561E4"/>
    <w:rsid w:val="00456422"/>
    <w:rsid w:val="00456616"/>
    <w:rsid w:val="004567D3"/>
    <w:rsid w:val="00456B76"/>
    <w:rsid w:val="004570AD"/>
    <w:rsid w:val="00457627"/>
    <w:rsid w:val="00457D2E"/>
    <w:rsid w:val="00457E3A"/>
    <w:rsid w:val="00460470"/>
    <w:rsid w:val="00460C7D"/>
    <w:rsid w:val="00460E1D"/>
    <w:rsid w:val="00460FF8"/>
    <w:rsid w:val="004612FC"/>
    <w:rsid w:val="00461304"/>
    <w:rsid w:val="00461401"/>
    <w:rsid w:val="004616A3"/>
    <w:rsid w:val="0046170E"/>
    <w:rsid w:val="00462437"/>
    <w:rsid w:val="00462536"/>
    <w:rsid w:val="00463A93"/>
    <w:rsid w:val="00463C2D"/>
    <w:rsid w:val="004643E8"/>
    <w:rsid w:val="00464426"/>
    <w:rsid w:val="00464B20"/>
    <w:rsid w:val="00464DEE"/>
    <w:rsid w:val="00464FDB"/>
    <w:rsid w:val="00465000"/>
    <w:rsid w:val="0046572C"/>
    <w:rsid w:val="00465C9C"/>
    <w:rsid w:val="00465ED8"/>
    <w:rsid w:val="00466218"/>
    <w:rsid w:val="00466300"/>
    <w:rsid w:val="0046651E"/>
    <w:rsid w:val="0046730C"/>
    <w:rsid w:val="0046758F"/>
    <w:rsid w:val="00467AE8"/>
    <w:rsid w:val="00467D3B"/>
    <w:rsid w:val="00467EB3"/>
    <w:rsid w:val="004700CB"/>
    <w:rsid w:val="00470258"/>
    <w:rsid w:val="004702BD"/>
    <w:rsid w:val="004702D0"/>
    <w:rsid w:val="00470BBA"/>
    <w:rsid w:val="00470BDB"/>
    <w:rsid w:val="00470C06"/>
    <w:rsid w:val="00470DBD"/>
    <w:rsid w:val="00470EE6"/>
    <w:rsid w:val="00471217"/>
    <w:rsid w:val="00471375"/>
    <w:rsid w:val="004719D0"/>
    <w:rsid w:val="00471EAB"/>
    <w:rsid w:val="00472544"/>
    <w:rsid w:val="0047267E"/>
    <w:rsid w:val="0047295F"/>
    <w:rsid w:val="00474063"/>
    <w:rsid w:val="00475214"/>
    <w:rsid w:val="004757A3"/>
    <w:rsid w:val="0047581E"/>
    <w:rsid w:val="00475940"/>
    <w:rsid w:val="00475A74"/>
    <w:rsid w:val="0047618D"/>
    <w:rsid w:val="0047659B"/>
    <w:rsid w:val="00476B68"/>
    <w:rsid w:val="00476DD5"/>
    <w:rsid w:val="00476EC4"/>
    <w:rsid w:val="004772A9"/>
    <w:rsid w:val="004775CF"/>
    <w:rsid w:val="00477679"/>
    <w:rsid w:val="00477AAD"/>
    <w:rsid w:val="00477DCA"/>
    <w:rsid w:val="00477E4F"/>
    <w:rsid w:val="004805EC"/>
    <w:rsid w:val="0048076A"/>
    <w:rsid w:val="00481579"/>
    <w:rsid w:val="00481581"/>
    <w:rsid w:val="00481789"/>
    <w:rsid w:val="0048206C"/>
    <w:rsid w:val="0048208C"/>
    <w:rsid w:val="004826B5"/>
    <w:rsid w:val="004827CF"/>
    <w:rsid w:val="00482EC7"/>
    <w:rsid w:val="004836B4"/>
    <w:rsid w:val="00483B87"/>
    <w:rsid w:val="00484BD5"/>
    <w:rsid w:val="004856FA"/>
    <w:rsid w:val="004859FC"/>
    <w:rsid w:val="00485AC6"/>
    <w:rsid w:val="00485CD4"/>
    <w:rsid w:val="0048625C"/>
    <w:rsid w:val="0048680F"/>
    <w:rsid w:val="00486FC2"/>
    <w:rsid w:val="004876D6"/>
    <w:rsid w:val="00487C4C"/>
    <w:rsid w:val="00487D10"/>
    <w:rsid w:val="00490B91"/>
    <w:rsid w:val="004915B0"/>
    <w:rsid w:val="00491B90"/>
    <w:rsid w:val="00492410"/>
    <w:rsid w:val="00492801"/>
    <w:rsid w:val="00492A03"/>
    <w:rsid w:val="00493568"/>
    <w:rsid w:val="0049365E"/>
    <w:rsid w:val="00493770"/>
    <w:rsid w:val="00493E25"/>
    <w:rsid w:val="0049404B"/>
    <w:rsid w:val="00494093"/>
    <w:rsid w:val="004940C7"/>
    <w:rsid w:val="00494264"/>
    <w:rsid w:val="00494295"/>
    <w:rsid w:val="004943AB"/>
    <w:rsid w:val="0049493A"/>
    <w:rsid w:val="004949BB"/>
    <w:rsid w:val="00494A74"/>
    <w:rsid w:val="00494D7A"/>
    <w:rsid w:val="004955DF"/>
    <w:rsid w:val="00495B09"/>
    <w:rsid w:val="00495F46"/>
    <w:rsid w:val="00496337"/>
    <w:rsid w:val="004963BF"/>
    <w:rsid w:val="00496FEB"/>
    <w:rsid w:val="004970B1"/>
    <w:rsid w:val="004972BD"/>
    <w:rsid w:val="00497475"/>
    <w:rsid w:val="00497869"/>
    <w:rsid w:val="00497CEF"/>
    <w:rsid w:val="00497FA8"/>
    <w:rsid w:val="004A01E7"/>
    <w:rsid w:val="004A056F"/>
    <w:rsid w:val="004A066A"/>
    <w:rsid w:val="004A0A64"/>
    <w:rsid w:val="004A0FD5"/>
    <w:rsid w:val="004A128F"/>
    <w:rsid w:val="004A161B"/>
    <w:rsid w:val="004A1642"/>
    <w:rsid w:val="004A16E0"/>
    <w:rsid w:val="004A187C"/>
    <w:rsid w:val="004A2083"/>
    <w:rsid w:val="004A277B"/>
    <w:rsid w:val="004A3239"/>
    <w:rsid w:val="004A34F1"/>
    <w:rsid w:val="004A3767"/>
    <w:rsid w:val="004A3A03"/>
    <w:rsid w:val="004A3B65"/>
    <w:rsid w:val="004A47F3"/>
    <w:rsid w:val="004A4A2A"/>
    <w:rsid w:val="004A4F51"/>
    <w:rsid w:val="004A52FF"/>
    <w:rsid w:val="004A591A"/>
    <w:rsid w:val="004A595F"/>
    <w:rsid w:val="004A5C7B"/>
    <w:rsid w:val="004A5F6B"/>
    <w:rsid w:val="004A77D2"/>
    <w:rsid w:val="004A7E3F"/>
    <w:rsid w:val="004B00D8"/>
    <w:rsid w:val="004B0325"/>
    <w:rsid w:val="004B05D0"/>
    <w:rsid w:val="004B1247"/>
    <w:rsid w:val="004B1D7A"/>
    <w:rsid w:val="004B1E7C"/>
    <w:rsid w:val="004B2311"/>
    <w:rsid w:val="004B285B"/>
    <w:rsid w:val="004B2909"/>
    <w:rsid w:val="004B2EDE"/>
    <w:rsid w:val="004B3617"/>
    <w:rsid w:val="004B383B"/>
    <w:rsid w:val="004B38A0"/>
    <w:rsid w:val="004B3AD2"/>
    <w:rsid w:val="004B3FC3"/>
    <w:rsid w:val="004B4A1F"/>
    <w:rsid w:val="004B56C2"/>
    <w:rsid w:val="004B580A"/>
    <w:rsid w:val="004B5DFA"/>
    <w:rsid w:val="004B5ED7"/>
    <w:rsid w:val="004B6830"/>
    <w:rsid w:val="004B6A3D"/>
    <w:rsid w:val="004B6DC5"/>
    <w:rsid w:val="004B7386"/>
    <w:rsid w:val="004B739B"/>
    <w:rsid w:val="004B7861"/>
    <w:rsid w:val="004C0463"/>
    <w:rsid w:val="004C0531"/>
    <w:rsid w:val="004C0695"/>
    <w:rsid w:val="004C0EE9"/>
    <w:rsid w:val="004C10D2"/>
    <w:rsid w:val="004C1430"/>
    <w:rsid w:val="004C151B"/>
    <w:rsid w:val="004C1E51"/>
    <w:rsid w:val="004C20D1"/>
    <w:rsid w:val="004C22FB"/>
    <w:rsid w:val="004C2579"/>
    <w:rsid w:val="004C28D8"/>
    <w:rsid w:val="004C2C5C"/>
    <w:rsid w:val="004C2CDF"/>
    <w:rsid w:val="004C2EFC"/>
    <w:rsid w:val="004C3538"/>
    <w:rsid w:val="004C3A88"/>
    <w:rsid w:val="004C3B28"/>
    <w:rsid w:val="004C3C5E"/>
    <w:rsid w:val="004C3E13"/>
    <w:rsid w:val="004C4D55"/>
    <w:rsid w:val="004C5D36"/>
    <w:rsid w:val="004C63A5"/>
    <w:rsid w:val="004C6470"/>
    <w:rsid w:val="004C65A6"/>
    <w:rsid w:val="004C6980"/>
    <w:rsid w:val="004C70F3"/>
    <w:rsid w:val="004C71AC"/>
    <w:rsid w:val="004C739A"/>
    <w:rsid w:val="004C7554"/>
    <w:rsid w:val="004C7B8B"/>
    <w:rsid w:val="004D02BF"/>
    <w:rsid w:val="004D030E"/>
    <w:rsid w:val="004D034F"/>
    <w:rsid w:val="004D03A5"/>
    <w:rsid w:val="004D03A8"/>
    <w:rsid w:val="004D0572"/>
    <w:rsid w:val="004D08C3"/>
    <w:rsid w:val="004D1A1C"/>
    <w:rsid w:val="004D1F83"/>
    <w:rsid w:val="004D22D6"/>
    <w:rsid w:val="004D2501"/>
    <w:rsid w:val="004D32B8"/>
    <w:rsid w:val="004D3978"/>
    <w:rsid w:val="004D3F88"/>
    <w:rsid w:val="004D410F"/>
    <w:rsid w:val="004D418E"/>
    <w:rsid w:val="004D4298"/>
    <w:rsid w:val="004D4602"/>
    <w:rsid w:val="004D4847"/>
    <w:rsid w:val="004D486B"/>
    <w:rsid w:val="004D4BE0"/>
    <w:rsid w:val="004D521B"/>
    <w:rsid w:val="004D586F"/>
    <w:rsid w:val="004D5933"/>
    <w:rsid w:val="004D5A67"/>
    <w:rsid w:val="004D5C82"/>
    <w:rsid w:val="004D5E72"/>
    <w:rsid w:val="004D605D"/>
    <w:rsid w:val="004D667A"/>
    <w:rsid w:val="004D6CE7"/>
    <w:rsid w:val="004D6DA9"/>
    <w:rsid w:val="004D6DBA"/>
    <w:rsid w:val="004D6FEC"/>
    <w:rsid w:val="004D71C3"/>
    <w:rsid w:val="004D730A"/>
    <w:rsid w:val="004D74DB"/>
    <w:rsid w:val="004D77E4"/>
    <w:rsid w:val="004D7DF0"/>
    <w:rsid w:val="004E0BE4"/>
    <w:rsid w:val="004E0D15"/>
    <w:rsid w:val="004E0EC7"/>
    <w:rsid w:val="004E0F90"/>
    <w:rsid w:val="004E0F97"/>
    <w:rsid w:val="004E132D"/>
    <w:rsid w:val="004E167E"/>
    <w:rsid w:val="004E1AAD"/>
    <w:rsid w:val="004E23DB"/>
    <w:rsid w:val="004E24BA"/>
    <w:rsid w:val="004E263E"/>
    <w:rsid w:val="004E27E6"/>
    <w:rsid w:val="004E2BD9"/>
    <w:rsid w:val="004E2EE3"/>
    <w:rsid w:val="004E300E"/>
    <w:rsid w:val="004E34CB"/>
    <w:rsid w:val="004E39C1"/>
    <w:rsid w:val="004E3CC7"/>
    <w:rsid w:val="004E46C1"/>
    <w:rsid w:val="004E46D4"/>
    <w:rsid w:val="004E4E7D"/>
    <w:rsid w:val="004E5217"/>
    <w:rsid w:val="004E52FC"/>
    <w:rsid w:val="004E58F1"/>
    <w:rsid w:val="004E6859"/>
    <w:rsid w:val="004E690F"/>
    <w:rsid w:val="004E6FCB"/>
    <w:rsid w:val="004E73B8"/>
    <w:rsid w:val="004E79A0"/>
    <w:rsid w:val="004E7E1D"/>
    <w:rsid w:val="004F046F"/>
    <w:rsid w:val="004F055E"/>
    <w:rsid w:val="004F0AAA"/>
    <w:rsid w:val="004F0C02"/>
    <w:rsid w:val="004F0DCA"/>
    <w:rsid w:val="004F0DE7"/>
    <w:rsid w:val="004F194D"/>
    <w:rsid w:val="004F1ACA"/>
    <w:rsid w:val="004F2D44"/>
    <w:rsid w:val="004F35AE"/>
    <w:rsid w:val="004F3B0F"/>
    <w:rsid w:val="004F3F90"/>
    <w:rsid w:val="004F44EE"/>
    <w:rsid w:val="004F4525"/>
    <w:rsid w:val="004F45CB"/>
    <w:rsid w:val="004F466D"/>
    <w:rsid w:val="004F486D"/>
    <w:rsid w:val="004F4E61"/>
    <w:rsid w:val="004F560C"/>
    <w:rsid w:val="004F5F9C"/>
    <w:rsid w:val="004F60D8"/>
    <w:rsid w:val="004F633E"/>
    <w:rsid w:val="004F6698"/>
    <w:rsid w:val="004F6DE6"/>
    <w:rsid w:val="004F740A"/>
    <w:rsid w:val="004F7EE4"/>
    <w:rsid w:val="0050001D"/>
    <w:rsid w:val="005006D2"/>
    <w:rsid w:val="00500A32"/>
    <w:rsid w:val="00500A60"/>
    <w:rsid w:val="0050105E"/>
    <w:rsid w:val="00501098"/>
    <w:rsid w:val="00501578"/>
    <w:rsid w:val="00501E06"/>
    <w:rsid w:val="00502976"/>
    <w:rsid w:val="0050297F"/>
    <w:rsid w:val="00502B24"/>
    <w:rsid w:val="00502BD9"/>
    <w:rsid w:val="0050326F"/>
    <w:rsid w:val="00503670"/>
    <w:rsid w:val="00503746"/>
    <w:rsid w:val="00503ABB"/>
    <w:rsid w:val="00503D54"/>
    <w:rsid w:val="00503F33"/>
    <w:rsid w:val="005041E3"/>
    <w:rsid w:val="00504272"/>
    <w:rsid w:val="0050429E"/>
    <w:rsid w:val="00504D8B"/>
    <w:rsid w:val="0050506E"/>
    <w:rsid w:val="005050DF"/>
    <w:rsid w:val="00505473"/>
    <w:rsid w:val="005054E9"/>
    <w:rsid w:val="005056CA"/>
    <w:rsid w:val="00505A59"/>
    <w:rsid w:val="00505B4D"/>
    <w:rsid w:val="00505C82"/>
    <w:rsid w:val="00505F41"/>
    <w:rsid w:val="00506652"/>
    <w:rsid w:val="005067D4"/>
    <w:rsid w:val="0050682C"/>
    <w:rsid w:val="00506888"/>
    <w:rsid w:val="005068B2"/>
    <w:rsid w:val="0050695A"/>
    <w:rsid w:val="00506B77"/>
    <w:rsid w:val="00506BD5"/>
    <w:rsid w:val="00506D73"/>
    <w:rsid w:val="00507426"/>
    <w:rsid w:val="0050786F"/>
    <w:rsid w:val="00507DD5"/>
    <w:rsid w:val="00510593"/>
    <w:rsid w:val="00510657"/>
    <w:rsid w:val="00510670"/>
    <w:rsid w:val="005108D2"/>
    <w:rsid w:val="00510C38"/>
    <w:rsid w:val="00510C87"/>
    <w:rsid w:val="00510E95"/>
    <w:rsid w:val="00511803"/>
    <w:rsid w:val="00511EA6"/>
    <w:rsid w:val="0051201A"/>
    <w:rsid w:val="005121E3"/>
    <w:rsid w:val="00512997"/>
    <w:rsid w:val="005133E9"/>
    <w:rsid w:val="00513835"/>
    <w:rsid w:val="00513928"/>
    <w:rsid w:val="00513C8E"/>
    <w:rsid w:val="00514916"/>
    <w:rsid w:val="00514FE8"/>
    <w:rsid w:val="0051551D"/>
    <w:rsid w:val="005156A2"/>
    <w:rsid w:val="00515C24"/>
    <w:rsid w:val="005166B9"/>
    <w:rsid w:val="00516C57"/>
    <w:rsid w:val="00517983"/>
    <w:rsid w:val="00517C84"/>
    <w:rsid w:val="00517DC8"/>
    <w:rsid w:val="00520166"/>
    <w:rsid w:val="00520878"/>
    <w:rsid w:val="00520CC1"/>
    <w:rsid w:val="00520E4E"/>
    <w:rsid w:val="00520F14"/>
    <w:rsid w:val="005211E1"/>
    <w:rsid w:val="00521324"/>
    <w:rsid w:val="00521481"/>
    <w:rsid w:val="00521CF4"/>
    <w:rsid w:val="00521D61"/>
    <w:rsid w:val="005230BF"/>
    <w:rsid w:val="005230CB"/>
    <w:rsid w:val="005230EF"/>
    <w:rsid w:val="00523260"/>
    <w:rsid w:val="00523273"/>
    <w:rsid w:val="00523923"/>
    <w:rsid w:val="00524277"/>
    <w:rsid w:val="005245E7"/>
    <w:rsid w:val="00524D75"/>
    <w:rsid w:val="0052581D"/>
    <w:rsid w:val="005262D6"/>
    <w:rsid w:val="005267C7"/>
    <w:rsid w:val="0052696E"/>
    <w:rsid w:val="00526D4E"/>
    <w:rsid w:val="00526F99"/>
    <w:rsid w:val="005273A2"/>
    <w:rsid w:val="00527435"/>
    <w:rsid w:val="0052751D"/>
    <w:rsid w:val="00527536"/>
    <w:rsid w:val="00527DDF"/>
    <w:rsid w:val="00530069"/>
    <w:rsid w:val="005303B0"/>
    <w:rsid w:val="00530590"/>
    <w:rsid w:val="0053080E"/>
    <w:rsid w:val="00530810"/>
    <w:rsid w:val="0053088C"/>
    <w:rsid w:val="00530BFA"/>
    <w:rsid w:val="00530E1D"/>
    <w:rsid w:val="0053118D"/>
    <w:rsid w:val="00531460"/>
    <w:rsid w:val="0053152E"/>
    <w:rsid w:val="00531603"/>
    <w:rsid w:val="005322D3"/>
    <w:rsid w:val="00532846"/>
    <w:rsid w:val="00532B88"/>
    <w:rsid w:val="00532D82"/>
    <w:rsid w:val="00533061"/>
    <w:rsid w:val="005332EC"/>
    <w:rsid w:val="00533933"/>
    <w:rsid w:val="00533CA3"/>
    <w:rsid w:val="00534294"/>
    <w:rsid w:val="00534944"/>
    <w:rsid w:val="00534CDF"/>
    <w:rsid w:val="00535196"/>
    <w:rsid w:val="0053599D"/>
    <w:rsid w:val="00535C8C"/>
    <w:rsid w:val="00535D39"/>
    <w:rsid w:val="00535F59"/>
    <w:rsid w:val="00535FC0"/>
    <w:rsid w:val="00536136"/>
    <w:rsid w:val="00536294"/>
    <w:rsid w:val="0053648D"/>
    <w:rsid w:val="00536764"/>
    <w:rsid w:val="00537715"/>
    <w:rsid w:val="00537802"/>
    <w:rsid w:val="00537CBD"/>
    <w:rsid w:val="0054016B"/>
    <w:rsid w:val="005402F1"/>
    <w:rsid w:val="00540859"/>
    <w:rsid w:val="00541423"/>
    <w:rsid w:val="0054192B"/>
    <w:rsid w:val="00542283"/>
    <w:rsid w:val="005425D9"/>
    <w:rsid w:val="00542771"/>
    <w:rsid w:val="00542F4D"/>
    <w:rsid w:val="0054305F"/>
    <w:rsid w:val="00543262"/>
    <w:rsid w:val="0054334A"/>
    <w:rsid w:val="005434A9"/>
    <w:rsid w:val="00543792"/>
    <w:rsid w:val="00543B32"/>
    <w:rsid w:val="00543B81"/>
    <w:rsid w:val="00543EEB"/>
    <w:rsid w:val="00544B95"/>
    <w:rsid w:val="005451C9"/>
    <w:rsid w:val="0054538F"/>
    <w:rsid w:val="0054568C"/>
    <w:rsid w:val="00545780"/>
    <w:rsid w:val="00545C36"/>
    <w:rsid w:val="00545E2D"/>
    <w:rsid w:val="00545E37"/>
    <w:rsid w:val="00545E98"/>
    <w:rsid w:val="00546043"/>
    <w:rsid w:val="0054638D"/>
    <w:rsid w:val="00546693"/>
    <w:rsid w:val="00546B34"/>
    <w:rsid w:val="00546EC4"/>
    <w:rsid w:val="0054711C"/>
    <w:rsid w:val="005477B7"/>
    <w:rsid w:val="00547A2B"/>
    <w:rsid w:val="00547F6D"/>
    <w:rsid w:val="00547F80"/>
    <w:rsid w:val="005506D8"/>
    <w:rsid w:val="0055071E"/>
    <w:rsid w:val="005509D3"/>
    <w:rsid w:val="00551AE7"/>
    <w:rsid w:val="00551C1A"/>
    <w:rsid w:val="00551D3C"/>
    <w:rsid w:val="00551EE8"/>
    <w:rsid w:val="0055213E"/>
    <w:rsid w:val="00552374"/>
    <w:rsid w:val="00552388"/>
    <w:rsid w:val="00552427"/>
    <w:rsid w:val="005525D7"/>
    <w:rsid w:val="00552947"/>
    <w:rsid w:val="00552BDF"/>
    <w:rsid w:val="00552BE8"/>
    <w:rsid w:val="005534ED"/>
    <w:rsid w:val="005541B5"/>
    <w:rsid w:val="0055424D"/>
    <w:rsid w:val="0055469D"/>
    <w:rsid w:val="00554930"/>
    <w:rsid w:val="00554A0F"/>
    <w:rsid w:val="00554A33"/>
    <w:rsid w:val="00554F1B"/>
    <w:rsid w:val="005552B0"/>
    <w:rsid w:val="005555C7"/>
    <w:rsid w:val="005556A9"/>
    <w:rsid w:val="005556E4"/>
    <w:rsid w:val="00555938"/>
    <w:rsid w:val="005559F1"/>
    <w:rsid w:val="00555CF4"/>
    <w:rsid w:val="00555E0F"/>
    <w:rsid w:val="00556114"/>
    <w:rsid w:val="00556350"/>
    <w:rsid w:val="00556A74"/>
    <w:rsid w:val="005570FB"/>
    <w:rsid w:val="005608DD"/>
    <w:rsid w:val="00560973"/>
    <w:rsid w:val="00560E85"/>
    <w:rsid w:val="00561089"/>
    <w:rsid w:val="0056164D"/>
    <w:rsid w:val="00561850"/>
    <w:rsid w:val="005618E2"/>
    <w:rsid w:val="00561DE6"/>
    <w:rsid w:val="00562696"/>
    <w:rsid w:val="005628C2"/>
    <w:rsid w:val="00563222"/>
    <w:rsid w:val="0056330D"/>
    <w:rsid w:val="00564003"/>
    <w:rsid w:val="00564168"/>
    <w:rsid w:val="00564329"/>
    <w:rsid w:val="00564B72"/>
    <w:rsid w:val="00564BF4"/>
    <w:rsid w:val="0056501E"/>
    <w:rsid w:val="005653C4"/>
    <w:rsid w:val="005658F7"/>
    <w:rsid w:val="00565BC6"/>
    <w:rsid w:val="00565C51"/>
    <w:rsid w:val="00566085"/>
    <w:rsid w:val="00566411"/>
    <w:rsid w:val="00566581"/>
    <w:rsid w:val="00566B94"/>
    <w:rsid w:val="00566DF8"/>
    <w:rsid w:val="005674C1"/>
    <w:rsid w:val="00567ABF"/>
    <w:rsid w:val="00570642"/>
    <w:rsid w:val="005707ED"/>
    <w:rsid w:val="00571036"/>
    <w:rsid w:val="00571282"/>
    <w:rsid w:val="005716AE"/>
    <w:rsid w:val="005719F7"/>
    <w:rsid w:val="00571A8E"/>
    <w:rsid w:val="00571E2A"/>
    <w:rsid w:val="00571E30"/>
    <w:rsid w:val="00571F34"/>
    <w:rsid w:val="005722B8"/>
    <w:rsid w:val="0057248E"/>
    <w:rsid w:val="00572537"/>
    <w:rsid w:val="00572563"/>
    <w:rsid w:val="00572757"/>
    <w:rsid w:val="00572A91"/>
    <w:rsid w:val="00572B2C"/>
    <w:rsid w:val="00572B4E"/>
    <w:rsid w:val="00572C5A"/>
    <w:rsid w:val="00573D01"/>
    <w:rsid w:val="005741A6"/>
    <w:rsid w:val="00574347"/>
    <w:rsid w:val="005747A8"/>
    <w:rsid w:val="005750C6"/>
    <w:rsid w:val="005751D2"/>
    <w:rsid w:val="005756BE"/>
    <w:rsid w:val="00575892"/>
    <w:rsid w:val="00575C84"/>
    <w:rsid w:val="00577286"/>
    <w:rsid w:val="00577E81"/>
    <w:rsid w:val="00577FE1"/>
    <w:rsid w:val="0058001E"/>
    <w:rsid w:val="00580085"/>
    <w:rsid w:val="005805B7"/>
    <w:rsid w:val="0058077F"/>
    <w:rsid w:val="00580EC3"/>
    <w:rsid w:val="00580F3F"/>
    <w:rsid w:val="00581229"/>
    <w:rsid w:val="0058143B"/>
    <w:rsid w:val="005815AA"/>
    <w:rsid w:val="0058175B"/>
    <w:rsid w:val="00581768"/>
    <w:rsid w:val="00581F73"/>
    <w:rsid w:val="005825EE"/>
    <w:rsid w:val="0058277C"/>
    <w:rsid w:val="005829D9"/>
    <w:rsid w:val="00582B5B"/>
    <w:rsid w:val="00582DCA"/>
    <w:rsid w:val="00582E92"/>
    <w:rsid w:val="00582FCD"/>
    <w:rsid w:val="00583275"/>
    <w:rsid w:val="00583598"/>
    <w:rsid w:val="00583C29"/>
    <w:rsid w:val="00583E14"/>
    <w:rsid w:val="00583F40"/>
    <w:rsid w:val="00584093"/>
    <w:rsid w:val="0058436D"/>
    <w:rsid w:val="00584E26"/>
    <w:rsid w:val="005852EA"/>
    <w:rsid w:val="005860D5"/>
    <w:rsid w:val="00586478"/>
    <w:rsid w:val="005866B7"/>
    <w:rsid w:val="005868C9"/>
    <w:rsid w:val="00586A56"/>
    <w:rsid w:val="005873CD"/>
    <w:rsid w:val="005901C7"/>
    <w:rsid w:val="005901E0"/>
    <w:rsid w:val="00590B46"/>
    <w:rsid w:val="00590C64"/>
    <w:rsid w:val="00590FB5"/>
    <w:rsid w:val="0059108E"/>
    <w:rsid w:val="00591807"/>
    <w:rsid w:val="00591C86"/>
    <w:rsid w:val="00592598"/>
    <w:rsid w:val="00592E62"/>
    <w:rsid w:val="0059312F"/>
    <w:rsid w:val="00593943"/>
    <w:rsid w:val="00593994"/>
    <w:rsid w:val="00593D1D"/>
    <w:rsid w:val="005941C8"/>
    <w:rsid w:val="0059434A"/>
    <w:rsid w:val="0059440D"/>
    <w:rsid w:val="0059457D"/>
    <w:rsid w:val="00594708"/>
    <w:rsid w:val="0059476C"/>
    <w:rsid w:val="00595816"/>
    <w:rsid w:val="00595DA8"/>
    <w:rsid w:val="00595FD2"/>
    <w:rsid w:val="005961EE"/>
    <w:rsid w:val="00596A19"/>
    <w:rsid w:val="00596E4D"/>
    <w:rsid w:val="00596FE7"/>
    <w:rsid w:val="00597076"/>
    <w:rsid w:val="005973B4"/>
    <w:rsid w:val="00597713"/>
    <w:rsid w:val="005978C3"/>
    <w:rsid w:val="00597955"/>
    <w:rsid w:val="00597D0E"/>
    <w:rsid w:val="005A0137"/>
    <w:rsid w:val="005A0944"/>
    <w:rsid w:val="005A0C11"/>
    <w:rsid w:val="005A119D"/>
    <w:rsid w:val="005A132E"/>
    <w:rsid w:val="005A1570"/>
    <w:rsid w:val="005A173E"/>
    <w:rsid w:val="005A1D38"/>
    <w:rsid w:val="005A2186"/>
    <w:rsid w:val="005A2213"/>
    <w:rsid w:val="005A23F4"/>
    <w:rsid w:val="005A27D0"/>
    <w:rsid w:val="005A2BFB"/>
    <w:rsid w:val="005A2D82"/>
    <w:rsid w:val="005A30C5"/>
    <w:rsid w:val="005A3240"/>
    <w:rsid w:val="005A3996"/>
    <w:rsid w:val="005A3CF1"/>
    <w:rsid w:val="005A4A23"/>
    <w:rsid w:val="005A4A3C"/>
    <w:rsid w:val="005A4FB7"/>
    <w:rsid w:val="005A53F4"/>
    <w:rsid w:val="005A568C"/>
    <w:rsid w:val="005A5C2F"/>
    <w:rsid w:val="005A60A8"/>
    <w:rsid w:val="005A6770"/>
    <w:rsid w:val="005A6834"/>
    <w:rsid w:val="005A6AC4"/>
    <w:rsid w:val="005A6EBD"/>
    <w:rsid w:val="005A7291"/>
    <w:rsid w:val="005B0561"/>
    <w:rsid w:val="005B069F"/>
    <w:rsid w:val="005B0EC7"/>
    <w:rsid w:val="005B1679"/>
    <w:rsid w:val="005B1844"/>
    <w:rsid w:val="005B185F"/>
    <w:rsid w:val="005B1BE0"/>
    <w:rsid w:val="005B1D18"/>
    <w:rsid w:val="005B1DDF"/>
    <w:rsid w:val="005B25E4"/>
    <w:rsid w:val="005B2736"/>
    <w:rsid w:val="005B2BDE"/>
    <w:rsid w:val="005B2CEB"/>
    <w:rsid w:val="005B2D4E"/>
    <w:rsid w:val="005B369A"/>
    <w:rsid w:val="005B3794"/>
    <w:rsid w:val="005B3DCA"/>
    <w:rsid w:val="005B3F49"/>
    <w:rsid w:val="005B400F"/>
    <w:rsid w:val="005B4069"/>
    <w:rsid w:val="005B476D"/>
    <w:rsid w:val="005B47E2"/>
    <w:rsid w:val="005B49DF"/>
    <w:rsid w:val="005B4A2D"/>
    <w:rsid w:val="005B598E"/>
    <w:rsid w:val="005B5A0A"/>
    <w:rsid w:val="005B5D0F"/>
    <w:rsid w:val="005B64BE"/>
    <w:rsid w:val="005B67B3"/>
    <w:rsid w:val="005B6855"/>
    <w:rsid w:val="005B6CC9"/>
    <w:rsid w:val="005B6D9D"/>
    <w:rsid w:val="005B6EFB"/>
    <w:rsid w:val="005B70B6"/>
    <w:rsid w:val="005B727B"/>
    <w:rsid w:val="005B740E"/>
    <w:rsid w:val="005B76EE"/>
    <w:rsid w:val="005B76FF"/>
    <w:rsid w:val="005B78D2"/>
    <w:rsid w:val="005B799F"/>
    <w:rsid w:val="005C04B0"/>
    <w:rsid w:val="005C05DC"/>
    <w:rsid w:val="005C084B"/>
    <w:rsid w:val="005C084D"/>
    <w:rsid w:val="005C0940"/>
    <w:rsid w:val="005C0A21"/>
    <w:rsid w:val="005C1479"/>
    <w:rsid w:val="005C14FD"/>
    <w:rsid w:val="005C153E"/>
    <w:rsid w:val="005C17D9"/>
    <w:rsid w:val="005C1D82"/>
    <w:rsid w:val="005C1FA5"/>
    <w:rsid w:val="005C22E7"/>
    <w:rsid w:val="005C2A23"/>
    <w:rsid w:val="005C2BE4"/>
    <w:rsid w:val="005C2D16"/>
    <w:rsid w:val="005C2DAD"/>
    <w:rsid w:val="005C2E61"/>
    <w:rsid w:val="005C3DEC"/>
    <w:rsid w:val="005C4A14"/>
    <w:rsid w:val="005C4AC3"/>
    <w:rsid w:val="005C52D0"/>
    <w:rsid w:val="005C5AF6"/>
    <w:rsid w:val="005C6800"/>
    <w:rsid w:val="005C6FD2"/>
    <w:rsid w:val="005C7092"/>
    <w:rsid w:val="005C74C3"/>
    <w:rsid w:val="005C7770"/>
    <w:rsid w:val="005C797A"/>
    <w:rsid w:val="005C7D09"/>
    <w:rsid w:val="005C7E4A"/>
    <w:rsid w:val="005C7FDA"/>
    <w:rsid w:val="005D017F"/>
    <w:rsid w:val="005D040C"/>
    <w:rsid w:val="005D0FCD"/>
    <w:rsid w:val="005D1898"/>
    <w:rsid w:val="005D1A4D"/>
    <w:rsid w:val="005D1E57"/>
    <w:rsid w:val="005D251D"/>
    <w:rsid w:val="005D2872"/>
    <w:rsid w:val="005D2A04"/>
    <w:rsid w:val="005D2E4D"/>
    <w:rsid w:val="005D3048"/>
    <w:rsid w:val="005D305F"/>
    <w:rsid w:val="005D30E1"/>
    <w:rsid w:val="005D3259"/>
    <w:rsid w:val="005D39E0"/>
    <w:rsid w:val="005D449D"/>
    <w:rsid w:val="005D46E8"/>
    <w:rsid w:val="005D4C1C"/>
    <w:rsid w:val="005D5AA2"/>
    <w:rsid w:val="005D6226"/>
    <w:rsid w:val="005D6453"/>
    <w:rsid w:val="005D71A4"/>
    <w:rsid w:val="005D739F"/>
    <w:rsid w:val="005D7422"/>
    <w:rsid w:val="005D7F05"/>
    <w:rsid w:val="005E046C"/>
    <w:rsid w:val="005E04B7"/>
    <w:rsid w:val="005E0555"/>
    <w:rsid w:val="005E093A"/>
    <w:rsid w:val="005E09A3"/>
    <w:rsid w:val="005E0CAC"/>
    <w:rsid w:val="005E0F37"/>
    <w:rsid w:val="005E0FB1"/>
    <w:rsid w:val="005E1900"/>
    <w:rsid w:val="005E1938"/>
    <w:rsid w:val="005E1942"/>
    <w:rsid w:val="005E1981"/>
    <w:rsid w:val="005E2059"/>
    <w:rsid w:val="005E2223"/>
    <w:rsid w:val="005E23D9"/>
    <w:rsid w:val="005E2535"/>
    <w:rsid w:val="005E28D9"/>
    <w:rsid w:val="005E2CC9"/>
    <w:rsid w:val="005E2E3B"/>
    <w:rsid w:val="005E3004"/>
    <w:rsid w:val="005E35CA"/>
    <w:rsid w:val="005E383F"/>
    <w:rsid w:val="005E3B71"/>
    <w:rsid w:val="005E413D"/>
    <w:rsid w:val="005E48EF"/>
    <w:rsid w:val="005E508A"/>
    <w:rsid w:val="005E511D"/>
    <w:rsid w:val="005E51ED"/>
    <w:rsid w:val="005E5592"/>
    <w:rsid w:val="005E58DE"/>
    <w:rsid w:val="005E5BA6"/>
    <w:rsid w:val="005E5F32"/>
    <w:rsid w:val="005E73DE"/>
    <w:rsid w:val="005E7B7E"/>
    <w:rsid w:val="005E7D8F"/>
    <w:rsid w:val="005E7DA5"/>
    <w:rsid w:val="005E7F8F"/>
    <w:rsid w:val="005F03A7"/>
    <w:rsid w:val="005F06DC"/>
    <w:rsid w:val="005F070E"/>
    <w:rsid w:val="005F07DB"/>
    <w:rsid w:val="005F0961"/>
    <w:rsid w:val="005F0D82"/>
    <w:rsid w:val="005F15B7"/>
    <w:rsid w:val="005F2060"/>
    <w:rsid w:val="005F234B"/>
    <w:rsid w:val="005F2482"/>
    <w:rsid w:val="005F2D5D"/>
    <w:rsid w:val="005F30D8"/>
    <w:rsid w:val="005F3153"/>
    <w:rsid w:val="005F40FE"/>
    <w:rsid w:val="005F4863"/>
    <w:rsid w:val="005F4B3D"/>
    <w:rsid w:val="005F4BC2"/>
    <w:rsid w:val="005F581D"/>
    <w:rsid w:val="005F5E23"/>
    <w:rsid w:val="005F6434"/>
    <w:rsid w:val="005F64DB"/>
    <w:rsid w:val="005F65BF"/>
    <w:rsid w:val="005F6937"/>
    <w:rsid w:val="005F6D7B"/>
    <w:rsid w:val="005F6F3D"/>
    <w:rsid w:val="005F70EE"/>
    <w:rsid w:val="005F7283"/>
    <w:rsid w:val="005F72E1"/>
    <w:rsid w:val="005F7F49"/>
    <w:rsid w:val="0060080C"/>
    <w:rsid w:val="006008D4"/>
    <w:rsid w:val="00600D17"/>
    <w:rsid w:val="006010C1"/>
    <w:rsid w:val="00601268"/>
    <w:rsid w:val="00601714"/>
    <w:rsid w:val="006019F2"/>
    <w:rsid w:val="00601FCD"/>
    <w:rsid w:val="00602429"/>
    <w:rsid w:val="006024A3"/>
    <w:rsid w:val="00602692"/>
    <w:rsid w:val="00602761"/>
    <w:rsid w:val="0060295D"/>
    <w:rsid w:val="00603034"/>
    <w:rsid w:val="006034FC"/>
    <w:rsid w:val="00603FC2"/>
    <w:rsid w:val="00604681"/>
    <w:rsid w:val="0060486F"/>
    <w:rsid w:val="00604AA3"/>
    <w:rsid w:val="00604B75"/>
    <w:rsid w:val="00604D6E"/>
    <w:rsid w:val="00605DFC"/>
    <w:rsid w:val="0060664B"/>
    <w:rsid w:val="006066A1"/>
    <w:rsid w:val="00606BB2"/>
    <w:rsid w:val="006076B3"/>
    <w:rsid w:val="00607A56"/>
    <w:rsid w:val="0061034A"/>
    <w:rsid w:val="0061052C"/>
    <w:rsid w:val="00610B3C"/>
    <w:rsid w:val="00611994"/>
    <w:rsid w:val="00611E8A"/>
    <w:rsid w:val="006120D3"/>
    <w:rsid w:val="006123BF"/>
    <w:rsid w:val="0061390F"/>
    <w:rsid w:val="006139E7"/>
    <w:rsid w:val="00613AB6"/>
    <w:rsid w:val="00613DFB"/>
    <w:rsid w:val="00613FDF"/>
    <w:rsid w:val="00614080"/>
    <w:rsid w:val="0061462E"/>
    <w:rsid w:val="00614A0B"/>
    <w:rsid w:val="00614BAD"/>
    <w:rsid w:val="00614D3F"/>
    <w:rsid w:val="00614F97"/>
    <w:rsid w:val="00616868"/>
    <w:rsid w:val="00616F37"/>
    <w:rsid w:val="00617274"/>
    <w:rsid w:val="00617A4F"/>
    <w:rsid w:val="00620873"/>
    <w:rsid w:val="0062092D"/>
    <w:rsid w:val="00620BC1"/>
    <w:rsid w:val="00620D23"/>
    <w:rsid w:val="006216EF"/>
    <w:rsid w:val="00621DCE"/>
    <w:rsid w:val="006222ED"/>
    <w:rsid w:val="00622ADB"/>
    <w:rsid w:val="00623334"/>
    <w:rsid w:val="00623907"/>
    <w:rsid w:val="00623950"/>
    <w:rsid w:val="006239C6"/>
    <w:rsid w:val="00623BB9"/>
    <w:rsid w:val="00623F9B"/>
    <w:rsid w:val="0062491D"/>
    <w:rsid w:val="00624937"/>
    <w:rsid w:val="00624C7B"/>
    <w:rsid w:val="0062519D"/>
    <w:rsid w:val="00625373"/>
    <w:rsid w:val="00625563"/>
    <w:rsid w:val="0062589D"/>
    <w:rsid w:val="00625A7E"/>
    <w:rsid w:val="00625D0D"/>
    <w:rsid w:val="0062642E"/>
    <w:rsid w:val="0062663E"/>
    <w:rsid w:val="006266AC"/>
    <w:rsid w:val="006268A4"/>
    <w:rsid w:val="006268C6"/>
    <w:rsid w:val="00626991"/>
    <w:rsid w:val="00626B27"/>
    <w:rsid w:val="00627407"/>
    <w:rsid w:val="00627C6D"/>
    <w:rsid w:val="00627E5B"/>
    <w:rsid w:val="0063032E"/>
    <w:rsid w:val="00630BBB"/>
    <w:rsid w:val="00630C94"/>
    <w:rsid w:val="0063171A"/>
    <w:rsid w:val="0063188A"/>
    <w:rsid w:val="00631A43"/>
    <w:rsid w:val="00631BCD"/>
    <w:rsid w:val="00631E76"/>
    <w:rsid w:val="00631E7C"/>
    <w:rsid w:val="00631EBF"/>
    <w:rsid w:val="00631F9B"/>
    <w:rsid w:val="006320CC"/>
    <w:rsid w:val="006320E2"/>
    <w:rsid w:val="00633409"/>
    <w:rsid w:val="006334CC"/>
    <w:rsid w:val="00633B99"/>
    <w:rsid w:val="00633F64"/>
    <w:rsid w:val="00634022"/>
    <w:rsid w:val="006340AD"/>
    <w:rsid w:val="0063421E"/>
    <w:rsid w:val="00634F8D"/>
    <w:rsid w:val="00635746"/>
    <w:rsid w:val="006364BA"/>
    <w:rsid w:val="0063661F"/>
    <w:rsid w:val="00636B54"/>
    <w:rsid w:val="00636F1B"/>
    <w:rsid w:val="00637074"/>
    <w:rsid w:val="0063772C"/>
    <w:rsid w:val="006377C9"/>
    <w:rsid w:val="00637877"/>
    <w:rsid w:val="00637927"/>
    <w:rsid w:val="00637FFA"/>
    <w:rsid w:val="00640470"/>
    <w:rsid w:val="00640812"/>
    <w:rsid w:val="00641202"/>
    <w:rsid w:val="00641B5B"/>
    <w:rsid w:val="00641EB8"/>
    <w:rsid w:val="0064287E"/>
    <w:rsid w:val="00643158"/>
    <w:rsid w:val="006432FA"/>
    <w:rsid w:val="00643430"/>
    <w:rsid w:val="00643BC7"/>
    <w:rsid w:val="0064405D"/>
    <w:rsid w:val="0064406A"/>
    <w:rsid w:val="006440D9"/>
    <w:rsid w:val="0064423F"/>
    <w:rsid w:val="00644598"/>
    <w:rsid w:val="006446CB"/>
    <w:rsid w:val="0064472F"/>
    <w:rsid w:val="0064481B"/>
    <w:rsid w:val="00645325"/>
    <w:rsid w:val="006455AA"/>
    <w:rsid w:val="00646169"/>
    <w:rsid w:val="0064627B"/>
    <w:rsid w:val="00646839"/>
    <w:rsid w:val="006468DA"/>
    <w:rsid w:val="006476BB"/>
    <w:rsid w:val="006476EF"/>
    <w:rsid w:val="00650234"/>
    <w:rsid w:val="00650754"/>
    <w:rsid w:val="00650A6E"/>
    <w:rsid w:val="00650CD4"/>
    <w:rsid w:val="0065174B"/>
    <w:rsid w:val="006521EF"/>
    <w:rsid w:val="0065265D"/>
    <w:rsid w:val="00653610"/>
    <w:rsid w:val="00653679"/>
    <w:rsid w:val="006538F5"/>
    <w:rsid w:val="00653ECF"/>
    <w:rsid w:val="0065433D"/>
    <w:rsid w:val="0065435B"/>
    <w:rsid w:val="0065475C"/>
    <w:rsid w:val="0065477B"/>
    <w:rsid w:val="00654C67"/>
    <w:rsid w:val="006553E4"/>
    <w:rsid w:val="0065580B"/>
    <w:rsid w:val="00655A44"/>
    <w:rsid w:val="00655CE1"/>
    <w:rsid w:val="00656392"/>
    <w:rsid w:val="006567DA"/>
    <w:rsid w:val="00656B0A"/>
    <w:rsid w:val="00656F2B"/>
    <w:rsid w:val="0065766B"/>
    <w:rsid w:val="00657A67"/>
    <w:rsid w:val="00657F73"/>
    <w:rsid w:val="0066007E"/>
    <w:rsid w:val="0066040B"/>
    <w:rsid w:val="00660A4C"/>
    <w:rsid w:val="00660A7D"/>
    <w:rsid w:val="00661041"/>
    <w:rsid w:val="00661B5E"/>
    <w:rsid w:val="00661BA7"/>
    <w:rsid w:val="00661BD4"/>
    <w:rsid w:val="00661EB3"/>
    <w:rsid w:val="00662426"/>
    <w:rsid w:val="006627A6"/>
    <w:rsid w:val="00662DB5"/>
    <w:rsid w:val="0066357E"/>
    <w:rsid w:val="0066359D"/>
    <w:rsid w:val="00663B42"/>
    <w:rsid w:val="00663B51"/>
    <w:rsid w:val="00663D23"/>
    <w:rsid w:val="00664189"/>
    <w:rsid w:val="00664BEF"/>
    <w:rsid w:val="00664FE9"/>
    <w:rsid w:val="006651C5"/>
    <w:rsid w:val="00665B14"/>
    <w:rsid w:val="00665C96"/>
    <w:rsid w:val="0066604A"/>
    <w:rsid w:val="00666188"/>
    <w:rsid w:val="006663BF"/>
    <w:rsid w:val="006663C4"/>
    <w:rsid w:val="00666904"/>
    <w:rsid w:val="00666A5C"/>
    <w:rsid w:val="00666F06"/>
    <w:rsid w:val="00667227"/>
    <w:rsid w:val="00670188"/>
    <w:rsid w:val="00670220"/>
    <w:rsid w:val="00670303"/>
    <w:rsid w:val="006706DE"/>
    <w:rsid w:val="00670A70"/>
    <w:rsid w:val="00670D12"/>
    <w:rsid w:val="00670FC3"/>
    <w:rsid w:val="00671027"/>
    <w:rsid w:val="006715A3"/>
    <w:rsid w:val="00672336"/>
    <w:rsid w:val="00672B21"/>
    <w:rsid w:val="00672BEE"/>
    <w:rsid w:val="00673658"/>
    <w:rsid w:val="00673747"/>
    <w:rsid w:val="0067396C"/>
    <w:rsid w:val="00673BB6"/>
    <w:rsid w:val="00673E9F"/>
    <w:rsid w:val="00674070"/>
    <w:rsid w:val="006740CC"/>
    <w:rsid w:val="0067442D"/>
    <w:rsid w:val="00674729"/>
    <w:rsid w:val="006754BB"/>
    <w:rsid w:val="006755A9"/>
    <w:rsid w:val="006756FA"/>
    <w:rsid w:val="00675956"/>
    <w:rsid w:val="006763F9"/>
    <w:rsid w:val="006765F0"/>
    <w:rsid w:val="00676BF6"/>
    <w:rsid w:val="00676F10"/>
    <w:rsid w:val="0067753B"/>
    <w:rsid w:val="00677991"/>
    <w:rsid w:val="00677D3A"/>
    <w:rsid w:val="00677ED4"/>
    <w:rsid w:val="00680291"/>
    <w:rsid w:val="006803E8"/>
    <w:rsid w:val="00680983"/>
    <w:rsid w:val="00680CCB"/>
    <w:rsid w:val="00681596"/>
    <w:rsid w:val="006821E6"/>
    <w:rsid w:val="0068250D"/>
    <w:rsid w:val="006826AD"/>
    <w:rsid w:val="0068272A"/>
    <w:rsid w:val="00682A1C"/>
    <w:rsid w:val="00682AD5"/>
    <w:rsid w:val="00682B0D"/>
    <w:rsid w:val="0068301B"/>
    <w:rsid w:val="006838BF"/>
    <w:rsid w:val="00683A86"/>
    <w:rsid w:val="00683BFE"/>
    <w:rsid w:val="00683CA5"/>
    <w:rsid w:val="00683FA6"/>
    <w:rsid w:val="00684139"/>
    <w:rsid w:val="006844B5"/>
    <w:rsid w:val="00684554"/>
    <w:rsid w:val="0068473A"/>
    <w:rsid w:val="00684BA3"/>
    <w:rsid w:val="00684C0C"/>
    <w:rsid w:val="00684C2A"/>
    <w:rsid w:val="00685178"/>
    <w:rsid w:val="00685CC7"/>
    <w:rsid w:val="00686770"/>
    <w:rsid w:val="00686CD1"/>
    <w:rsid w:val="0068708F"/>
    <w:rsid w:val="0068732C"/>
    <w:rsid w:val="006874CB"/>
    <w:rsid w:val="00687B89"/>
    <w:rsid w:val="00687DF3"/>
    <w:rsid w:val="006905A1"/>
    <w:rsid w:val="00690A4C"/>
    <w:rsid w:val="00690DB5"/>
    <w:rsid w:val="00690DC1"/>
    <w:rsid w:val="00690F15"/>
    <w:rsid w:val="0069132E"/>
    <w:rsid w:val="0069143B"/>
    <w:rsid w:val="006931E4"/>
    <w:rsid w:val="006934B4"/>
    <w:rsid w:val="006935F4"/>
    <w:rsid w:val="0069383A"/>
    <w:rsid w:val="00693CE5"/>
    <w:rsid w:val="0069429E"/>
    <w:rsid w:val="0069455A"/>
    <w:rsid w:val="00694F3B"/>
    <w:rsid w:val="006951E6"/>
    <w:rsid w:val="0069530D"/>
    <w:rsid w:val="006953DB"/>
    <w:rsid w:val="0069558E"/>
    <w:rsid w:val="00695603"/>
    <w:rsid w:val="00695DB9"/>
    <w:rsid w:val="006961E3"/>
    <w:rsid w:val="00696209"/>
    <w:rsid w:val="0069672C"/>
    <w:rsid w:val="00696775"/>
    <w:rsid w:val="00696A6F"/>
    <w:rsid w:val="00697525"/>
    <w:rsid w:val="00697BDC"/>
    <w:rsid w:val="00697D9D"/>
    <w:rsid w:val="006A0139"/>
    <w:rsid w:val="006A08A5"/>
    <w:rsid w:val="006A0D76"/>
    <w:rsid w:val="006A0FA9"/>
    <w:rsid w:val="006A1654"/>
    <w:rsid w:val="006A175E"/>
    <w:rsid w:val="006A1851"/>
    <w:rsid w:val="006A1988"/>
    <w:rsid w:val="006A1E25"/>
    <w:rsid w:val="006A1EC2"/>
    <w:rsid w:val="006A213C"/>
    <w:rsid w:val="006A21F9"/>
    <w:rsid w:val="006A2329"/>
    <w:rsid w:val="006A23CF"/>
    <w:rsid w:val="006A2817"/>
    <w:rsid w:val="006A28DA"/>
    <w:rsid w:val="006A2B2D"/>
    <w:rsid w:val="006A2C89"/>
    <w:rsid w:val="006A3274"/>
    <w:rsid w:val="006A32AF"/>
    <w:rsid w:val="006A3387"/>
    <w:rsid w:val="006A3FE6"/>
    <w:rsid w:val="006A42CD"/>
    <w:rsid w:val="006A4960"/>
    <w:rsid w:val="006A49E7"/>
    <w:rsid w:val="006A4A03"/>
    <w:rsid w:val="006A4D89"/>
    <w:rsid w:val="006A5A88"/>
    <w:rsid w:val="006A5A90"/>
    <w:rsid w:val="006A5BFE"/>
    <w:rsid w:val="006A5C77"/>
    <w:rsid w:val="006A5EA1"/>
    <w:rsid w:val="006A63AF"/>
    <w:rsid w:val="006A65C0"/>
    <w:rsid w:val="006A69CF"/>
    <w:rsid w:val="006A6CF5"/>
    <w:rsid w:val="006A7D5B"/>
    <w:rsid w:val="006B01F6"/>
    <w:rsid w:val="006B070B"/>
    <w:rsid w:val="006B08F5"/>
    <w:rsid w:val="006B16E6"/>
    <w:rsid w:val="006B1A70"/>
    <w:rsid w:val="006B1E53"/>
    <w:rsid w:val="006B1EA5"/>
    <w:rsid w:val="006B2D2C"/>
    <w:rsid w:val="006B2F9D"/>
    <w:rsid w:val="006B31FD"/>
    <w:rsid w:val="006B33C8"/>
    <w:rsid w:val="006B367E"/>
    <w:rsid w:val="006B3BD5"/>
    <w:rsid w:val="006B3C22"/>
    <w:rsid w:val="006B3F0A"/>
    <w:rsid w:val="006B5295"/>
    <w:rsid w:val="006B5A45"/>
    <w:rsid w:val="006B6099"/>
    <w:rsid w:val="006B6990"/>
    <w:rsid w:val="006B6B80"/>
    <w:rsid w:val="006B6EA9"/>
    <w:rsid w:val="006B728B"/>
    <w:rsid w:val="006B7428"/>
    <w:rsid w:val="006B766D"/>
    <w:rsid w:val="006B7947"/>
    <w:rsid w:val="006B7E9C"/>
    <w:rsid w:val="006C06C7"/>
    <w:rsid w:val="006C09B9"/>
    <w:rsid w:val="006C0F12"/>
    <w:rsid w:val="006C13F9"/>
    <w:rsid w:val="006C147A"/>
    <w:rsid w:val="006C1541"/>
    <w:rsid w:val="006C155D"/>
    <w:rsid w:val="006C1CEF"/>
    <w:rsid w:val="006C1F7E"/>
    <w:rsid w:val="006C265F"/>
    <w:rsid w:val="006C2CB4"/>
    <w:rsid w:val="006C2CD2"/>
    <w:rsid w:val="006C3130"/>
    <w:rsid w:val="006C36D3"/>
    <w:rsid w:val="006C3850"/>
    <w:rsid w:val="006C38A5"/>
    <w:rsid w:val="006C3FF2"/>
    <w:rsid w:val="006C4D26"/>
    <w:rsid w:val="006C4FFB"/>
    <w:rsid w:val="006C537E"/>
    <w:rsid w:val="006C55BA"/>
    <w:rsid w:val="006C5697"/>
    <w:rsid w:val="006C5C63"/>
    <w:rsid w:val="006C5FD5"/>
    <w:rsid w:val="006C6265"/>
    <w:rsid w:val="006C652B"/>
    <w:rsid w:val="006C6DC6"/>
    <w:rsid w:val="006C7AE7"/>
    <w:rsid w:val="006D0924"/>
    <w:rsid w:val="006D14F7"/>
    <w:rsid w:val="006D1B56"/>
    <w:rsid w:val="006D1C4A"/>
    <w:rsid w:val="006D1D13"/>
    <w:rsid w:val="006D215A"/>
    <w:rsid w:val="006D253E"/>
    <w:rsid w:val="006D2BAA"/>
    <w:rsid w:val="006D2CB4"/>
    <w:rsid w:val="006D2CBD"/>
    <w:rsid w:val="006D3389"/>
    <w:rsid w:val="006D3681"/>
    <w:rsid w:val="006D36D3"/>
    <w:rsid w:val="006D3DAF"/>
    <w:rsid w:val="006D3E64"/>
    <w:rsid w:val="006D45F3"/>
    <w:rsid w:val="006D4D1D"/>
    <w:rsid w:val="006D50AB"/>
    <w:rsid w:val="006D5343"/>
    <w:rsid w:val="006D5C2F"/>
    <w:rsid w:val="006D6191"/>
    <w:rsid w:val="006D686B"/>
    <w:rsid w:val="006D6B1A"/>
    <w:rsid w:val="006D6B6D"/>
    <w:rsid w:val="006D6C4A"/>
    <w:rsid w:val="006D6DD8"/>
    <w:rsid w:val="006D6F2F"/>
    <w:rsid w:val="006D7334"/>
    <w:rsid w:val="006D746A"/>
    <w:rsid w:val="006D7609"/>
    <w:rsid w:val="006E0088"/>
    <w:rsid w:val="006E0101"/>
    <w:rsid w:val="006E02D3"/>
    <w:rsid w:val="006E0E96"/>
    <w:rsid w:val="006E10A4"/>
    <w:rsid w:val="006E1CE6"/>
    <w:rsid w:val="006E210D"/>
    <w:rsid w:val="006E2115"/>
    <w:rsid w:val="006E214F"/>
    <w:rsid w:val="006E26BF"/>
    <w:rsid w:val="006E2CF9"/>
    <w:rsid w:val="006E2DB3"/>
    <w:rsid w:val="006E3014"/>
    <w:rsid w:val="006E310D"/>
    <w:rsid w:val="006E32DC"/>
    <w:rsid w:val="006E381C"/>
    <w:rsid w:val="006E388A"/>
    <w:rsid w:val="006E3A27"/>
    <w:rsid w:val="006E3A6C"/>
    <w:rsid w:val="006E3F3B"/>
    <w:rsid w:val="006E3F9C"/>
    <w:rsid w:val="006E482B"/>
    <w:rsid w:val="006E4E57"/>
    <w:rsid w:val="006E50A4"/>
    <w:rsid w:val="006E558A"/>
    <w:rsid w:val="006E5958"/>
    <w:rsid w:val="006E61BE"/>
    <w:rsid w:val="006E654D"/>
    <w:rsid w:val="006E688B"/>
    <w:rsid w:val="006E6B57"/>
    <w:rsid w:val="006E7109"/>
    <w:rsid w:val="006E7110"/>
    <w:rsid w:val="006E718B"/>
    <w:rsid w:val="006E7897"/>
    <w:rsid w:val="006E78A7"/>
    <w:rsid w:val="006E7BEC"/>
    <w:rsid w:val="006E7D18"/>
    <w:rsid w:val="006E7E49"/>
    <w:rsid w:val="006E7F09"/>
    <w:rsid w:val="006E7F24"/>
    <w:rsid w:val="006F0048"/>
    <w:rsid w:val="006F00F0"/>
    <w:rsid w:val="006F0360"/>
    <w:rsid w:val="006F0364"/>
    <w:rsid w:val="006F08DB"/>
    <w:rsid w:val="006F0A91"/>
    <w:rsid w:val="006F0EB9"/>
    <w:rsid w:val="006F126A"/>
    <w:rsid w:val="006F20A4"/>
    <w:rsid w:val="006F21ED"/>
    <w:rsid w:val="006F259C"/>
    <w:rsid w:val="006F2A5C"/>
    <w:rsid w:val="006F2DB1"/>
    <w:rsid w:val="006F2EE9"/>
    <w:rsid w:val="006F30E9"/>
    <w:rsid w:val="006F341B"/>
    <w:rsid w:val="006F36BA"/>
    <w:rsid w:val="006F3710"/>
    <w:rsid w:val="006F3729"/>
    <w:rsid w:val="006F3856"/>
    <w:rsid w:val="006F3A03"/>
    <w:rsid w:val="006F3DCB"/>
    <w:rsid w:val="006F468E"/>
    <w:rsid w:val="006F46C8"/>
    <w:rsid w:val="006F46E4"/>
    <w:rsid w:val="006F4902"/>
    <w:rsid w:val="006F4A02"/>
    <w:rsid w:val="006F6477"/>
    <w:rsid w:val="006F741D"/>
    <w:rsid w:val="006F7CC6"/>
    <w:rsid w:val="006F7DB3"/>
    <w:rsid w:val="00701A37"/>
    <w:rsid w:val="00701BFC"/>
    <w:rsid w:val="00701DEA"/>
    <w:rsid w:val="00702116"/>
    <w:rsid w:val="00702298"/>
    <w:rsid w:val="00702731"/>
    <w:rsid w:val="00702733"/>
    <w:rsid w:val="00702A1B"/>
    <w:rsid w:val="00702B2C"/>
    <w:rsid w:val="00702C94"/>
    <w:rsid w:val="00702DA1"/>
    <w:rsid w:val="00702E52"/>
    <w:rsid w:val="00703624"/>
    <w:rsid w:val="007037B5"/>
    <w:rsid w:val="00703A0F"/>
    <w:rsid w:val="00703B6C"/>
    <w:rsid w:val="00703FDC"/>
    <w:rsid w:val="007044AF"/>
    <w:rsid w:val="00704C0C"/>
    <w:rsid w:val="00705CF8"/>
    <w:rsid w:val="00705DE4"/>
    <w:rsid w:val="007060DD"/>
    <w:rsid w:val="0070619D"/>
    <w:rsid w:val="00706712"/>
    <w:rsid w:val="00706EEC"/>
    <w:rsid w:val="007072B5"/>
    <w:rsid w:val="00707714"/>
    <w:rsid w:val="007077D8"/>
    <w:rsid w:val="0071006D"/>
    <w:rsid w:val="00710101"/>
    <w:rsid w:val="007101BA"/>
    <w:rsid w:val="007109B9"/>
    <w:rsid w:val="00710E70"/>
    <w:rsid w:val="0071124A"/>
    <w:rsid w:val="007112E1"/>
    <w:rsid w:val="00711330"/>
    <w:rsid w:val="007118E6"/>
    <w:rsid w:val="007121A1"/>
    <w:rsid w:val="0071280E"/>
    <w:rsid w:val="00712ABE"/>
    <w:rsid w:val="00712B6A"/>
    <w:rsid w:val="0071329D"/>
    <w:rsid w:val="007134E0"/>
    <w:rsid w:val="0071371F"/>
    <w:rsid w:val="00713861"/>
    <w:rsid w:val="00714022"/>
    <w:rsid w:val="0071419E"/>
    <w:rsid w:val="007143F4"/>
    <w:rsid w:val="007146D2"/>
    <w:rsid w:val="007147C6"/>
    <w:rsid w:val="007158E2"/>
    <w:rsid w:val="00715BB6"/>
    <w:rsid w:val="00715E05"/>
    <w:rsid w:val="0071640A"/>
    <w:rsid w:val="00716676"/>
    <w:rsid w:val="00716A8E"/>
    <w:rsid w:val="00717424"/>
    <w:rsid w:val="007174E0"/>
    <w:rsid w:val="00717778"/>
    <w:rsid w:val="00717D5F"/>
    <w:rsid w:val="0072078E"/>
    <w:rsid w:val="00720CF2"/>
    <w:rsid w:val="00720E4F"/>
    <w:rsid w:val="00721290"/>
    <w:rsid w:val="00721E0D"/>
    <w:rsid w:val="007221BD"/>
    <w:rsid w:val="007223C0"/>
    <w:rsid w:val="0072248E"/>
    <w:rsid w:val="00722650"/>
    <w:rsid w:val="007227BD"/>
    <w:rsid w:val="00722819"/>
    <w:rsid w:val="00722FF8"/>
    <w:rsid w:val="0072346A"/>
    <w:rsid w:val="00723A11"/>
    <w:rsid w:val="00724223"/>
    <w:rsid w:val="007244BC"/>
    <w:rsid w:val="00724A2D"/>
    <w:rsid w:val="00724B60"/>
    <w:rsid w:val="00724E4D"/>
    <w:rsid w:val="00724EBE"/>
    <w:rsid w:val="0072519F"/>
    <w:rsid w:val="007254AD"/>
    <w:rsid w:val="0072587B"/>
    <w:rsid w:val="0072596E"/>
    <w:rsid w:val="007259C9"/>
    <w:rsid w:val="00725EC9"/>
    <w:rsid w:val="00725EE4"/>
    <w:rsid w:val="0072621D"/>
    <w:rsid w:val="0072651A"/>
    <w:rsid w:val="0072657A"/>
    <w:rsid w:val="00726F33"/>
    <w:rsid w:val="00727699"/>
    <w:rsid w:val="007278B0"/>
    <w:rsid w:val="00727D21"/>
    <w:rsid w:val="007309E6"/>
    <w:rsid w:val="00730A24"/>
    <w:rsid w:val="00732513"/>
    <w:rsid w:val="007326A5"/>
    <w:rsid w:val="0073405C"/>
    <w:rsid w:val="007342D2"/>
    <w:rsid w:val="00734BE5"/>
    <w:rsid w:val="0073510B"/>
    <w:rsid w:val="007355A2"/>
    <w:rsid w:val="00735AF2"/>
    <w:rsid w:val="007360BD"/>
    <w:rsid w:val="007361A2"/>
    <w:rsid w:val="007362DC"/>
    <w:rsid w:val="0073661B"/>
    <w:rsid w:val="00736803"/>
    <w:rsid w:val="00736810"/>
    <w:rsid w:val="007372AD"/>
    <w:rsid w:val="00737938"/>
    <w:rsid w:val="007379B5"/>
    <w:rsid w:val="007405F7"/>
    <w:rsid w:val="007411AD"/>
    <w:rsid w:val="007416A4"/>
    <w:rsid w:val="00741AFC"/>
    <w:rsid w:val="00741C62"/>
    <w:rsid w:val="00741F56"/>
    <w:rsid w:val="00742307"/>
    <w:rsid w:val="00742EFE"/>
    <w:rsid w:val="007444C0"/>
    <w:rsid w:val="0074460B"/>
    <w:rsid w:val="0074485C"/>
    <w:rsid w:val="007448EF"/>
    <w:rsid w:val="00744987"/>
    <w:rsid w:val="007449D0"/>
    <w:rsid w:val="007449F2"/>
    <w:rsid w:val="00744A51"/>
    <w:rsid w:val="00744CD2"/>
    <w:rsid w:val="007453C3"/>
    <w:rsid w:val="007453CF"/>
    <w:rsid w:val="007454B2"/>
    <w:rsid w:val="0074574D"/>
    <w:rsid w:val="00745B51"/>
    <w:rsid w:val="00745BD8"/>
    <w:rsid w:val="00746671"/>
    <w:rsid w:val="00746A59"/>
    <w:rsid w:val="00746B29"/>
    <w:rsid w:val="00746B8B"/>
    <w:rsid w:val="007477D4"/>
    <w:rsid w:val="00747D60"/>
    <w:rsid w:val="0075016D"/>
    <w:rsid w:val="007502A2"/>
    <w:rsid w:val="00750318"/>
    <w:rsid w:val="00750469"/>
    <w:rsid w:val="0075070B"/>
    <w:rsid w:val="00750B28"/>
    <w:rsid w:val="00750B60"/>
    <w:rsid w:val="00750BAA"/>
    <w:rsid w:val="0075111C"/>
    <w:rsid w:val="00751E2B"/>
    <w:rsid w:val="00751F0E"/>
    <w:rsid w:val="00751F45"/>
    <w:rsid w:val="00751F47"/>
    <w:rsid w:val="00752323"/>
    <w:rsid w:val="00752625"/>
    <w:rsid w:val="00752705"/>
    <w:rsid w:val="00752DB5"/>
    <w:rsid w:val="007530EA"/>
    <w:rsid w:val="00753548"/>
    <w:rsid w:val="007539B3"/>
    <w:rsid w:val="00753F53"/>
    <w:rsid w:val="00754226"/>
    <w:rsid w:val="0075453B"/>
    <w:rsid w:val="00755043"/>
    <w:rsid w:val="0075519D"/>
    <w:rsid w:val="00755683"/>
    <w:rsid w:val="007557A1"/>
    <w:rsid w:val="0075598B"/>
    <w:rsid w:val="007562DE"/>
    <w:rsid w:val="0075633E"/>
    <w:rsid w:val="00756B7D"/>
    <w:rsid w:val="00756C40"/>
    <w:rsid w:val="00756C70"/>
    <w:rsid w:val="00756FD7"/>
    <w:rsid w:val="00757592"/>
    <w:rsid w:val="00757614"/>
    <w:rsid w:val="0075775F"/>
    <w:rsid w:val="00760362"/>
    <w:rsid w:val="0076088B"/>
    <w:rsid w:val="00760A51"/>
    <w:rsid w:val="0076121D"/>
    <w:rsid w:val="00761336"/>
    <w:rsid w:val="00761397"/>
    <w:rsid w:val="00761549"/>
    <w:rsid w:val="00761A60"/>
    <w:rsid w:val="00761F4C"/>
    <w:rsid w:val="00762247"/>
    <w:rsid w:val="00762402"/>
    <w:rsid w:val="007627CE"/>
    <w:rsid w:val="007628A3"/>
    <w:rsid w:val="0076293F"/>
    <w:rsid w:val="0076298C"/>
    <w:rsid w:val="00762AE9"/>
    <w:rsid w:val="00762CDE"/>
    <w:rsid w:val="007634CE"/>
    <w:rsid w:val="00763689"/>
    <w:rsid w:val="007637D2"/>
    <w:rsid w:val="00763A30"/>
    <w:rsid w:val="00765A54"/>
    <w:rsid w:val="00766202"/>
    <w:rsid w:val="007663CF"/>
    <w:rsid w:val="007666F8"/>
    <w:rsid w:val="00766E58"/>
    <w:rsid w:val="00767163"/>
    <w:rsid w:val="0076721B"/>
    <w:rsid w:val="007676BF"/>
    <w:rsid w:val="00767BBA"/>
    <w:rsid w:val="00767DF5"/>
    <w:rsid w:val="00767F9B"/>
    <w:rsid w:val="00770C48"/>
    <w:rsid w:val="00770EB2"/>
    <w:rsid w:val="0077137C"/>
    <w:rsid w:val="0077146E"/>
    <w:rsid w:val="0077164C"/>
    <w:rsid w:val="00771F3E"/>
    <w:rsid w:val="00771F8B"/>
    <w:rsid w:val="00772727"/>
    <w:rsid w:val="00772F4C"/>
    <w:rsid w:val="00773B73"/>
    <w:rsid w:val="00773C46"/>
    <w:rsid w:val="0077533B"/>
    <w:rsid w:val="007753CD"/>
    <w:rsid w:val="00775514"/>
    <w:rsid w:val="007766ED"/>
    <w:rsid w:val="00776B8A"/>
    <w:rsid w:val="007775C2"/>
    <w:rsid w:val="00777A16"/>
    <w:rsid w:val="0078051B"/>
    <w:rsid w:val="007806C2"/>
    <w:rsid w:val="00780F87"/>
    <w:rsid w:val="007816BC"/>
    <w:rsid w:val="00781700"/>
    <w:rsid w:val="00781B4E"/>
    <w:rsid w:val="00781B6A"/>
    <w:rsid w:val="00781C57"/>
    <w:rsid w:val="00782414"/>
    <w:rsid w:val="0078242D"/>
    <w:rsid w:val="007824F8"/>
    <w:rsid w:val="007824FA"/>
    <w:rsid w:val="007829B3"/>
    <w:rsid w:val="00782D5F"/>
    <w:rsid w:val="00783227"/>
    <w:rsid w:val="00783273"/>
    <w:rsid w:val="00783610"/>
    <w:rsid w:val="0078413A"/>
    <w:rsid w:val="00784361"/>
    <w:rsid w:val="00784564"/>
    <w:rsid w:val="007849B3"/>
    <w:rsid w:val="007849F6"/>
    <w:rsid w:val="00784FEA"/>
    <w:rsid w:val="007851D2"/>
    <w:rsid w:val="0078585B"/>
    <w:rsid w:val="00785BA2"/>
    <w:rsid w:val="0078639E"/>
    <w:rsid w:val="00786404"/>
    <w:rsid w:val="00786660"/>
    <w:rsid w:val="00786BF8"/>
    <w:rsid w:val="00786DF8"/>
    <w:rsid w:val="00786E22"/>
    <w:rsid w:val="00786F52"/>
    <w:rsid w:val="007870A7"/>
    <w:rsid w:val="00787300"/>
    <w:rsid w:val="007904A3"/>
    <w:rsid w:val="007904E6"/>
    <w:rsid w:val="007907E8"/>
    <w:rsid w:val="00790AE5"/>
    <w:rsid w:val="00790F74"/>
    <w:rsid w:val="007910DC"/>
    <w:rsid w:val="007914B1"/>
    <w:rsid w:val="00791FEB"/>
    <w:rsid w:val="00792610"/>
    <w:rsid w:val="00792BD8"/>
    <w:rsid w:val="0079340E"/>
    <w:rsid w:val="00793463"/>
    <w:rsid w:val="00793ACC"/>
    <w:rsid w:val="00793D0F"/>
    <w:rsid w:val="00794967"/>
    <w:rsid w:val="00794AC8"/>
    <w:rsid w:val="00794DF9"/>
    <w:rsid w:val="00795485"/>
    <w:rsid w:val="00795FE3"/>
    <w:rsid w:val="007965F6"/>
    <w:rsid w:val="0079687D"/>
    <w:rsid w:val="00797071"/>
    <w:rsid w:val="007973A9"/>
    <w:rsid w:val="0079746C"/>
    <w:rsid w:val="00797476"/>
    <w:rsid w:val="00797B08"/>
    <w:rsid w:val="00797E99"/>
    <w:rsid w:val="00797F40"/>
    <w:rsid w:val="007A00F7"/>
    <w:rsid w:val="007A095D"/>
    <w:rsid w:val="007A0E4C"/>
    <w:rsid w:val="007A0FB2"/>
    <w:rsid w:val="007A1D91"/>
    <w:rsid w:val="007A226F"/>
    <w:rsid w:val="007A2584"/>
    <w:rsid w:val="007A2971"/>
    <w:rsid w:val="007A2C7A"/>
    <w:rsid w:val="007A2FFB"/>
    <w:rsid w:val="007A30AA"/>
    <w:rsid w:val="007A33A6"/>
    <w:rsid w:val="007A3451"/>
    <w:rsid w:val="007A3D65"/>
    <w:rsid w:val="007A48C1"/>
    <w:rsid w:val="007A4D0D"/>
    <w:rsid w:val="007A5174"/>
    <w:rsid w:val="007A530A"/>
    <w:rsid w:val="007A5C3A"/>
    <w:rsid w:val="007A6195"/>
    <w:rsid w:val="007A629D"/>
    <w:rsid w:val="007A66D0"/>
    <w:rsid w:val="007A698B"/>
    <w:rsid w:val="007A730A"/>
    <w:rsid w:val="007A79C0"/>
    <w:rsid w:val="007A7C42"/>
    <w:rsid w:val="007B170B"/>
    <w:rsid w:val="007B1A0F"/>
    <w:rsid w:val="007B2432"/>
    <w:rsid w:val="007B265D"/>
    <w:rsid w:val="007B26E9"/>
    <w:rsid w:val="007B2B15"/>
    <w:rsid w:val="007B2C8E"/>
    <w:rsid w:val="007B2E16"/>
    <w:rsid w:val="007B3933"/>
    <w:rsid w:val="007B4406"/>
    <w:rsid w:val="007B4596"/>
    <w:rsid w:val="007B467F"/>
    <w:rsid w:val="007B4C3B"/>
    <w:rsid w:val="007B5D91"/>
    <w:rsid w:val="007B6071"/>
    <w:rsid w:val="007B6133"/>
    <w:rsid w:val="007B61B3"/>
    <w:rsid w:val="007B62E4"/>
    <w:rsid w:val="007B634A"/>
    <w:rsid w:val="007B6464"/>
    <w:rsid w:val="007B6959"/>
    <w:rsid w:val="007B6E0C"/>
    <w:rsid w:val="007B71AB"/>
    <w:rsid w:val="007B7236"/>
    <w:rsid w:val="007B7633"/>
    <w:rsid w:val="007B78BC"/>
    <w:rsid w:val="007B7C4F"/>
    <w:rsid w:val="007B7D55"/>
    <w:rsid w:val="007B7F68"/>
    <w:rsid w:val="007B7FE0"/>
    <w:rsid w:val="007C0362"/>
    <w:rsid w:val="007C0CFD"/>
    <w:rsid w:val="007C1523"/>
    <w:rsid w:val="007C1C02"/>
    <w:rsid w:val="007C1FB8"/>
    <w:rsid w:val="007C2439"/>
    <w:rsid w:val="007C2884"/>
    <w:rsid w:val="007C2BCC"/>
    <w:rsid w:val="007C2C38"/>
    <w:rsid w:val="007C2D88"/>
    <w:rsid w:val="007C2E05"/>
    <w:rsid w:val="007C36F7"/>
    <w:rsid w:val="007C37A2"/>
    <w:rsid w:val="007C39CA"/>
    <w:rsid w:val="007C47A4"/>
    <w:rsid w:val="007C4A08"/>
    <w:rsid w:val="007C5837"/>
    <w:rsid w:val="007C5A6A"/>
    <w:rsid w:val="007C607D"/>
    <w:rsid w:val="007C657D"/>
    <w:rsid w:val="007C6964"/>
    <w:rsid w:val="007C6C9A"/>
    <w:rsid w:val="007C6E03"/>
    <w:rsid w:val="007C7598"/>
    <w:rsid w:val="007D008E"/>
    <w:rsid w:val="007D061D"/>
    <w:rsid w:val="007D0B0E"/>
    <w:rsid w:val="007D1356"/>
    <w:rsid w:val="007D17F8"/>
    <w:rsid w:val="007D2057"/>
    <w:rsid w:val="007D2C84"/>
    <w:rsid w:val="007D3080"/>
    <w:rsid w:val="007D339C"/>
    <w:rsid w:val="007D3B13"/>
    <w:rsid w:val="007D47CA"/>
    <w:rsid w:val="007D4936"/>
    <w:rsid w:val="007D4D09"/>
    <w:rsid w:val="007D5BB1"/>
    <w:rsid w:val="007D61DF"/>
    <w:rsid w:val="007D6415"/>
    <w:rsid w:val="007D6DC6"/>
    <w:rsid w:val="007D6DF8"/>
    <w:rsid w:val="007D71BF"/>
    <w:rsid w:val="007D7243"/>
    <w:rsid w:val="007D7CA6"/>
    <w:rsid w:val="007D7E60"/>
    <w:rsid w:val="007E01C0"/>
    <w:rsid w:val="007E05B7"/>
    <w:rsid w:val="007E0A28"/>
    <w:rsid w:val="007E0BD9"/>
    <w:rsid w:val="007E0E35"/>
    <w:rsid w:val="007E1348"/>
    <w:rsid w:val="007E13B3"/>
    <w:rsid w:val="007E2092"/>
    <w:rsid w:val="007E2567"/>
    <w:rsid w:val="007E2E73"/>
    <w:rsid w:val="007E3776"/>
    <w:rsid w:val="007E39FD"/>
    <w:rsid w:val="007E3D72"/>
    <w:rsid w:val="007E4E22"/>
    <w:rsid w:val="007E4FB4"/>
    <w:rsid w:val="007E6455"/>
    <w:rsid w:val="007E67DB"/>
    <w:rsid w:val="007E6989"/>
    <w:rsid w:val="007E7668"/>
    <w:rsid w:val="007E7B4A"/>
    <w:rsid w:val="007E7E5E"/>
    <w:rsid w:val="007E7FC7"/>
    <w:rsid w:val="007F003B"/>
    <w:rsid w:val="007F016D"/>
    <w:rsid w:val="007F06E5"/>
    <w:rsid w:val="007F06FF"/>
    <w:rsid w:val="007F0A33"/>
    <w:rsid w:val="007F0A96"/>
    <w:rsid w:val="007F0CE2"/>
    <w:rsid w:val="007F0DCB"/>
    <w:rsid w:val="007F0EBE"/>
    <w:rsid w:val="007F0FBD"/>
    <w:rsid w:val="007F105C"/>
    <w:rsid w:val="007F1128"/>
    <w:rsid w:val="007F1AFA"/>
    <w:rsid w:val="007F1DEB"/>
    <w:rsid w:val="007F25C9"/>
    <w:rsid w:val="007F2B66"/>
    <w:rsid w:val="007F2D57"/>
    <w:rsid w:val="007F3417"/>
    <w:rsid w:val="007F3A50"/>
    <w:rsid w:val="007F3C49"/>
    <w:rsid w:val="007F3D1B"/>
    <w:rsid w:val="007F4765"/>
    <w:rsid w:val="007F4E5A"/>
    <w:rsid w:val="007F5074"/>
    <w:rsid w:val="007F5B57"/>
    <w:rsid w:val="007F5C53"/>
    <w:rsid w:val="007F600A"/>
    <w:rsid w:val="007F6037"/>
    <w:rsid w:val="007F6057"/>
    <w:rsid w:val="007F64E3"/>
    <w:rsid w:val="007F668A"/>
    <w:rsid w:val="007F68EF"/>
    <w:rsid w:val="007F6962"/>
    <w:rsid w:val="007F6F33"/>
    <w:rsid w:val="007F6F66"/>
    <w:rsid w:val="007F78D7"/>
    <w:rsid w:val="007F7B4C"/>
    <w:rsid w:val="007F7B63"/>
    <w:rsid w:val="007F7E46"/>
    <w:rsid w:val="00800045"/>
    <w:rsid w:val="00800C27"/>
    <w:rsid w:val="00801365"/>
    <w:rsid w:val="00801492"/>
    <w:rsid w:val="008014D2"/>
    <w:rsid w:val="00801A51"/>
    <w:rsid w:val="00801A8E"/>
    <w:rsid w:val="00801EDB"/>
    <w:rsid w:val="008020C8"/>
    <w:rsid w:val="00802EEF"/>
    <w:rsid w:val="00803049"/>
    <w:rsid w:val="00803051"/>
    <w:rsid w:val="0080316A"/>
    <w:rsid w:val="008035AA"/>
    <w:rsid w:val="00803AA3"/>
    <w:rsid w:val="0080476B"/>
    <w:rsid w:val="00804BBA"/>
    <w:rsid w:val="00804C34"/>
    <w:rsid w:val="0080513E"/>
    <w:rsid w:val="00805212"/>
    <w:rsid w:val="008058D5"/>
    <w:rsid w:val="00805B5A"/>
    <w:rsid w:val="00805C99"/>
    <w:rsid w:val="00805CB0"/>
    <w:rsid w:val="0080652F"/>
    <w:rsid w:val="008065A9"/>
    <w:rsid w:val="008071ED"/>
    <w:rsid w:val="008100AC"/>
    <w:rsid w:val="00810174"/>
    <w:rsid w:val="00810285"/>
    <w:rsid w:val="0081031E"/>
    <w:rsid w:val="0081084B"/>
    <w:rsid w:val="00810DDF"/>
    <w:rsid w:val="008113EA"/>
    <w:rsid w:val="008114CA"/>
    <w:rsid w:val="00811BE2"/>
    <w:rsid w:val="00812684"/>
    <w:rsid w:val="00812BA3"/>
    <w:rsid w:val="00812D5C"/>
    <w:rsid w:val="00813670"/>
    <w:rsid w:val="008140C6"/>
    <w:rsid w:val="00814143"/>
    <w:rsid w:val="008146FC"/>
    <w:rsid w:val="008147D3"/>
    <w:rsid w:val="00814D2B"/>
    <w:rsid w:val="00815555"/>
    <w:rsid w:val="00815582"/>
    <w:rsid w:val="00815E81"/>
    <w:rsid w:val="00816E42"/>
    <w:rsid w:val="008171EE"/>
    <w:rsid w:val="00817398"/>
    <w:rsid w:val="00817461"/>
    <w:rsid w:val="008179BB"/>
    <w:rsid w:val="008200E1"/>
    <w:rsid w:val="00820221"/>
    <w:rsid w:val="0082046D"/>
    <w:rsid w:val="00820C50"/>
    <w:rsid w:val="00820DED"/>
    <w:rsid w:val="00820E88"/>
    <w:rsid w:val="008210A7"/>
    <w:rsid w:val="00821124"/>
    <w:rsid w:val="008216B4"/>
    <w:rsid w:val="00821A8A"/>
    <w:rsid w:val="00822092"/>
    <w:rsid w:val="00822E03"/>
    <w:rsid w:val="00822E61"/>
    <w:rsid w:val="00823912"/>
    <w:rsid w:val="008239C4"/>
    <w:rsid w:val="00824204"/>
    <w:rsid w:val="0082531C"/>
    <w:rsid w:val="008254EF"/>
    <w:rsid w:val="00825711"/>
    <w:rsid w:val="00825B40"/>
    <w:rsid w:val="00825B5B"/>
    <w:rsid w:val="00827B03"/>
    <w:rsid w:val="00827D8A"/>
    <w:rsid w:val="00830403"/>
    <w:rsid w:val="0083058A"/>
    <w:rsid w:val="0083077E"/>
    <w:rsid w:val="0083188B"/>
    <w:rsid w:val="00831AC4"/>
    <w:rsid w:val="008322A3"/>
    <w:rsid w:val="00832339"/>
    <w:rsid w:val="00832885"/>
    <w:rsid w:val="00833310"/>
    <w:rsid w:val="00833594"/>
    <w:rsid w:val="0083372E"/>
    <w:rsid w:val="0083470F"/>
    <w:rsid w:val="00834AEE"/>
    <w:rsid w:val="00835344"/>
    <w:rsid w:val="00835349"/>
    <w:rsid w:val="00835D06"/>
    <w:rsid w:val="00835D27"/>
    <w:rsid w:val="0083634F"/>
    <w:rsid w:val="0083699E"/>
    <w:rsid w:val="00836D5D"/>
    <w:rsid w:val="00836D6E"/>
    <w:rsid w:val="00837257"/>
    <w:rsid w:val="008379E2"/>
    <w:rsid w:val="00837AE0"/>
    <w:rsid w:val="00840647"/>
    <w:rsid w:val="00840976"/>
    <w:rsid w:val="00840DD3"/>
    <w:rsid w:val="00840EBD"/>
    <w:rsid w:val="00841259"/>
    <w:rsid w:val="00841845"/>
    <w:rsid w:val="00841D5F"/>
    <w:rsid w:val="008423C5"/>
    <w:rsid w:val="0084251F"/>
    <w:rsid w:val="00842ABF"/>
    <w:rsid w:val="00842E62"/>
    <w:rsid w:val="00842FFD"/>
    <w:rsid w:val="00843002"/>
    <w:rsid w:val="00843CE3"/>
    <w:rsid w:val="00843E04"/>
    <w:rsid w:val="0084473F"/>
    <w:rsid w:val="008447E7"/>
    <w:rsid w:val="008449A3"/>
    <w:rsid w:val="00844AD3"/>
    <w:rsid w:val="00845537"/>
    <w:rsid w:val="008456C0"/>
    <w:rsid w:val="0084578E"/>
    <w:rsid w:val="00845D70"/>
    <w:rsid w:val="00846532"/>
    <w:rsid w:val="00846964"/>
    <w:rsid w:val="00846A38"/>
    <w:rsid w:val="00846DB9"/>
    <w:rsid w:val="00847455"/>
    <w:rsid w:val="00847AEB"/>
    <w:rsid w:val="00847B4F"/>
    <w:rsid w:val="00847C27"/>
    <w:rsid w:val="00847F6F"/>
    <w:rsid w:val="00850470"/>
    <w:rsid w:val="008505D9"/>
    <w:rsid w:val="00850B0D"/>
    <w:rsid w:val="00850BA7"/>
    <w:rsid w:val="0085179F"/>
    <w:rsid w:val="00851998"/>
    <w:rsid w:val="00851BE8"/>
    <w:rsid w:val="00851FB7"/>
    <w:rsid w:val="00852183"/>
    <w:rsid w:val="00852402"/>
    <w:rsid w:val="0085276D"/>
    <w:rsid w:val="00852785"/>
    <w:rsid w:val="008538BD"/>
    <w:rsid w:val="008539EA"/>
    <w:rsid w:val="00853E59"/>
    <w:rsid w:val="00853F15"/>
    <w:rsid w:val="008548D7"/>
    <w:rsid w:val="008549DE"/>
    <w:rsid w:val="00854B02"/>
    <w:rsid w:val="00854E08"/>
    <w:rsid w:val="00855375"/>
    <w:rsid w:val="00855ADD"/>
    <w:rsid w:val="00855FD3"/>
    <w:rsid w:val="008569D5"/>
    <w:rsid w:val="00856A94"/>
    <w:rsid w:val="00856DDD"/>
    <w:rsid w:val="00856EB3"/>
    <w:rsid w:val="00856FBE"/>
    <w:rsid w:val="00857F9D"/>
    <w:rsid w:val="008601EB"/>
    <w:rsid w:val="008607A8"/>
    <w:rsid w:val="008609FF"/>
    <w:rsid w:val="0086102A"/>
    <w:rsid w:val="008611D5"/>
    <w:rsid w:val="008613AA"/>
    <w:rsid w:val="00861767"/>
    <w:rsid w:val="0086218F"/>
    <w:rsid w:val="008625DA"/>
    <w:rsid w:val="0086272B"/>
    <w:rsid w:val="008628FB"/>
    <w:rsid w:val="00862B39"/>
    <w:rsid w:val="008632BE"/>
    <w:rsid w:val="0086332F"/>
    <w:rsid w:val="008639F4"/>
    <w:rsid w:val="00863AFF"/>
    <w:rsid w:val="00863C1E"/>
    <w:rsid w:val="00863EFA"/>
    <w:rsid w:val="008640A7"/>
    <w:rsid w:val="008640F4"/>
    <w:rsid w:val="0086471E"/>
    <w:rsid w:val="00864B38"/>
    <w:rsid w:val="00864E53"/>
    <w:rsid w:val="00864F74"/>
    <w:rsid w:val="00865314"/>
    <w:rsid w:val="008653CB"/>
    <w:rsid w:val="00865836"/>
    <w:rsid w:val="00866336"/>
    <w:rsid w:val="00866D3B"/>
    <w:rsid w:val="00867351"/>
    <w:rsid w:val="00867403"/>
    <w:rsid w:val="008677CE"/>
    <w:rsid w:val="0086780E"/>
    <w:rsid w:val="00867AB0"/>
    <w:rsid w:val="00867E32"/>
    <w:rsid w:val="008700BF"/>
    <w:rsid w:val="008701B5"/>
    <w:rsid w:val="008704FE"/>
    <w:rsid w:val="00870DC3"/>
    <w:rsid w:val="0087102E"/>
    <w:rsid w:val="00871210"/>
    <w:rsid w:val="00871384"/>
    <w:rsid w:val="0087146C"/>
    <w:rsid w:val="00871B83"/>
    <w:rsid w:val="00871C7B"/>
    <w:rsid w:val="00871E43"/>
    <w:rsid w:val="00871FFC"/>
    <w:rsid w:val="00872903"/>
    <w:rsid w:val="00872FF0"/>
    <w:rsid w:val="008732E1"/>
    <w:rsid w:val="00873408"/>
    <w:rsid w:val="00873BC2"/>
    <w:rsid w:val="008745D5"/>
    <w:rsid w:val="00874A0B"/>
    <w:rsid w:val="00874AC8"/>
    <w:rsid w:val="00874B2D"/>
    <w:rsid w:val="00874E2C"/>
    <w:rsid w:val="008756DB"/>
    <w:rsid w:val="008757ED"/>
    <w:rsid w:val="00875990"/>
    <w:rsid w:val="00875D99"/>
    <w:rsid w:val="0087639D"/>
    <w:rsid w:val="008764C3"/>
    <w:rsid w:val="00876619"/>
    <w:rsid w:val="00876684"/>
    <w:rsid w:val="008769F6"/>
    <w:rsid w:val="00877085"/>
    <w:rsid w:val="00877129"/>
    <w:rsid w:val="00877287"/>
    <w:rsid w:val="00877312"/>
    <w:rsid w:val="0087751B"/>
    <w:rsid w:val="008805AD"/>
    <w:rsid w:val="008806FF"/>
    <w:rsid w:val="00880CBB"/>
    <w:rsid w:val="008811F6"/>
    <w:rsid w:val="0088132B"/>
    <w:rsid w:val="00881CD2"/>
    <w:rsid w:val="00881ED5"/>
    <w:rsid w:val="008827F0"/>
    <w:rsid w:val="008833E4"/>
    <w:rsid w:val="00883C4A"/>
    <w:rsid w:val="00884FE7"/>
    <w:rsid w:val="0088500D"/>
    <w:rsid w:val="00885ADA"/>
    <w:rsid w:val="00885B0E"/>
    <w:rsid w:val="00885B7A"/>
    <w:rsid w:val="00885DD8"/>
    <w:rsid w:val="00885FD8"/>
    <w:rsid w:val="0088612D"/>
    <w:rsid w:val="008868EB"/>
    <w:rsid w:val="00887063"/>
    <w:rsid w:val="008903FC"/>
    <w:rsid w:val="00890790"/>
    <w:rsid w:val="008913E2"/>
    <w:rsid w:val="0089152B"/>
    <w:rsid w:val="0089190F"/>
    <w:rsid w:val="008927F3"/>
    <w:rsid w:val="008928AC"/>
    <w:rsid w:val="00892C64"/>
    <w:rsid w:val="00892EE6"/>
    <w:rsid w:val="00893136"/>
    <w:rsid w:val="008935FF"/>
    <w:rsid w:val="00893D04"/>
    <w:rsid w:val="00893F74"/>
    <w:rsid w:val="0089469E"/>
    <w:rsid w:val="0089503B"/>
    <w:rsid w:val="008950A1"/>
    <w:rsid w:val="008951CE"/>
    <w:rsid w:val="00895A01"/>
    <w:rsid w:val="00896E90"/>
    <w:rsid w:val="00896FCB"/>
    <w:rsid w:val="00897291"/>
    <w:rsid w:val="008976B3"/>
    <w:rsid w:val="00897ADD"/>
    <w:rsid w:val="008A07E2"/>
    <w:rsid w:val="008A083D"/>
    <w:rsid w:val="008A0988"/>
    <w:rsid w:val="008A1405"/>
    <w:rsid w:val="008A1597"/>
    <w:rsid w:val="008A1D6F"/>
    <w:rsid w:val="008A1DC1"/>
    <w:rsid w:val="008A1F0B"/>
    <w:rsid w:val="008A21C3"/>
    <w:rsid w:val="008A31B9"/>
    <w:rsid w:val="008A3462"/>
    <w:rsid w:val="008A354A"/>
    <w:rsid w:val="008A453D"/>
    <w:rsid w:val="008A46C7"/>
    <w:rsid w:val="008A4919"/>
    <w:rsid w:val="008A4FE5"/>
    <w:rsid w:val="008A5711"/>
    <w:rsid w:val="008A5CD9"/>
    <w:rsid w:val="008A5D6D"/>
    <w:rsid w:val="008A5D99"/>
    <w:rsid w:val="008A64B1"/>
    <w:rsid w:val="008A6836"/>
    <w:rsid w:val="008A6CEF"/>
    <w:rsid w:val="008A7116"/>
    <w:rsid w:val="008A714A"/>
    <w:rsid w:val="008A7928"/>
    <w:rsid w:val="008A7BA1"/>
    <w:rsid w:val="008B0527"/>
    <w:rsid w:val="008B05EB"/>
    <w:rsid w:val="008B0639"/>
    <w:rsid w:val="008B074E"/>
    <w:rsid w:val="008B07F0"/>
    <w:rsid w:val="008B08B5"/>
    <w:rsid w:val="008B1036"/>
    <w:rsid w:val="008B1E78"/>
    <w:rsid w:val="008B1EA2"/>
    <w:rsid w:val="008B1EE4"/>
    <w:rsid w:val="008B2133"/>
    <w:rsid w:val="008B22DC"/>
    <w:rsid w:val="008B22ED"/>
    <w:rsid w:val="008B2C9D"/>
    <w:rsid w:val="008B2DDC"/>
    <w:rsid w:val="008B336E"/>
    <w:rsid w:val="008B3FBB"/>
    <w:rsid w:val="008B42DD"/>
    <w:rsid w:val="008B57F8"/>
    <w:rsid w:val="008B5847"/>
    <w:rsid w:val="008B5967"/>
    <w:rsid w:val="008B5A82"/>
    <w:rsid w:val="008B5BF9"/>
    <w:rsid w:val="008B6459"/>
    <w:rsid w:val="008B67C7"/>
    <w:rsid w:val="008B6D70"/>
    <w:rsid w:val="008B6FB2"/>
    <w:rsid w:val="008B706B"/>
    <w:rsid w:val="008B7108"/>
    <w:rsid w:val="008B7A58"/>
    <w:rsid w:val="008B7B47"/>
    <w:rsid w:val="008B7CB2"/>
    <w:rsid w:val="008C01C1"/>
    <w:rsid w:val="008C08C1"/>
    <w:rsid w:val="008C0CDA"/>
    <w:rsid w:val="008C0D11"/>
    <w:rsid w:val="008C0DDB"/>
    <w:rsid w:val="008C0E7F"/>
    <w:rsid w:val="008C1006"/>
    <w:rsid w:val="008C1446"/>
    <w:rsid w:val="008C1836"/>
    <w:rsid w:val="008C1B7C"/>
    <w:rsid w:val="008C221A"/>
    <w:rsid w:val="008C283C"/>
    <w:rsid w:val="008C2FD0"/>
    <w:rsid w:val="008C3C99"/>
    <w:rsid w:val="008C3CC7"/>
    <w:rsid w:val="008C40BC"/>
    <w:rsid w:val="008C430F"/>
    <w:rsid w:val="008C44B8"/>
    <w:rsid w:val="008C4982"/>
    <w:rsid w:val="008C4987"/>
    <w:rsid w:val="008C4A84"/>
    <w:rsid w:val="008C4B0D"/>
    <w:rsid w:val="008C4D4F"/>
    <w:rsid w:val="008C5566"/>
    <w:rsid w:val="008C55C4"/>
    <w:rsid w:val="008C55D4"/>
    <w:rsid w:val="008C5A7F"/>
    <w:rsid w:val="008C5B3B"/>
    <w:rsid w:val="008C5F0F"/>
    <w:rsid w:val="008C5FE1"/>
    <w:rsid w:val="008C63E0"/>
    <w:rsid w:val="008C68C3"/>
    <w:rsid w:val="008C6A7D"/>
    <w:rsid w:val="008C6CD3"/>
    <w:rsid w:val="008C6E6F"/>
    <w:rsid w:val="008C6F36"/>
    <w:rsid w:val="008C74AD"/>
    <w:rsid w:val="008C74B2"/>
    <w:rsid w:val="008C7A14"/>
    <w:rsid w:val="008C7F31"/>
    <w:rsid w:val="008D0108"/>
    <w:rsid w:val="008D0C17"/>
    <w:rsid w:val="008D128D"/>
    <w:rsid w:val="008D140D"/>
    <w:rsid w:val="008D167E"/>
    <w:rsid w:val="008D1A9F"/>
    <w:rsid w:val="008D21EA"/>
    <w:rsid w:val="008D298D"/>
    <w:rsid w:val="008D2EFF"/>
    <w:rsid w:val="008D2F65"/>
    <w:rsid w:val="008D38E8"/>
    <w:rsid w:val="008D3A20"/>
    <w:rsid w:val="008D473A"/>
    <w:rsid w:val="008D4800"/>
    <w:rsid w:val="008D4988"/>
    <w:rsid w:val="008D4C0A"/>
    <w:rsid w:val="008D4E40"/>
    <w:rsid w:val="008D53B7"/>
    <w:rsid w:val="008D5BF6"/>
    <w:rsid w:val="008D5DC3"/>
    <w:rsid w:val="008D6799"/>
    <w:rsid w:val="008D6908"/>
    <w:rsid w:val="008D7510"/>
    <w:rsid w:val="008D7760"/>
    <w:rsid w:val="008D77D5"/>
    <w:rsid w:val="008D7CD8"/>
    <w:rsid w:val="008D7E29"/>
    <w:rsid w:val="008D7E87"/>
    <w:rsid w:val="008E059B"/>
    <w:rsid w:val="008E06EF"/>
    <w:rsid w:val="008E0803"/>
    <w:rsid w:val="008E1377"/>
    <w:rsid w:val="008E1491"/>
    <w:rsid w:val="008E1767"/>
    <w:rsid w:val="008E1912"/>
    <w:rsid w:val="008E1A1A"/>
    <w:rsid w:val="008E214E"/>
    <w:rsid w:val="008E25C7"/>
    <w:rsid w:val="008E2662"/>
    <w:rsid w:val="008E27FE"/>
    <w:rsid w:val="008E2EA0"/>
    <w:rsid w:val="008E3BD5"/>
    <w:rsid w:val="008E45BB"/>
    <w:rsid w:val="008E4687"/>
    <w:rsid w:val="008E4D58"/>
    <w:rsid w:val="008E549C"/>
    <w:rsid w:val="008E55BD"/>
    <w:rsid w:val="008E5D27"/>
    <w:rsid w:val="008E61B0"/>
    <w:rsid w:val="008E661C"/>
    <w:rsid w:val="008E6A8B"/>
    <w:rsid w:val="008E6D24"/>
    <w:rsid w:val="008E7259"/>
    <w:rsid w:val="008E7315"/>
    <w:rsid w:val="008E7429"/>
    <w:rsid w:val="008E7473"/>
    <w:rsid w:val="008E7545"/>
    <w:rsid w:val="008E772B"/>
    <w:rsid w:val="008E79BB"/>
    <w:rsid w:val="008E7CD8"/>
    <w:rsid w:val="008F03F8"/>
    <w:rsid w:val="008F045A"/>
    <w:rsid w:val="008F0A4A"/>
    <w:rsid w:val="008F0F81"/>
    <w:rsid w:val="008F171E"/>
    <w:rsid w:val="008F1911"/>
    <w:rsid w:val="008F1A6B"/>
    <w:rsid w:val="008F1FCB"/>
    <w:rsid w:val="008F2302"/>
    <w:rsid w:val="008F2937"/>
    <w:rsid w:val="008F2C9E"/>
    <w:rsid w:val="008F2D22"/>
    <w:rsid w:val="008F2E31"/>
    <w:rsid w:val="008F2FB9"/>
    <w:rsid w:val="008F36C4"/>
    <w:rsid w:val="008F3751"/>
    <w:rsid w:val="008F3BC4"/>
    <w:rsid w:val="008F3D13"/>
    <w:rsid w:val="008F4011"/>
    <w:rsid w:val="008F442F"/>
    <w:rsid w:val="008F44DE"/>
    <w:rsid w:val="008F4548"/>
    <w:rsid w:val="008F4769"/>
    <w:rsid w:val="008F5466"/>
    <w:rsid w:val="008F56A1"/>
    <w:rsid w:val="008F56B3"/>
    <w:rsid w:val="008F66AF"/>
    <w:rsid w:val="008F6CEF"/>
    <w:rsid w:val="008F6F27"/>
    <w:rsid w:val="008F7598"/>
    <w:rsid w:val="008F772C"/>
    <w:rsid w:val="008F77E1"/>
    <w:rsid w:val="008F78FC"/>
    <w:rsid w:val="008F7C52"/>
    <w:rsid w:val="008F7DCB"/>
    <w:rsid w:val="008F7EB0"/>
    <w:rsid w:val="009001F1"/>
    <w:rsid w:val="00900347"/>
    <w:rsid w:val="00900396"/>
    <w:rsid w:val="009007AB"/>
    <w:rsid w:val="00900872"/>
    <w:rsid w:val="00900877"/>
    <w:rsid w:val="00900CD6"/>
    <w:rsid w:val="00900E5A"/>
    <w:rsid w:val="009013F8"/>
    <w:rsid w:val="00901663"/>
    <w:rsid w:val="009017DF"/>
    <w:rsid w:val="00901D01"/>
    <w:rsid w:val="00901E4F"/>
    <w:rsid w:val="00901E5A"/>
    <w:rsid w:val="00902643"/>
    <w:rsid w:val="00902783"/>
    <w:rsid w:val="00902B38"/>
    <w:rsid w:val="00903B41"/>
    <w:rsid w:val="009044E9"/>
    <w:rsid w:val="009045A0"/>
    <w:rsid w:val="00904840"/>
    <w:rsid w:val="009048DA"/>
    <w:rsid w:val="00904BC5"/>
    <w:rsid w:val="00904D18"/>
    <w:rsid w:val="00905355"/>
    <w:rsid w:val="009056E2"/>
    <w:rsid w:val="00905A32"/>
    <w:rsid w:val="00905EC3"/>
    <w:rsid w:val="009077D5"/>
    <w:rsid w:val="00907D4B"/>
    <w:rsid w:val="00907E85"/>
    <w:rsid w:val="00910750"/>
    <w:rsid w:val="00910C43"/>
    <w:rsid w:val="00911313"/>
    <w:rsid w:val="00911354"/>
    <w:rsid w:val="00911875"/>
    <w:rsid w:val="00911960"/>
    <w:rsid w:val="00911ECB"/>
    <w:rsid w:val="009120B1"/>
    <w:rsid w:val="00912133"/>
    <w:rsid w:val="00912BD6"/>
    <w:rsid w:val="00912FD0"/>
    <w:rsid w:val="00913039"/>
    <w:rsid w:val="00913546"/>
    <w:rsid w:val="0091379B"/>
    <w:rsid w:val="00913817"/>
    <w:rsid w:val="00914829"/>
    <w:rsid w:val="00914B8E"/>
    <w:rsid w:val="00914C15"/>
    <w:rsid w:val="00914C35"/>
    <w:rsid w:val="00915324"/>
    <w:rsid w:val="009157A7"/>
    <w:rsid w:val="00915896"/>
    <w:rsid w:val="00915A64"/>
    <w:rsid w:val="00915B93"/>
    <w:rsid w:val="00915C6C"/>
    <w:rsid w:val="00915D2A"/>
    <w:rsid w:val="00915EEE"/>
    <w:rsid w:val="00916036"/>
    <w:rsid w:val="009160E6"/>
    <w:rsid w:val="0091635D"/>
    <w:rsid w:val="009164AD"/>
    <w:rsid w:val="00916790"/>
    <w:rsid w:val="009167E0"/>
    <w:rsid w:val="00916FD6"/>
    <w:rsid w:val="00917601"/>
    <w:rsid w:val="00920002"/>
    <w:rsid w:val="0092023D"/>
    <w:rsid w:val="0092044D"/>
    <w:rsid w:val="00920953"/>
    <w:rsid w:val="00920A59"/>
    <w:rsid w:val="00920BEB"/>
    <w:rsid w:val="00921FAD"/>
    <w:rsid w:val="00922AF0"/>
    <w:rsid w:val="00922F53"/>
    <w:rsid w:val="009234CE"/>
    <w:rsid w:val="009237F4"/>
    <w:rsid w:val="0092394E"/>
    <w:rsid w:val="00923FE8"/>
    <w:rsid w:val="00924048"/>
    <w:rsid w:val="009241E5"/>
    <w:rsid w:val="009242DC"/>
    <w:rsid w:val="009243FB"/>
    <w:rsid w:val="00924AB6"/>
    <w:rsid w:val="00925027"/>
    <w:rsid w:val="00925BC0"/>
    <w:rsid w:val="00925E19"/>
    <w:rsid w:val="00925EEF"/>
    <w:rsid w:val="00926503"/>
    <w:rsid w:val="00926B84"/>
    <w:rsid w:val="00926C91"/>
    <w:rsid w:val="0092726B"/>
    <w:rsid w:val="009272CC"/>
    <w:rsid w:val="009274A1"/>
    <w:rsid w:val="00930169"/>
    <w:rsid w:val="00930447"/>
    <w:rsid w:val="0093080D"/>
    <w:rsid w:val="009309CE"/>
    <w:rsid w:val="00931C21"/>
    <w:rsid w:val="00931D72"/>
    <w:rsid w:val="00932214"/>
    <w:rsid w:val="00932604"/>
    <w:rsid w:val="0093374E"/>
    <w:rsid w:val="00934C52"/>
    <w:rsid w:val="00934F6C"/>
    <w:rsid w:val="009351EA"/>
    <w:rsid w:val="0093593C"/>
    <w:rsid w:val="00935976"/>
    <w:rsid w:val="00935DF5"/>
    <w:rsid w:val="009362A7"/>
    <w:rsid w:val="00936B54"/>
    <w:rsid w:val="009408A1"/>
    <w:rsid w:val="00940B15"/>
    <w:rsid w:val="00940B5A"/>
    <w:rsid w:val="009411B3"/>
    <w:rsid w:val="00941B10"/>
    <w:rsid w:val="00941CC3"/>
    <w:rsid w:val="00941F12"/>
    <w:rsid w:val="00942A70"/>
    <w:rsid w:val="00942A7F"/>
    <w:rsid w:val="00942E18"/>
    <w:rsid w:val="009430AF"/>
    <w:rsid w:val="0094312D"/>
    <w:rsid w:val="00943395"/>
    <w:rsid w:val="009439DE"/>
    <w:rsid w:val="00943D13"/>
    <w:rsid w:val="00944A0E"/>
    <w:rsid w:val="0094523B"/>
    <w:rsid w:val="0094553E"/>
    <w:rsid w:val="009456F3"/>
    <w:rsid w:val="00945906"/>
    <w:rsid w:val="00945B8F"/>
    <w:rsid w:val="00945CA6"/>
    <w:rsid w:val="00945CF8"/>
    <w:rsid w:val="00945EF6"/>
    <w:rsid w:val="009461A6"/>
    <w:rsid w:val="00946687"/>
    <w:rsid w:val="00946B8F"/>
    <w:rsid w:val="00946CA2"/>
    <w:rsid w:val="00947933"/>
    <w:rsid w:val="00947AB8"/>
    <w:rsid w:val="00947AE5"/>
    <w:rsid w:val="00947E5B"/>
    <w:rsid w:val="00950069"/>
    <w:rsid w:val="0095025C"/>
    <w:rsid w:val="00950636"/>
    <w:rsid w:val="009513A5"/>
    <w:rsid w:val="0095179E"/>
    <w:rsid w:val="00951CAC"/>
    <w:rsid w:val="00951CF7"/>
    <w:rsid w:val="00951E21"/>
    <w:rsid w:val="00951E92"/>
    <w:rsid w:val="009525C5"/>
    <w:rsid w:val="0095261B"/>
    <w:rsid w:val="009526BE"/>
    <w:rsid w:val="0095281B"/>
    <w:rsid w:val="00952A2E"/>
    <w:rsid w:val="00952A60"/>
    <w:rsid w:val="009533BB"/>
    <w:rsid w:val="0095374F"/>
    <w:rsid w:val="00953AA1"/>
    <w:rsid w:val="00953E8F"/>
    <w:rsid w:val="00954106"/>
    <w:rsid w:val="00954965"/>
    <w:rsid w:val="00954C3D"/>
    <w:rsid w:val="009553C4"/>
    <w:rsid w:val="0095541E"/>
    <w:rsid w:val="009559C4"/>
    <w:rsid w:val="00955B9C"/>
    <w:rsid w:val="00956617"/>
    <w:rsid w:val="0095701E"/>
    <w:rsid w:val="0095716A"/>
    <w:rsid w:val="0095724D"/>
    <w:rsid w:val="0095769C"/>
    <w:rsid w:val="00957B8A"/>
    <w:rsid w:val="009600F6"/>
    <w:rsid w:val="009601CB"/>
    <w:rsid w:val="00960803"/>
    <w:rsid w:val="00960AA9"/>
    <w:rsid w:val="0096125D"/>
    <w:rsid w:val="009616FA"/>
    <w:rsid w:val="00961AAA"/>
    <w:rsid w:val="0096212F"/>
    <w:rsid w:val="00962169"/>
    <w:rsid w:val="009621CC"/>
    <w:rsid w:val="00962698"/>
    <w:rsid w:val="00963193"/>
    <w:rsid w:val="009632A7"/>
    <w:rsid w:val="009636F0"/>
    <w:rsid w:val="00963BDA"/>
    <w:rsid w:val="009640C2"/>
    <w:rsid w:val="009641CA"/>
    <w:rsid w:val="009646D2"/>
    <w:rsid w:val="009649EF"/>
    <w:rsid w:val="00964D24"/>
    <w:rsid w:val="00964DCA"/>
    <w:rsid w:val="009650A9"/>
    <w:rsid w:val="00965560"/>
    <w:rsid w:val="00965801"/>
    <w:rsid w:val="00965B43"/>
    <w:rsid w:val="009660DC"/>
    <w:rsid w:val="0096684B"/>
    <w:rsid w:val="00966F41"/>
    <w:rsid w:val="009673CF"/>
    <w:rsid w:val="009701A9"/>
    <w:rsid w:val="009701FF"/>
    <w:rsid w:val="009703B6"/>
    <w:rsid w:val="00970999"/>
    <w:rsid w:val="00970A42"/>
    <w:rsid w:val="00970A65"/>
    <w:rsid w:val="00970AF7"/>
    <w:rsid w:val="00970D4D"/>
    <w:rsid w:val="0097178D"/>
    <w:rsid w:val="0097184E"/>
    <w:rsid w:val="00971B14"/>
    <w:rsid w:val="00971C46"/>
    <w:rsid w:val="00972244"/>
    <w:rsid w:val="009723EB"/>
    <w:rsid w:val="009724D3"/>
    <w:rsid w:val="009726A6"/>
    <w:rsid w:val="009727F7"/>
    <w:rsid w:val="00972963"/>
    <w:rsid w:val="009729A4"/>
    <w:rsid w:val="0097333C"/>
    <w:rsid w:val="009735E0"/>
    <w:rsid w:val="00973908"/>
    <w:rsid w:val="00973AEE"/>
    <w:rsid w:val="00973C70"/>
    <w:rsid w:val="009744B0"/>
    <w:rsid w:val="00974913"/>
    <w:rsid w:val="009749B9"/>
    <w:rsid w:val="009749C4"/>
    <w:rsid w:val="00975A43"/>
    <w:rsid w:val="0097682B"/>
    <w:rsid w:val="00976934"/>
    <w:rsid w:val="00977122"/>
    <w:rsid w:val="00977B05"/>
    <w:rsid w:val="00977CF0"/>
    <w:rsid w:val="0098018D"/>
    <w:rsid w:val="009803B0"/>
    <w:rsid w:val="00980DD1"/>
    <w:rsid w:val="00980FB9"/>
    <w:rsid w:val="00981364"/>
    <w:rsid w:val="0098170C"/>
    <w:rsid w:val="00981E4E"/>
    <w:rsid w:val="00981E68"/>
    <w:rsid w:val="00982C2D"/>
    <w:rsid w:val="00982D02"/>
    <w:rsid w:val="009830BD"/>
    <w:rsid w:val="00983CC7"/>
    <w:rsid w:val="009849D4"/>
    <w:rsid w:val="00984C48"/>
    <w:rsid w:val="00984CE8"/>
    <w:rsid w:val="00984DD7"/>
    <w:rsid w:val="009853F7"/>
    <w:rsid w:val="00985DA5"/>
    <w:rsid w:val="0098609D"/>
    <w:rsid w:val="009861F6"/>
    <w:rsid w:val="009867BF"/>
    <w:rsid w:val="00986839"/>
    <w:rsid w:val="00986898"/>
    <w:rsid w:val="00986DD9"/>
    <w:rsid w:val="00986F72"/>
    <w:rsid w:val="009875B3"/>
    <w:rsid w:val="00987747"/>
    <w:rsid w:val="009879B2"/>
    <w:rsid w:val="00987BC1"/>
    <w:rsid w:val="00987FC9"/>
    <w:rsid w:val="00990456"/>
    <w:rsid w:val="009911BC"/>
    <w:rsid w:val="009914D3"/>
    <w:rsid w:val="0099212B"/>
    <w:rsid w:val="009923D5"/>
    <w:rsid w:val="00992595"/>
    <w:rsid w:val="0099313B"/>
    <w:rsid w:val="009931F6"/>
    <w:rsid w:val="009932C4"/>
    <w:rsid w:val="00993C47"/>
    <w:rsid w:val="00993EB7"/>
    <w:rsid w:val="009943F1"/>
    <w:rsid w:val="00994B35"/>
    <w:rsid w:val="00995ACA"/>
    <w:rsid w:val="00995F9C"/>
    <w:rsid w:val="009963C7"/>
    <w:rsid w:val="0099738C"/>
    <w:rsid w:val="00997823"/>
    <w:rsid w:val="00997B28"/>
    <w:rsid w:val="009A0011"/>
    <w:rsid w:val="009A003D"/>
    <w:rsid w:val="009A0D1C"/>
    <w:rsid w:val="009A1145"/>
    <w:rsid w:val="009A12AA"/>
    <w:rsid w:val="009A18B0"/>
    <w:rsid w:val="009A1E6E"/>
    <w:rsid w:val="009A3222"/>
    <w:rsid w:val="009A32C7"/>
    <w:rsid w:val="009A32D7"/>
    <w:rsid w:val="009A3340"/>
    <w:rsid w:val="009A378C"/>
    <w:rsid w:val="009A3D10"/>
    <w:rsid w:val="009A4222"/>
    <w:rsid w:val="009A46EA"/>
    <w:rsid w:val="009A4F78"/>
    <w:rsid w:val="009A551C"/>
    <w:rsid w:val="009A57D8"/>
    <w:rsid w:val="009A79FC"/>
    <w:rsid w:val="009A7A60"/>
    <w:rsid w:val="009A7A7B"/>
    <w:rsid w:val="009A7D05"/>
    <w:rsid w:val="009A7F11"/>
    <w:rsid w:val="009A7F1A"/>
    <w:rsid w:val="009B03D7"/>
    <w:rsid w:val="009B06B4"/>
    <w:rsid w:val="009B0B1E"/>
    <w:rsid w:val="009B0DB6"/>
    <w:rsid w:val="009B12C7"/>
    <w:rsid w:val="009B13AF"/>
    <w:rsid w:val="009B207D"/>
    <w:rsid w:val="009B2660"/>
    <w:rsid w:val="009B27B8"/>
    <w:rsid w:val="009B315F"/>
    <w:rsid w:val="009B341C"/>
    <w:rsid w:val="009B34AF"/>
    <w:rsid w:val="009B3F5F"/>
    <w:rsid w:val="009B4023"/>
    <w:rsid w:val="009B40F4"/>
    <w:rsid w:val="009B41D8"/>
    <w:rsid w:val="009B4607"/>
    <w:rsid w:val="009B474F"/>
    <w:rsid w:val="009B48FC"/>
    <w:rsid w:val="009B4C8C"/>
    <w:rsid w:val="009B4DC0"/>
    <w:rsid w:val="009B552A"/>
    <w:rsid w:val="009B5C59"/>
    <w:rsid w:val="009B5D57"/>
    <w:rsid w:val="009B61F1"/>
    <w:rsid w:val="009B69F9"/>
    <w:rsid w:val="009B74A2"/>
    <w:rsid w:val="009B7579"/>
    <w:rsid w:val="009B7946"/>
    <w:rsid w:val="009B7A48"/>
    <w:rsid w:val="009B7E87"/>
    <w:rsid w:val="009C0485"/>
    <w:rsid w:val="009C072E"/>
    <w:rsid w:val="009C0CDD"/>
    <w:rsid w:val="009C14A0"/>
    <w:rsid w:val="009C1D93"/>
    <w:rsid w:val="009C250D"/>
    <w:rsid w:val="009C36D0"/>
    <w:rsid w:val="009C3A06"/>
    <w:rsid w:val="009C3C82"/>
    <w:rsid w:val="009C45F7"/>
    <w:rsid w:val="009C4B70"/>
    <w:rsid w:val="009C505B"/>
    <w:rsid w:val="009C561A"/>
    <w:rsid w:val="009C5A80"/>
    <w:rsid w:val="009C5E4D"/>
    <w:rsid w:val="009C5F71"/>
    <w:rsid w:val="009C60B7"/>
    <w:rsid w:val="009C6553"/>
    <w:rsid w:val="009C66BE"/>
    <w:rsid w:val="009C66E4"/>
    <w:rsid w:val="009C70FF"/>
    <w:rsid w:val="009C7518"/>
    <w:rsid w:val="009C7539"/>
    <w:rsid w:val="009C76A2"/>
    <w:rsid w:val="009C786D"/>
    <w:rsid w:val="009C79FD"/>
    <w:rsid w:val="009C7CC1"/>
    <w:rsid w:val="009D003E"/>
    <w:rsid w:val="009D1DEC"/>
    <w:rsid w:val="009D1EBF"/>
    <w:rsid w:val="009D240A"/>
    <w:rsid w:val="009D28C5"/>
    <w:rsid w:val="009D2FBE"/>
    <w:rsid w:val="009D323F"/>
    <w:rsid w:val="009D340E"/>
    <w:rsid w:val="009D34A6"/>
    <w:rsid w:val="009D3726"/>
    <w:rsid w:val="009D38F3"/>
    <w:rsid w:val="009D3956"/>
    <w:rsid w:val="009D4A0F"/>
    <w:rsid w:val="009D4A7A"/>
    <w:rsid w:val="009D517F"/>
    <w:rsid w:val="009D569E"/>
    <w:rsid w:val="009D58DC"/>
    <w:rsid w:val="009D6CB1"/>
    <w:rsid w:val="009D7624"/>
    <w:rsid w:val="009E0361"/>
    <w:rsid w:val="009E096F"/>
    <w:rsid w:val="009E0D21"/>
    <w:rsid w:val="009E0FEE"/>
    <w:rsid w:val="009E2097"/>
    <w:rsid w:val="009E2CB9"/>
    <w:rsid w:val="009E2D3E"/>
    <w:rsid w:val="009E3572"/>
    <w:rsid w:val="009E3A34"/>
    <w:rsid w:val="009E3C59"/>
    <w:rsid w:val="009E4BDB"/>
    <w:rsid w:val="009E4D9A"/>
    <w:rsid w:val="009E4F06"/>
    <w:rsid w:val="009E4F5F"/>
    <w:rsid w:val="009E548D"/>
    <w:rsid w:val="009E5698"/>
    <w:rsid w:val="009E576D"/>
    <w:rsid w:val="009E5880"/>
    <w:rsid w:val="009E5951"/>
    <w:rsid w:val="009E5A18"/>
    <w:rsid w:val="009E5AAE"/>
    <w:rsid w:val="009E5E62"/>
    <w:rsid w:val="009E60EC"/>
    <w:rsid w:val="009E6735"/>
    <w:rsid w:val="009E683A"/>
    <w:rsid w:val="009E71CE"/>
    <w:rsid w:val="009E7239"/>
    <w:rsid w:val="009E723C"/>
    <w:rsid w:val="009E79BC"/>
    <w:rsid w:val="009F00EF"/>
    <w:rsid w:val="009F05A5"/>
    <w:rsid w:val="009F0D11"/>
    <w:rsid w:val="009F0E22"/>
    <w:rsid w:val="009F0F7A"/>
    <w:rsid w:val="009F1499"/>
    <w:rsid w:val="009F15EA"/>
    <w:rsid w:val="009F183B"/>
    <w:rsid w:val="009F1C27"/>
    <w:rsid w:val="009F1D23"/>
    <w:rsid w:val="009F1D55"/>
    <w:rsid w:val="009F2AD7"/>
    <w:rsid w:val="009F2DFB"/>
    <w:rsid w:val="009F3C6E"/>
    <w:rsid w:val="009F42D1"/>
    <w:rsid w:val="009F4395"/>
    <w:rsid w:val="009F458F"/>
    <w:rsid w:val="009F47C2"/>
    <w:rsid w:val="009F51CD"/>
    <w:rsid w:val="009F537B"/>
    <w:rsid w:val="009F544A"/>
    <w:rsid w:val="009F5C2A"/>
    <w:rsid w:val="009F5E00"/>
    <w:rsid w:val="009F5E22"/>
    <w:rsid w:val="009F6106"/>
    <w:rsid w:val="009F615F"/>
    <w:rsid w:val="009F6254"/>
    <w:rsid w:val="009F628F"/>
    <w:rsid w:val="009F6502"/>
    <w:rsid w:val="009F6D03"/>
    <w:rsid w:val="009F6F22"/>
    <w:rsid w:val="009F6F90"/>
    <w:rsid w:val="009F719D"/>
    <w:rsid w:val="009F7A17"/>
    <w:rsid w:val="009F7AEB"/>
    <w:rsid w:val="00A003F7"/>
    <w:rsid w:val="00A005E6"/>
    <w:rsid w:val="00A00652"/>
    <w:rsid w:val="00A007A6"/>
    <w:rsid w:val="00A007C5"/>
    <w:rsid w:val="00A00F40"/>
    <w:rsid w:val="00A00FE5"/>
    <w:rsid w:val="00A0101C"/>
    <w:rsid w:val="00A01053"/>
    <w:rsid w:val="00A0121A"/>
    <w:rsid w:val="00A015F2"/>
    <w:rsid w:val="00A02480"/>
    <w:rsid w:val="00A02751"/>
    <w:rsid w:val="00A03839"/>
    <w:rsid w:val="00A03DBE"/>
    <w:rsid w:val="00A046A5"/>
    <w:rsid w:val="00A04DB1"/>
    <w:rsid w:val="00A0593E"/>
    <w:rsid w:val="00A05B25"/>
    <w:rsid w:val="00A0601E"/>
    <w:rsid w:val="00A06107"/>
    <w:rsid w:val="00A06146"/>
    <w:rsid w:val="00A062B3"/>
    <w:rsid w:val="00A06783"/>
    <w:rsid w:val="00A06ADD"/>
    <w:rsid w:val="00A06D6A"/>
    <w:rsid w:val="00A06F20"/>
    <w:rsid w:val="00A07046"/>
    <w:rsid w:val="00A073F8"/>
    <w:rsid w:val="00A0760E"/>
    <w:rsid w:val="00A07735"/>
    <w:rsid w:val="00A07CAB"/>
    <w:rsid w:val="00A07E89"/>
    <w:rsid w:val="00A10599"/>
    <w:rsid w:val="00A106B7"/>
    <w:rsid w:val="00A108A1"/>
    <w:rsid w:val="00A10935"/>
    <w:rsid w:val="00A110FF"/>
    <w:rsid w:val="00A11247"/>
    <w:rsid w:val="00A1208D"/>
    <w:rsid w:val="00A121F3"/>
    <w:rsid w:val="00A129AE"/>
    <w:rsid w:val="00A12ABD"/>
    <w:rsid w:val="00A12AE7"/>
    <w:rsid w:val="00A1314D"/>
    <w:rsid w:val="00A132F7"/>
    <w:rsid w:val="00A13CE9"/>
    <w:rsid w:val="00A13E3C"/>
    <w:rsid w:val="00A140B4"/>
    <w:rsid w:val="00A141C7"/>
    <w:rsid w:val="00A147DC"/>
    <w:rsid w:val="00A14E19"/>
    <w:rsid w:val="00A150ED"/>
    <w:rsid w:val="00A155F1"/>
    <w:rsid w:val="00A156B2"/>
    <w:rsid w:val="00A15872"/>
    <w:rsid w:val="00A158D9"/>
    <w:rsid w:val="00A15DDC"/>
    <w:rsid w:val="00A16339"/>
    <w:rsid w:val="00A163B2"/>
    <w:rsid w:val="00A165E9"/>
    <w:rsid w:val="00A16A0E"/>
    <w:rsid w:val="00A16A62"/>
    <w:rsid w:val="00A1734B"/>
    <w:rsid w:val="00A174CA"/>
    <w:rsid w:val="00A1773A"/>
    <w:rsid w:val="00A211E7"/>
    <w:rsid w:val="00A219C7"/>
    <w:rsid w:val="00A21D12"/>
    <w:rsid w:val="00A236C9"/>
    <w:rsid w:val="00A237A4"/>
    <w:rsid w:val="00A23AA3"/>
    <w:rsid w:val="00A23ED5"/>
    <w:rsid w:val="00A240BF"/>
    <w:rsid w:val="00A24309"/>
    <w:rsid w:val="00A243CC"/>
    <w:rsid w:val="00A247C8"/>
    <w:rsid w:val="00A2482F"/>
    <w:rsid w:val="00A250C5"/>
    <w:rsid w:val="00A25862"/>
    <w:rsid w:val="00A25974"/>
    <w:rsid w:val="00A26A8F"/>
    <w:rsid w:val="00A275A8"/>
    <w:rsid w:val="00A278E1"/>
    <w:rsid w:val="00A30522"/>
    <w:rsid w:val="00A30CA4"/>
    <w:rsid w:val="00A30D4D"/>
    <w:rsid w:val="00A30E49"/>
    <w:rsid w:val="00A313FA"/>
    <w:rsid w:val="00A32038"/>
    <w:rsid w:val="00A329ED"/>
    <w:rsid w:val="00A32D61"/>
    <w:rsid w:val="00A337BC"/>
    <w:rsid w:val="00A33BFE"/>
    <w:rsid w:val="00A3414D"/>
    <w:rsid w:val="00A341E9"/>
    <w:rsid w:val="00A342BF"/>
    <w:rsid w:val="00A34511"/>
    <w:rsid w:val="00A3491E"/>
    <w:rsid w:val="00A34BF9"/>
    <w:rsid w:val="00A35424"/>
    <w:rsid w:val="00A354CF"/>
    <w:rsid w:val="00A3562E"/>
    <w:rsid w:val="00A358D5"/>
    <w:rsid w:val="00A3597C"/>
    <w:rsid w:val="00A35AF5"/>
    <w:rsid w:val="00A35AF8"/>
    <w:rsid w:val="00A3630E"/>
    <w:rsid w:val="00A3668C"/>
    <w:rsid w:val="00A367AF"/>
    <w:rsid w:val="00A367C8"/>
    <w:rsid w:val="00A36B3A"/>
    <w:rsid w:val="00A37CF1"/>
    <w:rsid w:val="00A37E08"/>
    <w:rsid w:val="00A40A31"/>
    <w:rsid w:val="00A40F83"/>
    <w:rsid w:val="00A410DB"/>
    <w:rsid w:val="00A4123D"/>
    <w:rsid w:val="00A416FC"/>
    <w:rsid w:val="00A4193D"/>
    <w:rsid w:val="00A41AE2"/>
    <w:rsid w:val="00A4261B"/>
    <w:rsid w:val="00A42945"/>
    <w:rsid w:val="00A429C4"/>
    <w:rsid w:val="00A42C74"/>
    <w:rsid w:val="00A43109"/>
    <w:rsid w:val="00A43D50"/>
    <w:rsid w:val="00A43F46"/>
    <w:rsid w:val="00A440A8"/>
    <w:rsid w:val="00A44541"/>
    <w:rsid w:val="00A44F46"/>
    <w:rsid w:val="00A45404"/>
    <w:rsid w:val="00A4546E"/>
    <w:rsid w:val="00A45497"/>
    <w:rsid w:val="00A455BB"/>
    <w:rsid w:val="00A45896"/>
    <w:rsid w:val="00A45E9D"/>
    <w:rsid w:val="00A45F68"/>
    <w:rsid w:val="00A46423"/>
    <w:rsid w:val="00A468B4"/>
    <w:rsid w:val="00A4692C"/>
    <w:rsid w:val="00A46A10"/>
    <w:rsid w:val="00A46BDB"/>
    <w:rsid w:val="00A46C65"/>
    <w:rsid w:val="00A46F4B"/>
    <w:rsid w:val="00A47077"/>
    <w:rsid w:val="00A47117"/>
    <w:rsid w:val="00A47322"/>
    <w:rsid w:val="00A47344"/>
    <w:rsid w:val="00A500FE"/>
    <w:rsid w:val="00A50148"/>
    <w:rsid w:val="00A50350"/>
    <w:rsid w:val="00A513C0"/>
    <w:rsid w:val="00A514A5"/>
    <w:rsid w:val="00A514BE"/>
    <w:rsid w:val="00A5155F"/>
    <w:rsid w:val="00A51A35"/>
    <w:rsid w:val="00A51F7F"/>
    <w:rsid w:val="00A51FAC"/>
    <w:rsid w:val="00A52164"/>
    <w:rsid w:val="00A52734"/>
    <w:rsid w:val="00A53502"/>
    <w:rsid w:val="00A538B8"/>
    <w:rsid w:val="00A53CF1"/>
    <w:rsid w:val="00A54175"/>
    <w:rsid w:val="00A547CF"/>
    <w:rsid w:val="00A54930"/>
    <w:rsid w:val="00A5530C"/>
    <w:rsid w:val="00A561BD"/>
    <w:rsid w:val="00A561ED"/>
    <w:rsid w:val="00A56459"/>
    <w:rsid w:val="00A56A64"/>
    <w:rsid w:val="00A56B29"/>
    <w:rsid w:val="00A57870"/>
    <w:rsid w:val="00A57E4C"/>
    <w:rsid w:val="00A600A5"/>
    <w:rsid w:val="00A6096D"/>
    <w:rsid w:val="00A60974"/>
    <w:rsid w:val="00A61337"/>
    <w:rsid w:val="00A61E31"/>
    <w:rsid w:val="00A628FE"/>
    <w:rsid w:val="00A62BAB"/>
    <w:rsid w:val="00A62EBD"/>
    <w:rsid w:val="00A63014"/>
    <w:rsid w:val="00A63265"/>
    <w:rsid w:val="00A632FB"/>
    <w:rsid w:val="00A63337"/>
    <w:rsid w:val="00A63A42"/>
    <w:rsid w:val="00A64B43"/>
    <w:rsid w:val="00A64ED7"/>
    <w:rsid w:val="00A652C4"/>
    <w:rsid w:val="00A65762"/>
    <w:rsid w:val="00A658F9"/>
    <w:rsid w:val="00A65BC6"/>
    <w:rsid w:val="00A6618A"/>
    <w:rsid w:val="00A66236"/>
    <w:rsid w:val="00A662AD"/>
    <w:rsid w:val="00A663DD"/>
    <w:rsid w:val="00A66625"/>
    <w:rsid w:val="00A667EA"/>
    <w:rsid w:val="00A67374"/>
    <w:rsid w:val="00A675F4"/>
    <w:rsid w:val="00A67AD5"/>
    <w:rsid w:val="00A67BEF"/>
    <w:rsid w:val="00A67DC5"/>
    <w:rsid w:val="00A70391"/>
    <w:rsid w:val="00A707DF"/>
    <w:rsid w:val="00A70C1F"/>
    <w:rsid w:val="00A70C60"/>
    <w:rsid w:val="00A70CA4"/>
    <w:rsid w:val="00A712BE"/>
    <w:rsid w:val="00A7136A"/>
    <w:rsid w:val="00A7150D"/>
    <w:rsid w:val="00A71ACF"/>
    <w:rsid w:val="00A71E4F"/>
    <w:rsid w:val="00A71EA6"/>
    <w:rsid w:val="00A71FF5"/>
    <w:rsid w:val="00A7231E"/>
    <w:rsid w:val="00A724AE"/>
    <w:rsid w:val="00A72585"/>
    <w:rsid w:val="00A7259A"/>
    <w:rsid w:val="00A7285D"/>
    <w:rsid w:val="00A7291C"/>
    <w:rsid w:val="00A72ACD"/>
    <w:rsid w:val="00A72B9C"/>
    <w:rsid w:val="00A72C2A"/>
    <w:rsid w:val="00A72CFF"/>
    <w:rsid w:val="00A72F22"/>
    <w:rsid w:val="00A730DF"/>
    <w:rsid w:val="00A730F0"/>
    <w:rsid w:val="00A731C1"/>
    <w:rsid w:val="00A738F3"/>
    <w:rsid w:val="00A74BAC"/>
    <w:rsid w:val="00A7538E"/>
    <w:rsid w:val="00A75519"/>
    <w:rsid w:val="00A75A3F"/>
    <w:rsid w:val="00A75B34"/>
    <w:rsid w:val="00A75B58"/>
    <w:rsid w:val="00A75D3B"/>
    <w:rsid w:val="00A76118"/>
    <w:rsid w:val="00A762DC"/>
    <w:rsid w:val="00A76342"/>
    <w:rsid w:val="00A76539"/>
    <w:rsid w:val="00A7679B"/>
    <w:rsid w:val="00A7786D"/>
    <w:rsid w:val="00A800B5"/>
    <w:rsid w:val="00A80612"/>
    <w:rsid w:val="00A806CD"/>
    <w:rsid w:val="00A80D92"/>
    <w:rsid w:val="00A818F2"/>
    <w:rsid w:val="00A81D86"/>
    <w:rsid w:val="00A8217F"/>
    <w:rsid w:val="00A82274"/>
    <w:rsid w:val="00A82A3E"/>
    <w:rsid w:val="00A82C7E"/>
    <w:rsid w:val="00A82DF1"/>
    <w:rsid w:val="00A8320E"/>
    <w:rsid w:val="00A83250"/>
    <w:rsid w:val="00A834C1"/>
    <w:rsid w:val="00A837D9"/>
    <w:rsid w:val="00A839A5"/>
    <w:rsid w:val="00A8440B"/>
    <w:rsid w:val="00A84A1F"/>
    <w:rsid w:val="00A84FB9"/>
    <w:rsid w:val="00A854F3"/>
    <w:rsid w:val="00A8562C"/>
    <w:rsid w:val="00A85706"/>
    <w:rsid w:val="00A85A1C"/>
    <w:rsid w:val="00A85F93"/>
    <w:rsid w:val="00A86346"/>
    <w:rsid w:val="00A86AAB"/>
    <w:rsid w:val="00A86B26"/>
    <w:rsid w:val="00A86CE6"/>
    <w:rsid w:val="00A86CFD"/>
    <w:rsid w:val="00A8727D"/>
    <w:rsid w:val="00A872B4"/>
    <w:rsid w:val="00A87343"/>
    <w:rsid w:val="00A87A9D"/>
    <w:rsid w:val="00A87D47"/>
    <w:rsid w:val="00A87F56"/>
    <w:rsid w:val="00A87FE7"/>
    <w:rsid w:val="00A9002A"/>
    <w:rsid w:val="00A9088A"/>
    <w:rsid w:val="00A90B31"/>
    <w:rsid w:val="00A90B3A"/>
    <w:rsid w:val="00A90CD8"/>
    <w:rsid w:val="00A91971"/>
    <w:rsid w:val="00A92165"/>
    <w:rsid w:val="00A921A4"/>
    <w:rsid w:val="00A92315"/>
    <w:rsid w:val="00A9232B"/>
    <w:rsid w:val="00A92A63"/>
    <w:rsid w:val="00A92B84"/>
    <w:rsid w:val="00A92E8B"/>
    <w:rsid w:val="00A93D36"/>
    <w:rsid w:val="00A93D3F"/>
    <w:rsid w:val="00A93DEB"/>
    <w:rsid w:val="00A94C74"/>
    <w:rsid w:val="00A94E9E"/>
    <w:rsid w:val="00A953D4"/>
    <w:rsid w:val="00A957C6"/>
    <w:rsid w:val="00A95DBC"/>
    <w:rsid w:val="00A95F8F"/>
    <w:rsid w:val="00A9621D"/>
    <w:rsid w:val="00A96A17"/>
    <w:rsid w:val="00A9781A"/>
    <w:rsid w:val="00A97B1B"/>
    <w:rsid w:val="00AA07BA"/>
    <w:rsid w:val="00AA1100"/>
    <w:rsid w:val="00AA128C"/>
    <w:rsid w:val="00AA132E"/>
    <w:rsid w:val="00AA13D7"/>
    <w:rsid w:val="00AA1860"/>
    <w:rsid w:val="00AA1C4E"/>
    <w:rsid w:val="00AA255F"/>
    <w:rsid w:val="00AA2B77"/>
    <w:rsid w:val="00AA2D91"/>
    <w:rsid w:val="00AA371A"/>
    <w:rsid w:val="00AA385A"/>
    <w:rsid w:val="00AA3E9A"/>
    <w:rsid w:val="00AA42FB"/>
    <w:rsid w:val="00AA4B92"/>
    <w:rsid w:val="00AA4CA1"/>
    <w:rsid w:val="00AA4CE3"/>
    <w:rsid w:val="00AA5370"/>
    <w:rsid w:val="00AA54B5"/>
    <w:rsid w:val="00AA5898"/>
    <w:rsid w:val="00AA5959"/>
    <w:rsid w:val="00AA619F"/>
    <w:rsid w:val="00AA672E"/>
    <w:rsid w:val="00AA672F"/>
    <w:rsid w:val="00AA768A"/>
    <w:rsid w:val="00AA7B71"/>
    <w:rsid w:val="00AA7C1D"/>
    <w:rsid w:val="00AA7CDD"/>
    <w:rsid w:val="00AB1036"/>
    <w:rsid w:val="00AB10AF"/>
    <w:rsid w:val="00AB1615"/>
    <w:rsid w:val="00AB1633"/>
    <w:rsid w:val="00AB1D47"/>
    <w:rsid w:val="00AB22F9"/>
    <w:rsid w:val="00AB25D9"/>
    <w:rsid w:val="00AB280A"/>
    <w:rsid w:val="00AB2F6E"/>
    <w:rsid w:val="00AB3865"/>
    <w:rsid w:val="00AB39B0"/>
    <w:rsid w:val="00AB4166"/>
    <w:rsid w:val="00AB451A"/>
    <w:rsid w:val="00AB477A"/>
    <w:rsid w:val="00AB4966"/>
    <w:rsid w:val="00AB4B9D"/>
    <w:rsid w:val="00AB4C38"/>
    <w:rsid w:val="00AB4CBD"/>
    <w:rsid w:val="00AB5292"/>
    <w:rsid w:val="00AB567E"/>
    <w:rsid w:val="00AB5A37"/>
    <w:rsid w:val="00AB5C47"/>
    <w:rsid w:val="00AB6058"/>
    <w:rsid w:val="00AB6A35"/>
    <w:rsid w:val="00AB6BE2"/>
    <w:rsid w:val="00AB6D32"/>
    <w:rsid w:val="00AB70ED"/>
    <w:rsid w:val="00AB745D"/>
    <w:rsid w:val="00AB762E"/>
    <w:rsid w:val="00AB787F"/>
    <w:rsid w:val="00AB7D19"/>
    <w:rsid w:val="00AB7D1F"/>
    <w:rsid w:val="00AC00A1"/>
    <w:rsid w:val="00AC00F4"/>
    <w:rsid w:val="00AC016E"/>
    <w:rsid w:val="00AC01F1"/>
    <w:rsid w:val="00AC03D9"/>
    <w:rsid w:val="00AC0957"/>
    <w:rsid w:val="00AC0B51"/>
    <w:rsid w:val="00AC142F"/>
    <w:rsid w:val="00AC1B06"/>
    <w:rsid w:val="00AC1C80"/>
    <w:rsid w:val="00AC1CF6"/>
    <w:rsid w:val="00AC1F89"/>
    <w:rsid w:val="00AC28E8"/>
    <w:rsid w:val="00AC29D1"/>
    <w:rsid w:val="00AC2F07"/>
    <w:rsid w:val="00AC30A2"/>
    <w:rsid w:val="00AC33BF"/>
    <w:rsid w:val="00AC351A"/>
    <w:rsid w:val="00AC3AAE"/>
    <w:rsid w:val="00AC3BFB"/>
    <w:rsid w:val="00AC3F09"/>
    <w:rsid w:val="00AC402E"/>
    <w:rsid w:val="00AC4058"/>
    <w:rsid w:val="00AC467A"/>
    <w:rsid w:val="00AC4AD4"/>
    <w:rsid w:val="00AC5600"/>
    <w:rsid w:val="00AC5751"/>
    <w:rsid w:val="00AC57F2"/>
    <w:rsid w:val="00AC5BAD"/>
    <w:rsid w:val="00AC5D87"/>
    <w:rsid w:val="00AC61BF"/>
    <w:rsid w:val="00AC64F8"/>
    <w:rsid w:val="00AC6B61"/>
    <w:rsid w:val="00AC72DD"/>
    <w:rsid w:val="00AC7BFB"/>
    <w:rsid w:val="00AC7C84"/>
    <w:rsid w:val="00AC7C9D"/>
    <w:rsid w:val="00AD040E"/>
    <w:rsid w:val="00AD0E63"/>
    <w:rsid w:val="00AD1133"/>
    <w:rsid w:val="00AD18A3"/>
    <w:rsid w:val="00AD1BE5"/>
    <w:rsid w:val="00AD20F8"/>
    <w:rsid w:val="00AD268F"/>
    <w:rsid w:val="00AD272A"/>
    <w:rsid w:val="00AD3340"/>
    <w:rsid w:val="00AD3765"/>
    <w:rsid w:val="00AD3775"/>
    <w:rsid w:val="00AD3B89"/>
    <w:rsid w:val="00AD3E64"/>
    <w:rsid w:val="00AD3ED7"/>
    <w:rsid w:val="00AD42C4"/>
    <w:rsid w:val="00AD4ECA"/>
    <w:rsid w:val="00AD5497"/>
    <w:rsid w:val="00AD55AF"/>
    <w:rsid w:val="00AD56DB"/>
    <w:rsid w:val="00AD5DD1"/>
    <w:rsid w:val="00AD5FE1"/>
    <w:rsid w:val="00AD602F"/>
    <w:rsid w:val="00AD62F8"/>
    <w:rsid w:val="00AD6345"/>
    <w:rsid w:val="00AD6773"/>
    <w:rsid w:val="00AD74C2"/>
    <w:rsid w:val="00AD756C"/>
    <w:rsid w:val="00AD79CC"/>
    <w:rsid w:val="00AD7A0B"/>
    <w:rsid w:val="00AE0992"/>
    <w:rsid w:val="00AE0A67"/>
    <w:rsid w:val="00AE0D86"/>
    <w:rsid w:val="00AE0F69"/>
    <w:rsid w:val="00AE1933"/>
    <w:rsid w:val="00AE1DA5"/>
    <w:rsid w:val="00AE1DFB"/>
    <w:rsid w:val="00AE2566"/>
    <w:rsid w:val="00AE2653"/>
    <w:rsid w:val="00AE2B1E"/>
    <w:rsid w:val="00AE2C7F"/>
    <w:rsid w:val="00AE2CB3"/>
    <w:rsid w:val="00AE4CB8"/>
    <w:rsid w:val="00AE5094"/>
    <w:rsid w:val="00AE5402"/>
    <w:rsid w:val="00AE5BCB"/>
    <w:rsid w:val="00AE6325"/>
    <w:rsid w:val="00AE64A9"/>
    <w:rsid w:val="00AE666F"/>
    <w:rsid w:val="00AE67DD"/>
    <w:rsid w:val="00AE689C"/>
    <w:rsid w:val="00AE6E3C"/>
    <w:rsid w:val="00AE7237"/>
    <w:rsid w:val="00AE7640"/>
    <w:rsid w:val="00AE7CA2"/>
    <w:rsid w:val="00AF006F"/>
    <w:rsid w:val="00AF0285"/>
    <w:rsid w:val="00AF0701"/>
    <w:rsid w:val="00AF085B"/>
    <w:rsid w:val="00AF090D"/>
    <w:rsid w:val="00AF1DED"/>
    <w:rsid w:val="00AF1FAD"/>
    <w:rsid w:val="00AF20DA"/>
    <w:rsid w:val="00AF2F5B"/>
    <w:rsid w:val="00AF349A"/>
    <w:rsid w:val="00AF360B"/>
    <w:rsid w:val="00AF38DD"/>
    <w:rsid w:val="00AF3FD2"/>
    <w:rsid w:val="00AF4611"/>
    <w:rsid w:val="00AF46DA"/>
    <w:rsid w:val="00AF57FB"/>
    <w:rsid w:val="00AF5D83"/>
    <w:rsid w:val="00AF621C"/>
    <w:rsid w:val="00AF63B6"/>
    <w:rsid w:val="00AF63D1"/>
    <w:rsid w:val="00AF643C"/>
    <w:rsid w:val="00AF6474"/>
    <w:rsid w:val="00AF6635"/>
    <w:rsid w:val="00AF747C"/>
    <w:rsid w:val="00AF79B1"/>
    <w:rsid w:val="00AF7A08"/>
    <w:rsid w:val="00AF7D11"/>
    <w:rsid w:val="00AF7E96"/>
    <w:rsid w:val="00B002C9"/>
    <w:rsid w:val="00B00747"/>
    <w:rsid w:val="00B00D4B"/>
    <w:rsid w:val="00B01FBF"/>
    <w:rsid w:val="00B0203D"/>
    <w:rsid w:val="00B026EE"/>
    <w:rsid w:val="00B029A3"/>
    <w:rsid w:val="00B02CFA"/>
    <w:rsid w:val="00B02E74"/>
    <w:rsid w:val="00B03651"/>
    <w:rsid w:val="00B0377E"/>
    <w:rsid w:val="00B03E64"/>
    <w:rsid w:val="00B03F8B"/>
    <w:rsid w:val="00B04124"/>
    <w:rsid w:val="00B044C9"/>
    <w:rsid w:val="00B04ADC"/>
    <w:rsid w:val="00B054AB"/>
    <w:rsid w:val="00B055EC"/>
    <w:rsid w:val="00B0618D"/>
    <w:rsid w:val="00B064C8"/>
    <w:rsid w:val="00B065AD"/>
    <w:rsid w:val="00B065EF"/>
    <w:rsid w:val="00B06A7F"/>
    <w:rsid w:val="00B06F73"/>
    <w:rsid w:val="00B071AC"/>
    <w:rsid w:val="00B07627"/>
    <w:rsid w:val="00B07CCE"/>
    <w:rsid w:val="00B07E3A"/>
    <w:rsid w:val="00B07E75"/>
    <w:rsid w:val="00B108A3"/>
    <w:rsid w:val="00B11300"/>
    <w:rsid w:val="00B11A7D"/>
    <w:rsid w:val="00B11B5F"/>
    <w:rsid w:val="00B120FF"/>
    <w:rsid w:val="00B125B3"/>
    <w:rsid w:val="00B129E0"/>
    <w:rsid w:val="00B13680"/>
    <w:rsid w:val="00B13720"/>
    <w:rsid w:val="00B1390B"/>
    <w:rsid w:val="00B13B78"/>
    <w:rsid w:val="00B13DBC"/>
    <w:rsid w:val="00B13E71"/>
    <w:rsid w:val="00B14EC3"/>
    <w:rsid w:val="00B14FEB"/>
    <w:rsid w:val="00B1527B"/>
    <w:rsid w:val="00B156A5"/>
    <w:rsid w:val="00B15886"/>
    <w:rsid w:val="00B15C2E"/>
    <w:rsid w:val="00B15E4A"/>
    <w:rsid w:val="00B162D1"/>
    <w:rsid w:val="00B1725A"/>
    <w:rsid w:val="00B17367"/>
    <w:rsid w:val="00B1738E"/>
    <w:rsid w:val="00B17421"/>
    <w:rsid w:val="00B17628"/>
    <w:rsid w:val="00B2032E"/>
    <w:rsid w:val="00B204D4"/>
    <w:rsid w:val="00B2052E"/>
    <w:rsid w:val="00B2057C"/>
    <w:rsid w:val="00B206EF"/>
    <w:rsid w:val="00B20B1B"/>
    <w:rsid w:val="00B20CB4"/>
    <w:rsid w:val="00B21180"/>
    <w:rsid w:val="00B211C5"/>
    <w:rsid w:val="00B212C6"/>
    <w:rsid w:val="00B21ACF"/>
    <w:rsid w:val="00B221CC"/>
    <w:rsid w:val="00B22695"/>
    <w:rsid w:val="00B226E8"/>
    <w:rsid w:val="00B228C2"/>
    <w:rsid w:val="00B22A1A"/>
    <w:rsid w:val="00B23151"/>
    <w:rsid w:val="00B23514"/>
    <w:rsid w:val="00B23D59"/>
    <w:rsid w:val="00B24478"/>
    <w:rsid w:val="00B24A21"/>
    <w:rsid w:val="00B24BD4"/>
    <w:rsid w:val="00B24FC4"/>
    <w:rsid w:val="00B25708"/>
    <w:rsid w:val="00B25FCF"/>
    <w:rsid w:val="00B26859"/>
    <w:rsid w:val="00B26EF9"/>
    <w:rsid w:val="00B276ED"/>
    <w:rsid w:val="00B27ECD"/>
    <w:rsid w:val="00B30362"/>
    <w:rsid w:val="00B303BF"/>
    <w:rsid w:val="00B30AED"/>
    <w:rsid w:val="00B319E6"/>
    <w:rsid w:val="00B31B0A"/>
    <w:rsid w:val="00B31CF0"/>
    <w:rsid w:val="00B3223E"/>
    <w:rsid w:val="00B3227D"/>
    <w:rsid w:val="00B323F8"/>
    <w:rsid w:val="00B324B4"/>
    <w:rsid w:val="00B32799"/>
    <w:rsid w:val="00B32906"/>
    <w:rsid w:val="00B32A99"/>
    <w:rsid w:val="00B32D71"/>
    <w:rsid w:val="00B3326F"/>
    <w:rsid w:val="00B334D6"/>
    <w:rsid w:val="00B33657"/>
    <w:rsid w:val="00B343B3"/>
    <w:rsid w:val="00B3440C"/>
    <w:rsid w:val="00B34ABE"/>
    <w:rsid w:val="00B34C32"/>
    <w:rsid w:val="00B34C34"/>
    <w:rsid w:val="00B34F69"/>
    <w:rsid w:val="00B35432"/>
    <w:rsid w:val="00B36791"/>
    <w:rsid w:val="00B3682B"/>
    <w:rsid w:val="00B368EE"/>
    <w:rsid w:val="00B36C4B"/>
    <w:rsid w:val="00B36CD5"/>
    <w:rsid w:val="00B36DB5"/>
    <w:rsid w:val="00B36F4B"/>
    <w:rsid w:val="00B370A4"/>
    <w:rsid w:val="00B3771B"/>
    <w:rsid w:val="00B37C39"/>
    <w:rsid w:val="00B37DEB"/>
    <w:rsid w:val="00B37F02"/>
    <w:rsid w:val="00B4122C"/>
    <w:rsid w:val="00B412AF"/>
    <w:rsid w:val="00B412D5"/>
    <w:rsid w:val="00B415EF"/>
    <w:rsid w:val="00B41E78"/>
    <w:rsid w:val="00B42E1A"/>
    <w:rsid w:val="00B42E89"/>
    <w:rsid w:val="00B4302B"/>
    <w:rsid w:val="00B435FA"/>
    <w:rsid w:val="00B43ACF"/>
    <w:rsid w:val="00B43AE3"/>
    <w:rsid w:val="00B43BC2"/>
    <w:rsid w:val="00B43C95"/>
    <w:rsid w:val="00B43FC3"/>
    <w:rsid w:val="00B44208"/>
    <w:rsid w:val="00B4478B"/>
    <w:rsid w:val="00B44BA1"/>
    <w:rsid w:val="00B44BCA"/>
    <w:rsid w:val="00B44E9F"/>
    <w:rsid w:val="00B45409"/>
    <w:rsid w:val="00B45663"/>
    <w:rsid w:val="00B458F2"/>
    <w:rsid w:val="00B45A52"/>
    <w:rsid w:val="00B45CE2"/>
    <w:rsid w:val="00B467F8"/>
    <w:rsid w:val="00B46AAA"/>
    <w:rsid w:val="00B47280"/>
    <w:rsid w:val="00B475D4"/>
    <w:rsid w:val="00B47743"/>
    <w:rsid w:val="00B47F04"/>
    <w:rsid w:val="00B50349"/>
    <w:rsid w:val="00B5065C"/>
    <w:rsid w:val="00B5088C"/>
    <w:rsid w:val="00B509D6"/>
    <w:rsid w:val="00B50D27"/>
    <w:rsid w:val="00B50D57"/>
    <w:rsid w:val="00B52740"/>
    <w:rsid w:val="00B5275A"/>
    <w:rsid w:val="00B528A1"/>
    <w:rsid w:val="00B52AEA"/>
    <w:rsid w:val="00B52BDE"/>
    <w:rsid w:val="00B53364"/>
    <w:rsid w:val="00B5354B"/>
    <w:rsid w:val="00B53B3D"/>
    <w:rsid w:val="00B53D11"/>
    <w:rsid w:val="00B53EC5"/>
    <w:rsid w:val="00B54166"/>
    <w:rsid w:val="00B544EF"/>
    <w:rsid w:val="00B552CA"/>
    <w:rsid w:val="00B55350"/>
    <w:rsid w:val="00B55C90"/>
    <w:rsid w:val="00B55D2F"/>
    <w:rsid w:val="00B55F38"/>
    <w:rsid w:val="00B562FE"/>
    <w:rsid w:val="00B56BF7"/>
    <w:rsid w:val="00B56D86"/>
    <w:rsid w:val="00B56E6F"/>
    <w:rsid w:val="00B5724B"/>
    <w:rsid w:val="00B577D2"/>
    <w:rsid w:val="00B57DD8"/>
    <w:rsid w:val="00B600CD"/>
    <w:rsid w:val="00B60DFF"/>
    <w:rsid w:val="00B60E7D"/>
    <w:rsid w:val="00B6192E"/>
    <w:rsid w:val="00B619E7"/>
    <w:rsid w:val="00B61A9D"/>
    <w:rsid w:val="00B61DC3"/>
    <w:rsid w:val="00B61F7E"/>
    <w:rsid w:val="00B62548"/>
    <w:rsid w:val="00B63403"/>
    <w:rsid w:val="00B6385D"/>
    <w:rsid w:val="00B63D53"/>
    <w:rsid w:val="00B63F05"/>
    <w:rsid w:val="00B6493E"/>
    <w:rsid w:val="00B65280"/>
    <w:rsid w:val="00B6568B"/>
    <w:rsid w:val="00B65776"/>
    <w:rsid w:val="00B65A97"/>
    <w:rsid w:val="00B65BF2"/>
    <w:rsid w:val="00B65C5C"/>
    <w:rsid w:val="00B66194"/>
    <w:rsid w:val="00B663CE"/>
    <w:rsid w:val="00B66856"/>
    <w:rsid w:val="00B7049A"/>
    <w:rsid w:val="00B7151E"/>
    <w:rsid w:val="00B715ED"/>
    <w:rsid w:val="00B7162E"/>
    <w:rsid w:val="00B71C54"/>
    <w:rsid w:val="00B71C7A"/>
    <w:rsid w:val="00B71C9A"/>
    <w:rsid w:val="00B71FA3"/>
    <w:rsid w:val="00B723D9"/>
    <w:rsid w:val="00B7277F"/>
    <w:rsid w:val="00B7342A"/>
    <w:rsid w:val="00B749F2"/>
    <w:rsid w:val="00B74A1C"/>
    <w:rsid w:val="00B74C59"/>
    <w:rsid w:val="00B75362"/>
    <w:rsid w:val="00B756C5"/>
    <w:rsid w:val="00B759BB"/>
    <w:rsid w:val="00B759C6"/>
    <w:rsid w:val="00B75B53"/>
    <w:rsid w:val="00B763B2"/>
    <w:rsid w:val="00B76671"/>
    <w:rsid w:val="00B76948"/>
    <w:rsid w:val="00B76DEB"/>
    <w:rsid w:val="00B76F37"/>
    <w:rsid w:val="00B777FC"/>
    <w:rsid w:val="00B778AC"/>
    <w:rsid w:val="00B77C64"/>
    <w:rsid w:val="00B77EC3"/>
    <w:rsid w:val="00B80024"/>
    <w:rsid w:val="00B80764"/>
    <w:rsid w:val="00B807E6"/>
    <w:rsid w:val="00B80B30"/>
    <w:rsid w:val="00B80D0A"/>
    <w:rsid w:val="00B80D58"/>
    <w:rsid w:val="00B80E7F"/>
    <w:rsid w:val="00B81E36"/>
    <w:rsid w:val="00B82061"/>
    <w:rsid w:val="00B822CD"/>
    <w:rsid w:val="00B82F1F"/>
    <w:rsid w:val="00B83002"/>
    <w:rsid w:val="00B83168"/>
    <w:rsid w:val="00B83C11"/>
    <w:rsid w:val="00B840B4"/>
    <w:rsid w:val="00B84885"/>
    <w:rsid w:val="00B850EA"/>
    <w:rsid w:val="00B85286"/>
    <w:rsid w:val="00B8534A"/>
    <w:rsid w:val="00B86034"/>
    <w:rsid w:val="00B860E0"/>
    <w:rsid w:val="00B86710"/>
    <w:rsid w:val="00B86BB1"/>
    <w:rsid w:val="00B86E91"/>
    <w:rsid w:val="00B87BBE"/>
    <w:rsid w:val="00B87DB7"/>
    <w:rsid w:val="00B90455"/>
    <w:rsid w:val="00B90C69"/>
    <w:rsid w:val="00B9137E"/>
    <w:rsid w:val="00B915B5"/>
    <w:rsid w:val="00B91DC1"/>
    <w:rsid w:val="00B920F7"/>
    <w:rsid w:val="00B92A32"/>
    <w:rsid w:val="00B92AA2"/>
    <w:rsid w:val="00B92D68"/>
    <w:rsid w:val="00B935BD"/>
    <w:rsid w:val="00B93BC8"/>
    <w:rsid w:val="00B93C94"/>
    <w:rsid w:val="00B93EFA"/>
    <w:rsid w:val="00B93F84"/>
    <w:rsid w:val="00B9437B"/>
    <w:rsid w:val="00B9479A"/>
    <w:rsid w:val="00B947DB"/>
    <w:rsid w:val="00B94BD8"/>
    <w:rsid w:val="00B94F0E"/>
    <w:rsid w:val="00B94F66"/>
    <w:rsid w:val="00B95139"/>
    <w:rsid w:val="00B95224"/>
    <w:rsid w:val="00B9559A"/>
    <w:rsid w:val="00B955F4"/>
    <w:rsid w:val="00B95C01"/>
    <w:rsid w:val="00B95D61"/>
    <w:rsid w:val="00B961E0"/>
    <w:rsid w:val="00B965D1"/>
    <w:rsid w:val="00B9677B"/>
    <w:rsid w:val="00B968A6"/>
    <w:rsid w:val="00B96F14"/>
    <w:rsid w:val="00B9753A"/>
    <w:rsid w:val="00B976D8"/>
    <w:rsid w:val="00B97C60"/>
    <w:rsid w:val="00B97C81"/>
    <w:rsid w:val="00B97FEA"/>
    <w:rsid w:val="00BA08E9"/>
    <w:rsid w:val="00BA0EC6"/>
    <w:rsid w:val="00BA127B"/>
    <w:rsid w:val="00BA127E"/>
    <w:rsid w:val="00BA13B3"/>
    <w:rsid w:val="00BA1CF3"/>
    <w:rsid w:val="00BA1F6C"/>
    <w:rsid w:val="00BA208A"/>
    <w:rsid w:val="00BA2120"/>
    <w:rsid w:val="00BA21CC"/>
    <w:rsid w:val="00BA2682"/>
    <w:rsid w:val="00BA2735"/>
    <w:rsid w:val="00BA3D6F"/>
    <w:rsid w:val="00BA3E69"/>
    <w:rsid w:val="00BA3F24"/>
    <w:rsid w:val="00BA42C6"/>
    <w:rsid w:val="00BA43EB"/>
    <w:rsid w:val="00BA4BEB"/>
    <w:rsid w:val="00BA55F6"/>
    <w:rsid w:val="00BA5A57"/>
    <w:rsid w:val="00BA5CFF"/>
    <w:rsid w:val="00BA5E85"/>
    <w:rsid w:val="00BA5ED5"/>
    <w:rsid w:val="00BA61D0"/>
    <w:rsid w:val="00BA66E9"/>
    <w:rsid w:val="00BA7355"/>
    <w:rsid w:val="00BA7406"/>
    <w:rsid w:val="00BA75C1"/>
    <w:rsid w:val="00BA7C8C"/>
    <w:rsid w:val="00BA7F20"/>
    <w:rsid w:val="00BB0A4A"/>
    <w:rsid w:val="00BB0C6F"/>
    <w:rsid w:val="00BB13DE"/>
    <w:rsid w:val="00BB15AA"/>
    <w:rsid w:val="00BB1FA5"/>
    <w:rsid w:val="00BB21E7"/>
    <w:rsid w:val="00BB257B"/>
    <w:rsid w:val="00BB2CC7"/>
    <w:rsid w:val="00BB37C2"/>
    <w:rsid w:val="00BB37D3"/>
    <w:rsid w:val="00BB3C43"/>
    <w:rsid w:val="00BB3D6D"/>
    <w:rsid w:val="00BB3DE8"/>
    <w:rsid w:val="00BB3E24"/>
    <w:rsid w:val="00BB435D"/>
    <w:rsid w:val="00BB4777"/>
    <w:rsid w:val="00BB4978"/>
    <w:rsid w:val="00BB4C91"/>
    <w:rsid w:val="00BB56A6"/>
    <w:rsid w:val="00BB5C3A"/>
    <w:rsid w:val="00BB5E2F"/>
    <w:rsid w:val="00BB61B9"/>
    <w:rsid w:val="00BB62C8"/>
    <w:rsid w:val="00BB65A0"/>
    <w:rsid w:val="00BB68FB"/>
    <w:rsid w:val="00BB7524"/>
    <w:rsid w:val="00BB76A5"/>
    <w:rsid w:val="00BB789A"/>
    <w:rsid w:val="00BC0BF9"/>
    <w:rsid w:val="00BC107F"/>
    <w:rsid w:val="00BC18F3"/>
    <w:rsid w:val="00BC1DD1"/>
    <w:rsid w:val="00BC1DE4"/>
    <w:rsid w:val="00BC1E4A"/>
    <w:rsid w:val="00BC20D5"/>
    <w:rsid w:val="00BC22E4"/>
    <w:rsid w:val="00BC242F"/>
    <w:rsid w:val="00BC2BC9"/>
    <w:rsid w:val="00BC2CF6"/>
    <w:rsid w:val="00BC337D"/>
    <w:rsid w:val="00BC3813"/>
    <w:rsid w:val="00BC3A29"/>
    <w:rsid w:val="00BC4367"/>
    <w:rsid w:val="00BC43BA"/>
    <w:rsid w:val="00BC4EC9"/>
    <w:rsid w:val="00BC5059"/>
    <w:rsid w:val="00BC55FC"/>
    <w:rsid w:val="00BC5932"/>
    <w:rsid w:val="00BC59DF"/>
    <w:rsid w:val="00BC5BE1"/>
    <w:rsid w:val="00BC5CB3"/>
    <w:rsid w:val="00BC62B3"/>
    <w:rsid w:val="00BC707B"/>
    <w:rsid w:val="00BC7135"/>
    <w:rsid w:val="00BC7423"/>
    <w:rsid w:val="00BC74EC"/>
    <w:rsid w:val="00BC76B7"/>
    <w:rsid w:val="00BC7702"/>
    <w:rsid w:val="00BC7C01"/>
    <w:rsid w:val="00BD0391"/>
    <w:rsid w:val="00BD0520"/>
    <w:rsid w:val="00BD0E39"/>
    <w:rsid w:val="00BD1207"/>
    <w:rsid w:val="00BD188F"/>
    <w:rsid w:val="00BD1980"/>
    <w:rsid w:val="00BD1B41"/>
    <w:rsid w:val="00BD2140"/>
    <w:rsid w:val="00BD241B"/>
    <w:rsid w:val="00BD24CD"/>
    <w:rsid w:val="00BD2600"/>
    <w:rsid w:val="00BD2C91"/>
    <w:rsid w:val="00BD2DEB"/>
    <w:rsid w:val="00BD3272"/>
    <w:rsid w:val="00BD3398"/>
    <w:rsid w:val="00BD378E"/>
    <w:rsid w:val="00BD3A53"/>
    <w:rsid w:val="00BD3C4A"/>
    <w:rsid w:val="00BD3F2D"/>
    <w:rsid w:val="00BD45C0"/>
    <w:rsid w:val="00BD49F8"/>
    <w:rsid w:val="00BD57D4"/>
    <w:rsid w:val="00BD5C74"/>
    <w:rsid w:val="00BD5D1B"/>
    <w:rsid w:val="00BD60DD"/>
    <w:rsid w:val="00BD6454"/>
    <w:rsid w:val="00BD67F9"/>
    <w:rsid w:val="00BD6B44"/>
    <w:rsid w:val="00BD6BE8"/>
    <w:rsid w:val="00BD6CED"/>
    <w:rsid w:val="00BD725E"/>
    <w:rsid w:val="00BD7B05"/>
    <w:rsid w:val="00BD7E9F"/>
    <w:rsid w:val="00BE0190"/>
    <w:rsid w:val="00BE0264"/>
    <w:rsid w:val="00BE0413"/>
    <w:rsid w:val="00BE05A3"/>
    <w:rsid w:val="00BE0856"/>
    <w:rsid w:val="00BE1041"/>
    <w:rsid w:val="00BE1F72"/>
    <w:rsid w:val="00BE23B3"/>
    <w:rsid w:val="00BE25D7"/>
    <w:rsid w:val="00BE282E"/>
    <w:rsid w:val="00BE2E6C"/>
    <w:rsid w:val="00BE3288"/>
    <w:rsid w:val="00BE3386"/>
    <w:rsid w:val="00BE3538"/>
    <w:rsid w:val="00BE3942"/>
    <w:rsid w:val="00BE3AA0"/>
    <w:rsid w:val="00BE3F48"/>
    <w:rsid w:val="00BE4941"/>
    <w:rsid w:val="00BE4E24"/>
    <w:rsid w:val="00BE5000"/>
    <w:rsid w:val="00BE515B"/>
    <w:rsid w:val="00BE5CF5"/>
    <w:rsid w:val="00BE5D97"/>
    <w:rsid w:val="00BE5FD6"/>
    <w:rsid w:val="00BE65A7"/>
    <w:rsid w:val="00BE69FC"/>
    <w:rsid w:val="00BE6C75"/>
    <w:rsid w:val="00BE7586"/>
    <w:rsid w:val="00BE795A"/>
    <w:rsid w:val="00BE7FF7"/>
    <w:rsid w:val="00BF02C8"/>
    <w:rsid w:val="00BF03B6"/>
    <w:rsid w:val="00BF0665"/>
    <w:rsid w:val="00BF0C7E"/>
    <w:rsid w:val="00BF0E45"/>
    <w:rsid w:val="00BF1065"/>
    <w:rsid w:val="00BF1169"/>
    <w:rsid w:val="00BF13E4"/>
    <w:rsid w:val="00BF18CE"/>
    <w:rsid w:val="00BF1BE5"/>
    <w:rsid w:val="00BF1C18"/>
    <w:rsid w:val="00BF1E89"/>
    <w:rsid w:val="00BF1FD1"/>
    <w:rsid w:val="00BF1FEF"/>
    <w:rsid w:val="00BF2389"/>
    <w:rsid w:val="00BF25E8"/>
    <w:rsid w:val="00BF27F1"/>
    <w:rsid w:val="00BF2D0E"/>
    <w:rsid w:val="00BF3133"/>
    <w:rsid w:val="00BF3348"/>
    <w:rsid w:val="00BF359E"/>
    <w:rsid w:val="00BF3FF7"/>
    <w:rsid w:val="00BF40B5"/>
    <w:rsid w:val="00BF40FA"/>
    <w:rsid w:val="00BF433E"/>
    <w:rsid w:val="00BF4E15"/>
    <w:rsid w:val="00BF52E3"/>
    <w:rsid w:val="00BF5359"/>
    <w:rsid w:val="00BF5A0C"/>
    <w:rsid w:val="00BF5A8F"/>
    <w:rsid w:val="00BF681F"/>
    <w:rsid w:val="00BF711A"/>
    <w:rsid w:val="00BF7722"/>
    <w:rsid w:val="00C0038B"/>
    <w:rsid w:val="00C0062F"/>
    <w:rsid w:val="00C006D5"/>
    <w:rsid w:val="00C007CE"/>
    <w:rsid w:val="00C00FD3"/>
    <w:rsid w:val="00C010CD"/>
    <w:rsid w:val="00C010D6"/>
    <w:rsid w:val="00C01CCB"/>
    <w:rsid w:val="00C01EF0"/>
    <w:rsid w:val="00C02070"/>
    <w:rsid w:val="00C02137"/>
    <w:rsid w:val="00C02707"/>
    <w:rsid w:val="00C027D9"/>
    <w:rsid w:val="00C02A57"/>
    <w:rsid w:val="00C02BE1"/>
    <w:rsid w:val="00C02D10"/>
    <w:rsid w:val="00C035A2"/>
    <w:rsid w:val="00C03BDF"/>
    <w:rsid w:val="00C03C28"/>
    <w:rsid w:val="00C042B6"/>
    <w:rsid w:val="00C046DA"/>
    <w:rsid w:val="00C04A31"/>
    <w:rsid w:val="00C04FFF"/>
    <w:rsid w:val="00C051F0"/>
    <w:rsid w:val="00C05AEA"/>
    <w:rsid w:val="00C05C12"/>
    <w:rsid w:val="00C05E8D"/>
    <w:rsid w:val="00C061B5"/>
    <w:rsid w:val="00C0655C"/>
    <w:rsid w:val="00C06B01"/>
    <w:rsid w:val="00C06ECF"/>
    <w:rsid w:val="00C07620"/>
    <w:rsid w:val="00C076F1"/>
    <w:rsid w:val="00C07ACC"/>
    <w:rsid w:val="00C07DAA"/>
    <w:rsid w:val="00C103D4"/>
    <w:rsid w:val="00C10AFA"/>
    <w:rsid w:val="00C10C73"/>
    <w:rsid w:val="00C115B3"/>
    <w:rsid w:val="00C119DA"/>
    <w:rsid w:val="00C11C14"/>
    <w:rsid w:val="00C1290C"/>
    <w:rsid w:val="00C12D78"/>
    <w:rsid w:val="00C12E62"/>
    <w:rsid w:val="00C12F07"/>
    <w:rsid w:val="00C1332E"/>
    <w:rsid w:val="00C13626"/>
    <w:rsid w:val="00C14239"/>
    <w:rsid w:val="00C153BA"/>
    <w:rsid w:val="00C155B7"/>
    <w:rsid w:val="00C15BE7"/>
    <w:rsid w:val="00C161EA"/>
    <w:rsid w:val="00C1670C"/>
    <w:rsid w:val="00C169B6"/>
    <w:rsid w:val="00C169BE"/>
    <w:rsid w:val="00C16BA2"/>
    <w:rsid w:val="00C17079"/>
    <w:rsid w:val="00C1715F"/>
    <w:rsid w:val="00C1758A"/>
    <w:rsid w:val="00C17F50"/>
    <w:rsid w:val="00C2157D"/>
    <w:rsid w:val="00C22633"/>
    <w:rsid w:val="00C22DDE"/>
    <w:rsid w:val="00C231D1"/>
    <w:rsid w:val="00C231E4"/>
    <w:rsid w:val="00C23EB2"/>
    <w:rsid w:val="00C2403C"/>
    <w:rsid w:val="00C2449C"/>
    <w:rsid w:val="00C248B9"/>
    <w:rsid w:val="00C2502D"/>
    <w:rsid w:val="00C25BFB"/>
    <w:rsid w:val="00C25FA1"/>
    <w:rsid w:val="00C25FF0"/>
    <w:rsid w:val="00C260DB"/>
    <w:rsid w:val="00C27626"/>
    <w:rsid w:val="00C27986"/>
    <w:rsid w:val="00C27D44"/>
    <w:rsid w:val="00C27F18"/>
    <w:rsid w:val="00C30492"/>
    <w:rsid w:val="00C3057B"/>
    <w:rsid w:val="00C30B6D"/>
    <w:rsid w:val="00C30F85"/>
    <w:rsid w:val="00C312BD"/>
    <w:rsid w:val="00C313BE"/>
    <w:rsid w:val="00C315BE"/>
    <w:rsid w:val="00C31A6E"/>
    <w:rsid w:val="00C31B60"/>
    <w:rsid w:val="00C3233F"/>
    <w:rsid w:val="00C32D5B"/>
    <w:rsid w:val="00C3327F"/>
    <w:rsid w:val="00C33912"/>
    <w:rsid w:val="00C33F12"/>
    <w:rsid w:val="00C33FB3"/>
    <w:rsid w:val="00C34280"/>
    <w:rsid w:val="00C3442E"/>
    <w:rsid w:val="00C349CC"/>
    <w:rsid w:val="00C34B3E"/>
    <w:rsid w:val="00C35117"/>
    <w:rsid w:val="00C3533B"/>
    <w:rsid w:val="00C35687"/>
    <w:rsid w:val="00C359C6"/>
    <w:rsid w:val="00C35BA7"/>
    <w:rsid w:val="00C36060"/>
    <w:rsid w:val="00C36745"/>
    <w:rsid w:val="00C37411"/>
    <w:rsid w:val="00C37E4B"/>
    <w:rsid w:val="00C40112"/>
    <w:rsid w:val="00C4018D"/>
    <w:rsid w:val="00C40AEA"/>
    <w:rsid w:val="00C410D7"/>
    <w:rsid w:val="00C412A6"/>
    <w:rsid w:val="00C41500"/>
    <w:rsid w:val="00C418BF"/>
    <w:rsid w:val="00C41940"/>
    <w:rsid w:val="00C41CF0"/>
    <w:rsid w:val="00C430F2"/>
    <w:rsid w:val="00C43159"/>
    <w:rsid w:val="00C4331D"/>
    <w:rsid w:val="00C4340A"/>
    <w:rsid w:val="00C439F4"/>
    <w:rsid w:val="00C43B9C"/>
    <w:rsid w:val="00C442EE"/>
    <w:rsid w:val="00C44319"/>
    <w:rsid w:val="00C444B7"/>
    <w:rsid w:val="00C445E7"/>
    <w:rsid w:val="00C447F7"/>
    <w:rsid w:val="00C44B0E"/>
    <w:rsid w:val="00C44D62"/>
    <w:rsid w:val="00C44DB4"/>
    <w:rsid w:val="00C4544D"/>
    <w:rsid w:val="00C4559E"/>
    <w:rsid w:val="00C456EB"/>
    <w:rsid w:val="00C45B21"/>
    <w:rsid w:val="00C45E53"/>
    <w:rsid w:val="00C460C4"/>
    <w:rsid w:val="00C477EE"/>
    <w:rsid w:val="00C47A8A"/>
    <w:rsid w:val="00C5074D"/>
    <w:rsid w:val="00C50873"/>
    <w:rsid w:val="00C509B3"/>
    <w:rsid w:val="00C50A3E"/>
    <w:rsid w:val="00C50B40"/>
    <w:rsid w:val="00C50D63"/>
    <w:rsid w:val="00C51164"/>
    <w:rsid w:val="00C513BC"/>
    <w:rsid w:val="00C51ACC"/>
    <w:rsid w:val="00C51C86"/>
    <w:rsid w:val="00C52459"/>
    <w:rsid w:val="00C525E5"/>
    <w:rsid w:val="00C52840"/>
    <w:rsid w:val="00C52A34"/>
    <w:rsid w:val="00C52A4C"/>
    <w:rsid w:val="00C52F6D"/>
    <w:rsid w:val="00C53207"/>
    <w:rsid w:val="00C53930"/>
    <w:rsid w:val="00C53E7B"/>
    <w:rsid w:val="00C5410B"/>
    <w:rsid w:val="00C55282"/>
    <w:rsid w:val="00C553C4"/>
    <w:rsid w:val="00C555C3"/>
    <w:rsid w:val="00C55D2E"/>
    <w:rsid w:val="00C56086"/>
    <w:rsid w:val="00C56739"/>
    <w:rsid w:val="00C568BE"/>
    <w:rsid w:val="00C569C9"/>
    <w:rsid w:val="00C56E95"/>
    <w:rsid w:val="00C574D8"/>
    <w:rsid w:val="00C5750C"/>
    <w:rsid w:val="00C578A5"/>
    <w:rsid w:val="00C57BF0"/>
    <w:rsid w:val="00C57D95"/>
    <w:rsid w:val="00C605A3"/>
    <w:rsid w:val="00C605AB"/>
    <w:rsid w:val="00C60B49"/>
    <w:rsid w:val="00C60FC1"/>
    <w:rsid w:val="00C61057"/>
    <w:rsid w:val="00C6180C"/>
    <w:rsid w:val="00C61B27"/>
    <w:rsid w:val="00C61D43"/>
    <w:rsid w:val="00C61DB4"/>
    <w:rsid w:val="00C623A1"/>
    <w:rsid w:val="00C623E0"/>
    <w:rsid w:val="00C625EB"/>
    <w:rsid w:val="00C62C7A"/>
    <w:rsid w:val="00C630C5"/>
    <w:rsid w:val="00C63168"/>
    <w:rsid w:val="00C633F2"/>
    <w:rsid w:val="00C63549"/>
    <w:rsid w:val="00C638D5"/>
    <w:rsid w:val="00C63B08"/>
    <w:rsid w:val="00C63D0B"/>
    <w:rsid w:val="00C6499E"/>
    <w:rsid w:val="00C651E0"/>
    <w:rsid w:val="00C65B2A"/>
    <w:rsid w:val="00C65CC9"/>
    <w:rsid w:val="00C65D1E"/>
    <w:rsid w:val="00C66361"/>
    <w:rsid w:val="00C6678F"/>
    <w:rsid w:val="00C668A7"/>
    <w:rsid w:val="00C66D53"/>
    <w:rsid w:val="00C66FC4"/>
    <w:rsid w:val="00C67900"/>
    <w:rsid w:val="00C67D0F"/>
    <w:rsid w:val="00C70424"/>
    <w:rsid w:val="00C70828"/>
    <w:rsid w:val="00C70C26"/>
    <w:rsid w:val="00C70C91"/>
    <w:rsid w:val="00C70CFB"/>
    <w:rsid w:val="00C71218"/>
    <w:rsid w:val="00C7160D"/>
    <w:rsid w:val="00C7172C"/>
    <w:rsid w:val="00C71801"/>
    <w:rsid w:val="00C722AC"/>
    <w:rsid w:val="00C72347"/>
    <w:rsid w:val="00C723C3"/>
    <w:rsid w:val="00C7258C"/>
    <w:rsid w:val="00C726F6"/>
    <w:rsid w:val="00C74910"/>
    <w:rsid w:val="00C74954"/>
    <w:rsid w:val="00C74E52"/>
    <w:rsid w:val="00C75AF9"/>
    <w:rsid w:val="00C75E6B"/>
    <w:rsid w:val="00C75F67"/>
    <w:rsid w:val="00C76552"/>
    <w:rsid w:val="00C769DE"/>
    <w:rsid w:val="00C76D80"/>
    <w:rsid w:val="00C76E06"/>
    <w:rsid w:val="00C7700C"/>
    <w:rsid w:val="00C7728D"/>
    <w:rsid w:val="00C7765F"/>
    <w:rsid w:val="00C7790D"/>
    <w:rsid w:val="00C77922"/>
    <w:rsid w:val="00C7799F"/>
    <w:rsid w:val="00C77A5A"/>
    <w:rsid w:val="00C808D4"/>
    <w:rsid w:val="00C808E8"/>
    <w:rsid w:val="00C80A07"/>
    <w:rsid w:val="00C80E68"/>
    <w:rsid w:val="00C80FCD"/>
    <w:rsid w:val="00C8112A"/>
    <w:rsid w:val="00C81B42"/>
    <w:rsid w:val="00C8221D"/>
    <w:rsid w:val="00C822EE"/>
    <w:rsid w:val="00C8279C"/>
    <w:rsid w:val="00C82908"/>
    <w:rsid w:val="00C82EF2"/>
    <w:rsid w:val="00C82F6E"/>
    <w:rsid w:val="00C83332"/>
    <w:rsid w:val="00C837B5"/>
    <w:rsid w:val="00C83AEE"/>
    <w:rsid w:val="00C8458F"/>
    <w:rsid w:val="00C848A3"/>
    <w:rsid w:val="00C84FEC"/>
    <w:rsid w:val="00C855B0"/>
    <w:rsid w:val="00C8570F"/>
    <w:rsid w:val="00C8577C"/>
    <w:rsid w:val="00C85944"/>
    <w:rsid w:val="00C85CDD"/>
    <w:rsid w:val="00C85CE3"/>
    <w:rsid w:val="00C85E7E"/>
    <w:rsid w:val="00C86439"/>
    <w:rsid w:val="00C870C6"/>
    <w:rsid w:val="00C870E3"/>
    <w:rsid w:val="00C87297"/>
    <w:rsid w:val="00C87365"/>
    <w:rsid w:val="00C8749B"/>
    <w:rsid w:val="00C87C5B"/>
    <w:rsid w:val="00C87F5F"/>
    <w:rsid w:val="00C9017A"/>
    <w:rsid w:val="00C90195"/>
    <w:rsid w:val="00C906A1"/>
    <w:rsid w:val="00C90784"/>
    <w:rsid w:val="00C90C5A"/>
    <w:rsid w:val="00C91217"/>
    <w:rsid w:val="00C91267"/>
    <w:rsid w:val="00C918DB"/>
    <w:rsid w:val="00C92295"/>
    <w:rsid w:val="00C92323"/>
    <w:rsid w:val="00C927F1"/>
    <w:rsid w:val="00C93652"/>
    <w:rsid w:val="00C93B4C"/>
    <w:rsid w:val="00C93D98"/>
    <w:rsid w:val="00C93E89"/>
    <w:rsid w:val="00C9428A"/>
    <w:rsid w:val="00C94819"/>
    <w:rsid w:val="00C94CA5"/>
    <w:rsid w:val="00C94E79"/>
    <w:rsid w:val="00C9549C"/>
    <w:rsid w:val="00C96443"/>
    <w:rsid w:val="00C96F6E"/>
    <w:rsid w:val="00C97780"/>
    <w:rsid w:val="00C977A0"/>
    <w:rsid w:val="00C9792A"/>
    <w:rsid w:val="00C97BA4"/>
    <w:rsid w:val="00C97F91"/>
    <w:rsid w:val="00CA0091"/>
    <w:rsid w:val="00CA0973"/>
    <w:rsid w:val="00CA09F2"/>
    <w:rsid w:val="00CA0D2D"/>
    <w:rsid w:val="00CA0EA1"/>
    <w:rsid w:val="00CA0FA6"/>
    <w:rsid w:val="00CA13F7"/>
    <w:rsid w:val="00CA1926"/>
    <w:rsid w:val="00CA19EF"/>
    <w:rsid w:val="00CA1A01"/>
    <w:rsid w:val="00CA1D86"/>
    <w:rsid w:val="00CA1FA3"/>
    <w:rsid w:val="00CA2A23"/>
    <w:rsid w:val="00CA2A87"/>
    <w:rsid w:val="00CA2FC8"/>
    <w:rsid w:val="00CA3263"/>
    <w:rsid w:val="00CA339F"/>
    <w:rsid w:val="00CA3C4D"/>
    <w:rsid w:val="00CA41A7"/>
    <w:rsid w:val="00CA4474"/>
    <w:rsid w:val="00CA4608"/>
    <w:rsid w:val="00CA5015"/>
    <w:rsid w:val="00CA509F"/>
    <w:rsid w:val="00CA5112"/>
    <w:rsid w:val="00CA5A2C"/>
    <w:rsid w:val="00CA5CB0"/>
    <w:rsid w:val="00CA5DB2"/>
    <w:rsid w:val="00CA661D"/>
    <w:rsid w:val="00CA6AC6"/>
    <w:rsid w:val="00CA6BA4"/>
    <w:rsid w:val="00CA7043"/>
    <w:rsid w:val="00CA7178"/>
    <w:rsid w:val="00CA7D66"/>
    <w:rsid w:val="00CB0124"/>
    <w:rsid w:val="00CB01AD"/>
    <w:rsid w:val="00CB01BF"/>
    <w:rsid w:val="00CB03AD"/>
    <w:rsid w:val="00CB05F2"/>
    <w:rsid w:val="00CB08C3"/>
    <w:rsid w:val="00CB0F5D"/>
    <w:rsid w:val="00CB1D12"/>
    <w:rsid w:val="00CB1ED7"/>
    <w:rsid w:val="00CB1EEA"/>
    <w:rsid w:val="00CB36F3"/>
    <w:rsid w:val="00CB372D"/>
    <w:rsid w:val="00CB3795"/>
    <w:rsid w:val="00CB383F"/>
    <w:rsid w:val="00CB3882"/>
    <w:rsid w:val="00CB3B19"/>
    <w:rsid w:val="00CB4208"/>
    <w:rsid w:val="00CB42C2"/>
    <w:rsid w:val="00CB4314"/>
    <w:rsid w:val="00CB4371"/>
    <w:rsid w:val="00CB43DD"/>
    <w:rsid w:val="00CB4AE9"/>
    <w:rsid w:val="00CB56AB"/>
    <w:rsid w:val="00CB5B7A"/>
    <w:rsid w:val="00CB5D40"/>
    <w:rsid w:val="00CB5E81"/>
    <w:rsid w:val="00CB60F4"/>
    <w:rsid w:val="00CB671C"/>
    <w:rsid w:val="00CB6801"/>
    <w:rsid w:val="00CB6A61"/>
    <w:rsid w:val="00CB6B31"/>
    <w:rsid w:val="00CB6B47"/>
    <w:rsid w:val="00CB6F29"/>
    <w:rsid w:val="00CB7017"/>
    <w:rsid w:val="00CB71D6"/>
    <w:rsid w:val="00CB763D"/>
    <w:rsid w:val="00CC0369"/>
    <w:rsid w:val="00CC07B6"/>
    <w:rsid w:val="00CC0A54"/>
    <w:rsid w:val="00CC0D96"/>
    <w:rsid w:val="00CC0EE0"/>
    <w:rsid w:val="00CC0FEA"/>
    <w:rsid w:val="00CC17AC"/>
    <w:rsid w:val="00CC2239"/>
    <w:rsid w:val="00CC3169"/>
    <w:rsid w:val="00CC357C"/>
    <w:rsid w:val="00CC38C2"/>
    <w:rsid w:val="00CC397C"/>
    <w:rsid w:val="00CC3A55"/>
    <w:rsid w:val="00CC49E3"/>
    <w:rsid w:val="00CC4B1C"/>
    <w:rsid w:val="00CC4C9D"/>
    <w:rsid w:val="00CC57A0"/>
    <w:rsid w:val="00CC5F02"/>
    <w:rsid w:val="00CC5FDB"/>
    <w:rsid w:val="00CC65FF"/>
    <w:rsid w:val="00CC6CCE"/>
    <w:rsid w:val="00CC717B"/>
    <w:rsid w:val="00CC77ED"/>
    <w:rsid w:val="00CC7A2E"/>
    <w:rsid w:val="00CC7ADA"/>
    <w:rsid w:val="00CC7B2E"/>
    <w:rsid w:val="00CC7EE2"/>
    <w:rsid w:val="00CD02B0"/>
    <w:rsid w:val="00CD0457"/>
    <w:rsid w:val="00CD0B25"/>
    <w:rsid w:val="00CD0D25"/>
    <w:rsid w:val="00CD1BBF"/>
    <w:rsid w:val="00CD1D1C"/>
    <w:rsid w:val="00CD224F"/>
    <w:rsid w:val="00CD244D"/>
    <w:rsid w:val="00CD2485"/>
    <w:rsid w:val="00CD2913"/>
    <w:rsid w:val="00CD2979"/>
    <w:rsid w:val="00CD2D26"/>
    <w:rsid w:val="00CD3089"/>
    <w:rsid w:val="00CD3959"/>
    <w:rsid w:val="00CD3B64"/>
    <w:rsid w:val="00CD484B"/>
    <w:rsid w:val="00CD4931"/>
    <w:rsid w:val="00CD4D65"/>
    <w:rsid w:val="00CD4E00"/>
    <w:rsid w:val="00CD520E"/>
    <w:rsid w:val="00CD552F"/>
    <w:rsid w:val="00CD59C9"/>
    <w:rsid w:val="00CD5E5B"/>
    <w:rsid w:val="00CD5E77"/>
    <w:rsid w:val="00CD5FAB"/>
    <w:rsid w:val="00CD6164"/>
    <w:rsid w:val="00CD6206"/>
    <w:rsid w:val="00CD62B6"/>
    <w:rsid w:val="00CD6694"/>
    <w:rsid w:val="00CD6A3A"/>
    <w:rsid w:val="00CD6A65"/>
    <w:rsid w:val="00CD6B2F"/>
    <w:rsid w:val="00CD6B38"/>
    <w:rsid w:val="00CD6B77"/>
    <w:rsid w:val="00CD702C"/>
    <w:rsid w:val="00CD7825"/>
    <w:rsid w:val="00CD7BE5"/>
    <w:rsid w:val="00CD7C53"/>
    <w:rsid w:val="00CD7FDC"/>
    <w:rsid w:val="00CE15F2"/>
    <w:rsid w:val="00CE177B"/>
    <w:rsid w:val="00CE2987"/>
    <w:rsid w:val="00CE30D9"/>
    <w:rsid w:val="00CE33DF"/>
    <w:rsid w:val="00CE3406"/>
    <w:rsid w:val="00CE3C4C"/>
    <w:rsid w:val="00CE4085"/>
    <w:rsid w:val="00CE443A"/>
    <w:rsid w:val="00CE4D4D"/>
    <w:rsid w:val="00CE4EE4"/>
    <w:rsid w:val="00CE51C1"/>
    <w:rsid w:val="00CE53D1"/>
    <w:rsid w:val="00CE5F81"/>
    <w:rsid w:val="00CE66FA"/>
    <w:rsid w:val="00CE6785"/>
    <w:rsid w:val="00CE7178"/>
    <w:rsid w:val="00CE79D9"/>
    <w:rsid w:val="00CE7A2F"/>
    <w:rsid w:val="00CF03C0"/>
    <w:rsid w:val="00CF0501"/>
    <w:rsid w:val="00CF0D57"/>
    <w:rsid w:val="00CF1159"/>
    <w:rsid w:val="00CF1CA6"/>
    <w:rsid w:val="00CF2142"/>
    <w:rsid w:val="00CF2280"/>
    <w:rsid w:val="00CF2837"/>
    <w:rsid w:val="00CF28FF"/>
    <w:rsid w:val="00CF2ABD"/>
    <w:rsid w:val="00CF2C09"/>
    <w:rsid w:val="00CF2C9D"/>
    <w:rsid w:val="00CF341F"/>
    <w:rsid w:val="00CF35E0"/>
    <w:rsid w:val="00CF367A"/>
    <w:rsid w:val="00CF3F00"/>
    <w:rsid w:val="00CF4E5E"/>
    <w:rsid w:val="00CF51AE"/>
    <w:rsid w:val="00CF52D9"/>
    <w:rsid w:val="00CF5619"/>
    <w:rsid w:val="00CF56A3"/>
    <w:rsid w:val="00CF6358"/>
    <w:rsid w:val="00CF6B53"/>
    <w:rsid w:val="00CF6D32"/>
    <w:rsid w:val="00CF716C"/>
    <w:rsid w:val="00CF721A"/>
    <w:rsid w:val="00CF746E"/>
    <w:rsid w:val="00CF7548"/>
    <w:rsid w:val="00CF77D6"/>
    <w:rsid w:val="00CF79A1"/>
    <w:rsid w:val="00CF79BA"/>
    <w:rsid w:val="00CF7A5A"/>
    <w:rsid w:val="00D005BD"/>
    <w:rsid w:val="00D00602"/>
    <w:rsid w:val="00D008A4"/>
    <w:rsid w:val="00D008FA"/>
    <w:rsid w:val="00D01779"/>
    <w:rsid w:val="00D0193E"/>
    <w:rsid w:val="00D01B04"/>
    <w:rsid w:val="00D0215C"/>
    <w:rsid w:val="00D021EB"/>
    <w:rsid w:val="00D021F7"/>
    <w:rsid w:val="00D02B03"/>
    <w:rsid w:val="00D02E77"/>
    <w:rsid w:val="00D02F27"/>
    <w:rsid w:val="00D030A3"/>
    <w:rsid w:val="00D03129"/>
    <w:rsid w:val="00D0316F"/>
    <w:rsid w:val="00D035FC"/>
    <w:rsid w:val="00D03CFF"/>
    <w:rsid w:val="00D040DC"/>
    <w:rsid w:val="00D046E4"/>
    <w:rsid w:val="00D04871"/>
    <w:rsid w:val="00D04C91"/>
    <w:rsid w:val="00D0569E"/>
    <w:rsid w:val="00D05BEE"/>
    <w:rsid w:val="00D05E3E"/>
    <w:rsid w:val="00D0624D"/>
    <w:rsid w:val="00D0669B"/>
    <w:rsid w:val="00D0681F"/>
    <w:rsid w:val="00D06D35"/>
    <w:rsid w:val="00D07A79"/>
    <w:rsid w:val="00D07B3F"/>
    <w:rsid w:val="00D07C17"/>
    <w:rsid w:val="00D107DB"/>
    <w:rsid w:val="00D10900"/>
    <w:rsid w:val="00D1097E"/>
    <w:rsid w:val="00D10E3A"/>
    <w:rsid w:val="00D11B70"/>
    <w:rsid w:val="00D12155"/>
    <w:rsid w:val="00D12FAB"/>
    <w:rsid w:val="00D13495"/>
    <w:rsid w:val="00D14073"/>
    <w:rsid w:val="00D14078"/>
    <w:rsid w:val="00D14470"/>
    <w:rsid w:val="00D14BE7"/>
    <w:rsid w:val="00D14E28"/>
    <w:rsid w:val="00D14E9B"/>
    <w:rsid w:val="00D14EFC"/>
    <w:rsid w:val="00D15251"/>
    <w:rsid w:val="00D154DC"/>
    <w:rsid w:val="00D15591"/>
    <w:rsid w:val="00D157DD"/>
    <w:rsid w:val="00D159FB"/>
    <w:rsid w:val="00D15C7C"/>
    <w:rsid w:val="00D16957"/>
    <w:rsid w:val="00D1729E"/>
    <w:rsid w:val="00D17CB5"/>
    <w:rsid w:val="00D20360"/>
    <w:rsid w:val="00D206D3"/>
    <w:rsid w:val="00D207E5"/>
    <w:rsid w:val="00D20A9A"/>
    <w:rsid w:val="00D20B0F"/>
    <w:rsid w:val="00D20B2F"/>
    <w:rsid w:val="00D210B2"/>
    <w:rsid w:val="00D2184E"/>
    <w:rsid w:val="00D2194C"/>
    <w:rsid w:val="00D21B8A"/>
    <w:rsid w:val="00D21D35"/>
    <w:rsid w:val="00D21ED4"/>
    <w:rsid w:val="00D21F7C"/>
    <w:rsid w:val="00D22013"/>
    <w:rsid w:val="00D22744"/>
    <w:rsid w:val="00D22E2E"/>
    <w:rsid w:val="00D23040"/>
    <w:rsid w:val="00D23064"/>
    <w:rsid w:val="00D23581"/>
    <w:rsid w:val="00D235DC"/>
    <w:rsid w:val="00D23A04"/>
    <w:rsid w:val="00D23B1B"/>
    <w:rsid w:val="00D243FD"/>
    <w:rsid w:val="00D24687"/>
    <w:rsid w:val="00D248D8"/>
    <w:rsid w:val="00D24D69"/>
    <w:rsid w:val="00D24FB2"/>
    <w:rsid w:val="00D255BA"/>
    <w:rsid w:val="00D25E12"/>
    <w:rsid w:val="00D25ED5"/>
    <w:rsid w:val="00D2604D"/>
    <w:rsid w:val="00D26CC3"/>
    <w:rsid w:val="00D26D57"/>
    <w:rsid w:val="00D27072"/>
    <w:rsid w:val="00D271E8"/>
    <w:rsid w:val="00D27289"/>
    <w:rsid w:val="00D27724"/>
    <w:rsid w:val="00D3047A"/>
    <w:rsid w:val="00D3122A"/>
    <w:rsid w:val="00D31238"/>
    <w:rsid w:val="00D312DE"/>
    <w:rsid w:val="00D31FA8"/>
    <w:rsid w:val="00D32442"/>
    <w:rsid w:val="00D32703"/>
    <w:rsid w:val="00D329F9"/>
    <w:rsid w:val="00D332AF"/>
    <w:rsid w:val="00D33762"/>
    <w:rsid w:val="00D338AC"/>
    <w:rsid w:val="00D33DF9"/>
    <w:rsid w:val="00D343A1"/>
    <w:rsid w:val="00D3476F"/>
    <w:rsid w:val="00D34F40"/>
    <w:rsid w:val="00D35134"/>
    <w:rsid w:val="00D354E1"/>
    <w:rsid w:val="00D3573C"/>
    <w:rsid w:val="00D35B52"/>
    <w:rsid w:val="00D35F98"/>
    <w:rsid w:val="00D36074"/>
    <w:rsid w:val="00D3637F"/>
    <w:rsid w:val="00D36521"/>
    <w:rsid w:val="00D374A2"/>
    <w:rsid w:val="00D37B6C"/>
    <w:rsid w:val="00D37BAD"/>
    <w:rsid w:val="00D37DDE"/>
    <w:rsid w:val="00D40173"/>
    <w:rsid w:val="00D402F9"/>
    <w:rsid w:val="00D41347"/>
    <w:rsid w:val="00D41A3A"/>
    <w:rsid w:val="00D41A96"/>
    <w:rsid w:val="00D41BB6"/>
    <w:rsid w:val="00D42377"/>
    <w:rsid w:val="00D428E2"/>
    <w:rsid w:val="00D42F4F"/>
    <w:rsid w:val="00D43F56"/>
    <w:rsid w:val="00D445FA"/>
    <w:rsid w:val="00D449ED"/>
    <w:rsid w:val="00D44C76"/>
    <w:rsid w:val="00D44FD1"/>
    <w:rsid w:val="00D450D7"/>
    <w:rsid w:val="00D452A8"/>
    <w:rsid w:val="00D4534E"/>
    <w:rsid w:val="00D4565D"/>
    <w:rsid w:val="00D45E3C"/>
    <w:rsid w:val="00D46028"/>
    <w:rsid w:val="00D467CD"/>
    <w:rsid w:val="00D46D10"/>
    <w:rsid w:val="00D46ECF"/>
    <w:rsid w:val="00D470CB"/>
    <w:rsid w:val="00D47A48"/>
    <w:rsid w:val="00D47E6C"/>
    <w:rsid w:val="00D50A00"/>
    <w:rsid w:val="00D50A44"/>
    <w:rsid w:val="00D50CFE"/>
    <w:rsid w:val="00D50F37"/>
    <w:rsid w:val="00D50F54"/>
    <w:rsid w:val="00D5116F"/>
    <w:rsid w:val="00D51288"/>
    <w:rsid w:val="00D514B1"/>
    <w:rsid w:val="00D516A4"/>
    <w:rsid w:val="00D516E2"/>
    <w:rsid w:val="00D517D7"/>
    <w:rsid w:val="00D51A75"/>
    <w:rsid w:val="00D51A9D"/>
    <w:rsid w:val="00D51BCF"/>
    <w:rsid w:val="00D52409"/>
    <w:rsid w:val="00D5245F"/>
    <w:rsid w:val="00D52C21"/>
    <w:rsid w:val="00D5323B"/>
    <w:rsid w:val="00D53765"/>
    <w:rsid w:val="00D53AF1"/>
    <w:rsid w:val="00D53CC5"/>
    <w:rsid w:val="00D54A0B"/>
    <w:rsid w:val="00D54A3A"/>
    <w:rsid w:val="00D553D2"/>
    <w:rsid w:val="00D55EE8"/>
    <w:rsid w:val="00D56540"/>
    <w:rsid w:val="00D5671F"/>
    <w:rsid w:val="00D56940"/>
    <w:rsid w:val="00D56E3B"/>
    <w:rsid w:val="00D56FDA"/>
    <w:rsid w:val="00D570F4"/>
    <w:rsid w:val="00D57523"/>
    <w:rsid w:val="00D57526"/>
    <w:rsid w:val="00D57743"/>
    <w:rsid w:val="00D57EFE"/>
    <w:rsid w:val="00D606CF"/>
    <w:rsid w:val="00D60AF0"/>
    <w:rsid w:val="00D60F8C"/>
    <w:rsid w:val="00D616A9"/>
    <w:rsid w:val="00D61ABF"/>
    <w:rsid w:val="00D61F63"/>
    <w:rsid w:val="00D61FA1"/>
    <w:rsid w:val="00D620D6"/>
    <w:rsid w:val="00D62AF8"/>
    <w:rsid w:val="00D6303F"/>
    <w:rsid w:val="00D63207"/>
    <w:rsid w:val="00D632AB"/>
    <w:rsid w:val="00D63581"/>
    <w:rsid w:val="00D636EE"/>
    <w:rsid w:val="00D63718"/>
    <w:rsid w:val="00D63824"/>
    <w:rsid w:val="00D64C78"/>
    <w:rsid w:val="00D65141"/>
    <w:rsid w:val="00D65149"/>
    <w:rsid w:val="00D651BB"/>
    <w:rsid w:val="00D65362"/>
    <w:rsid w:val="00D6563D"/>
    <w:rsid w:val="00D65904"/>
    <w:rsid w:val="00D65957"/>
    <w:rsid w:val="00D65C35"/>
    <w:rsid w:val="00D661EA"/>
    <w:rsid w:val="00D6680E"/>
    <w:rsid w:val="00D66C48"/>
    <w:rsid w:val="00D66CFA"/>
    <w:rsid w:val="00D675C2"/>
    <w:rsid w:val="00D67734"/>
    <w:rsid w:val="00D67CBD"/>
    <w:rsid w:val="00D67ED8"/>
    <w:rsid w:val="00D70051"/>
    <w:rsid w:val="00D706C0"/>
    <w:rsid w:val="00D70B1B"/>
    <w:rsid w:val="00D70B27"/>
    <w:rsid w:val="00D70B9B"/>
    <w:rsid w:val="00D71374"/>
    <w:rsid w:val="00D714EA"/>
    <w:rsid w:val="00D7161A"/>
    <w:rsid w:val="00D7193C"/>
    <w:rsid w:val="00D71B16"/>
    <w:rsid w:val="00D71BFD"/>
    <w:rsid w:val="00D71E2D"/>
    <w:rsid w:val="00D71E2E"/>
    <w:rsid w:val="00D71F8E"/>
    <w:rsid w:val="00D72536"/>
    <w:rsid w:val="00D7270F"/>
    <w:rsid w:val="00D729F4"/>
    <w:rsid w:val="00D72BA7"/>
    <w:rsid w:val="00D73B01"/>
    <w:rsid w:val="00D73C75"/>
    <w:rsid w:val="00D73DB4"/>
    <w:rsid w:val="00D742F9"/>
    <w:rsid w:val="00D7467D"/>
    <w:rsid w:val="00D74DD0"/>
    <w:rsid w:val="00D75C0A"/>
    <w:rsid w:val="00D75D9D"/>
    <w:rsid w:val="00D7614B"/>
    <w:rsid w:val="00D7682B"/>
    <w:rsid w:val="00D768A1"/>
    <w:rsid w:val="00D76A9E"/>
    <w:rsid w:val="00D76E6E"/>
    <w:rsid w:val="00D77198"/>
    <w:rsid w:val="00D7744B"/>
    <w:rsid w:val="00D7777F"/>
    <w:rsid w:val="00D77A08"/>
    <w:rsid w:val="00D77FA9"/>
    <w:rsid w:val="00D77FCF"/>
    <w:rsid w:val="00D77FEA"/>
    <w:rsid w:val="00D80783"/>
    <w:rsid w:val="00D80848"/>
    <w:rsid w:val="00D80A05"/>
    <w:rsid w:val="00D80ADF"/>
    <w:rsid w:val="00D80D42"/>
    <w:rsid w:val="00D81042"/>
    <w:rsid w:val="00D81356"/>
    <w:rsid w:val="00D818D8"/>
    <w:rsid w:val="00D81970"/>
    <w:rsid w:val="00D81D18"/>
    <w:rsid w:val="00D82348"/>
    <w:rsid w:val="00D82368"/>
    <w:rsid w:val="00D82A3D"/>
    <w:rsid w:val="00D83060"/>
    <w:rsid w:val="00D833F3"/>
    <w:rsid w:val="00D8360C"/>
    <w:rsid w:val="00D83675"/>
    <w:rsid w:val="00D83A21"/>
    <w:rsid w:val="00D83EBF"/>
    <w:rsid w:val="00D83F78"/>
    <w:rsid w:val="00D8401A"/>
    <w:rsid w:val="00D8496A"/>
    <w:rsid w:val="00D84CF6"/>
    <w:rsid w:val="00D84EC7"/>
    <w:rsid w:val="00D84FC8"/>
    <w:rsid w:val="00D85558"/>
    <w:rsid w:val="00D8556E"/>
    <w:rsid w:val="00D855E7"/>
    <w:rsid w:val="00D857A6"/>
    <w:rsid w:val="00D86068"/>
    <w:rsid w:val="00D863E6"/>
    <w:rsid w:val="00D8642F"/>
    <w:rsid w:val="00D8660C"/>
    <w:rsid w:val="00D8685B"/>
    <w:rsid w:val="00D86C27"/>
    <w:rsid w:val="00D8732D"/>
    <w:rsid w:val="00D878CB"/>
    <w:rsid w:val="00D879CA"/>
    <w:rsid w:val="00D9030C"/>
    <w:rsid w:val="00D90A06"/>
    <w:rsid w:val="00D90A81"/>
    <w:rsid w:val="00D90AA7"/>
    <w:rsid w:val="00D91B5E"/>
    <w:rsid w:val="00D9208D"/>
    <w:rsid w:val="00D92359"/>
    <w:rsid w:val="00D92364"/>
    <w:rsid w:val="00D92558"/>
    <w:rsid w:val="00D927E6"/>
    <w:rsid w:val="00D92A60"/>
    <w:rsid w:val="00D933A3"/>
    <w:rsid w:val="00D935CC"/>
    <w:rsid w:val="00D93B83"/>
    <w:rsid w:val="00D9424B"/>
    <w:rsid w:val="00D95135"/>
    <w:rsid w:val="00D95249"/>
    <w:rsid w:val="00D95293"/>
    <w:rsid w:val="00D953B8"/>
    <w:rsid w:val="00D95910"/>
    <w:rsid w:val="00D959C8"/>
    <w:rsid w:val="00D95B97"/>
    <w:rsid w:val="00D95BB6"/>
    <w:rsid w:val="00D95CF5"/>
    <w:rsid w:val="00D95E27"/>
    <w:rsid w:val="00D96B91"/>
    <w:rsid w:val="00D96BAC"/>
    <w:rsid w:val="00D96F62"/>
    <w:rsid w:val="00D974A1"/>
    <w:rsid w:val="00D97B62"/>
    <w:rsid w:val="00DA0449"/>
    <w:rsid w:val="00DA092A"/>
    <w:rsid w:val="00DA0941"/>
    <w:rsid w:val="00DA0C34"/>
    <w:rsid w:val="00DA10F2"/>
    <w:rsid w:val="00DA14AE"/>
    <w:rsid w:val="00DA1BE8"/>
    <w:rsid w:val="00DA215F"/>
    <w:rsid w:val="00DA2472"/>
    <w:rsid w:val="00DA2A19"/>
    <w:rsid w:val="00DA2C54"/>
    <w:rsid w:val="00DA3116"/>
    <w:rsid w:val="00DA3784"/>
    <w:rsid w:val="00DA3A26"/>
    <w:rsid w:val="00DA3B59"/>
    <w:rsid w:val="00DA3F83"/>
    <w:rsid w:val="00DA43FB"/>
    <w:rsid w:val="00DA4459"/>
    <w:rsid w:val="00DA5752"/>
    <w:rsid w:val="00DA57AA"/>
    <w:rsid w:val="00DA5A06"/>
    <w:rsid w:val="00DA69BB"/>
    <w:rsid w:val="00DA782D"/>
    <w:rsid w:val="00DA7838"/>
    <w:rsid w:val="00DA7B48"/>
    <w:rsid w:val="00DB0492"/>
    <w:rsid w:val="00DB0628"/>
    <w:rsid w:val="00DB0A70"/>
    <w:rsid w:val="00DB0E3F"/>
    <w:rsid w:val="00DB0E4D"/>
    <w:rsid w:val="00DB1308"/>
    <w:rsid w:val="00DB140B"/>
    <w:rsid w:val="00DB1BE7"/>
    <w:rsid w:val="00DB1D5F"/>
    <w:rsid w:val="00DB1DDD"/>
    <w:rsid w:val="00DB1EDF"/>
    <w:rsid w:val="00DB259D"/>
    <w:rsid w:val="00DB2BEA"/>
    <w:rsid w:val="00DB2E9B"/>
    <w:rsid w:val="00DB2F5F"/>
    <w:rsid w:val="00DB30CB"/>
    <w:rsid w:val="00DB3B6A"/>
    <w:rsid w:val="00DB4399"/>
    <w:rsid w:val="00DB47B1"/>
    <w:rsid w:val="00DB549B"/>
    <w:rsid w:val="00DB55D0"/>
    <w:rsid w:val="00DB5AB4"/>
    <w:rsid w:val="00DB5ED0"/>
    <w:rsid w:val="00DB67A1"/>
    <w:rsid w:val="00DB68A7"/>
    <w:rsid w:val="00DB6FF6"/>
    <w:rsid w:val="00DB701A"/>
    <w:rsid w:val="00DB70AF"/>
    <w:rsid w:val="00DB734B"/>
    <w:rsid w:val="00DB7699"/>
    <w:rsid w:val="00DB76C2"/>
    <w:rsid w:val="00DB77C1"/>
    <w:rsid w:val="00DB7FAE"/>
    <w:rsid w:val="00DC0458"/>
    <w:rsid w:val="00DC0F8A"/>
    <w:rsid w:val="00DC1632"/>
    <w:rsid w:val="00DC1749"/>
    <w:rsid w:val="00DC19EE"/>
    <w:rsid w:val="00DC1ABF"/>
    <w:rsid w:val="00DC22DD"/>
    <w:rsid w:val="00DC235B"/>
    <w:rsid w:val="00DC2381"/>
    <w:rsid w:val="00DC2612"/>
    <w:rsid w:val="00DC28E9"/>
    <w:rsid w:val="00DC298E"/>
    <w:rsid w:val="00DC2BEE"/>
    <w:rsid w:val="00DC3120"/>
    <w:rsid w:val="00DC34DD"/>
    <w:rsid w:val="00DC354F"/>
    <w:rsid w:val="00DC365B"/>
    <w:rsid w:val="00DC3B4E"/>
    <w:rsid w:val="00DC3E2A"/>
    <w:rsid w:val="00DC4513"/>
    <w:rsid w:val="00DC4694"/>
    <w:rsid w:val="00DC474F"/>
    <w:rsid w:val="00DC4946"/>
    <w:rsid w:val="00DC49B5"/>
    <w:rsid w:val="00DC5271"/>
    <w:rsid w:val="00DC53B4"/>
    <w:rsid w:val="00DC54FF"/>
    <w:rsid w:val="00DC556F"/>
    <w:rsid w:val="00DC596F"/>
    <w:rsid w:val="00DC5C87"/>
    <w:rsid w:val="00DC5DDA"/>
    <w:rsid w:val="00DC65BA"/>
    <w:rsid w:val="00DC68BE"/>
    <w:rsid w:val="00DC6F3C"/>
    <w:rsid w:val="00DC71FA"/>
    <w:rsid w:val="00DC7F2E"/>
    <w:rsid w:val="00DD136C"/>
    <w:rsid w:val="00DD1992"/>
    <w:rsid w:val="00DD1FC7"/>
    <w:rsid w:val="00DD21F0"/>
    <w:rsid w:val="00DD22DB"/>
    <w:rsid w:val="00DD2504"/>
    <w:rsid w:val="00DD2A95"/>
    <w:rsid w:val="00DD2D17"/>
    <w:rsid w:val="00DD2E00"/>
    <w:rsid w:val="00DD32D4"/>
    <w:rsid w:val="00DD376E"/>
    <w:rsid w:val="00DD3DC4"/>
    <w:rsid w:val="00DD426A"/>
    <w:rsid w:val="00DD4279"/>
    <w:rsid w:val="00DD696F"/>
    <w:rsid w:val="00DD6E00"/>
    <w:rsid w:val="00DD708B"/>
    <w:rsid w:val="00DD7CF7"/>
    <w:rsid w:val="00DE01CF"/>
    <w:rsid w:val="00DE069B"/>
    <w:rsid w:val="00DE0A46"/>
    <w:rsid w:val="00DE0CB7"/>
    <w:rsid w:val="00DE0EB9"/>
    <w:rsid w:val="00DE0F14"/>
    <w:rsid w:val="00DE18E2"/>
    <w:rsid w:val="00DE1963"/>
    <w:rsid w:val="00DE20A8"/>
    <w:rsid w:val="00DE20B1"/>
    <w:rsid w:val="00DE20CB"/>
    <w:rsid w:val="00DE295D"/>
    <w:rsid w:val="00DE2BF1"/>
    <w:rsid w:val="00DE2E6E"/>
    <w:rsid w:val="00DE3413"/>
    <w:rsid w:val="00DE3B61"/>
    <w:rsid w:val="00DE4CBA"/>
    <w:rsid w:val="00DE4F37"/>
    <w:rsid w:val="00DE504C"/>
    <w:rsid w:val="00DE5C08"/>
    <w:rsid w:val="00DE5D2F"/>
    <w:rsid w:val="00DE6044"/>
    <w:rsid w:val="00DE614B"/>
    <w:rsid w:val="00DE63D5"/>
    <w:rsid w:val="00DE6423"/>
    <w:rsid w:val="00DE6501"/>
    <w:rsid w:val="00DE6F63"/>
    <w:rsid w:val="00DE70E8"/>
    <w:rsid w:val="00DE7163"/>
    <w:rsid w:val="00DE71F2"/>
    <w:rsid w:val="00DE7CF2"/>
    <w:rsid w:val="00DE7E61"/>
    <w:rsid w:val="00DF039D"/>
    <w:rsid w:val="00DF075C"/>
    <w:rsid w:val="00DF0824"/>
    <w:rsid w:val="00DF0AD8"/>
    <w:rsid w:val="00DF0E79"/>
    <w:rsid w:val="00DF0E80"/>
    <w:rsid w:val="00DF0FE3"/>
    <w:rsid w:val="00DF1A18"/>
    <w:rsid w:val="00DF1A7B"/>
    <w:rsid w:val="00DF2176"/>
    <w:rsid w:val="00DF225E"/>
    <w:rsid w:val="00DF2659"/>
    <w:rsid w:val="00DF2D9B"/>
    <w:rsid w:val="00DF2DA5"/>
    <w:rsid w:val="00DF31FB"/>
    <w:rsid w:val="00DF3303"/>
    <w:rsid w:val="00DF331E"/>
    <w:rsid w:val="00DF39A8"/>
    <w:rsid w:val="00DF400A"/>
    <w:rsid w:val="00DF402E"/>
    <w:rsid w:val="00DF41E6"/>
    <w:rsid w:val="00DF42DF"/>
    <w:rsid w:val="00DF4C7D"/>
    <w:rsid w:val="00DF5E98"/>
    <w:rsid w:val="00DF663E"/>
    <w:rsid w:val="00DF734F"/>
    <w:rsid w:val="00DF7AAC"/>
    <w:rsid w:val="00DF7C79"/>
    <w:rsid w:val="00DF7DC9"/>
    <w:rsid w:val="00E00685"/>
    <w:rsid w:val="00E00C09"/>
    <w:rsid w:val="00E00FA4"/>
    <w:rsid w:val="00E0131D"/>
    <w:rsid w:val="00E016CC"/>
    <w:rsid w:val="00E01B0D"/>
    <w:rsid w:val="00E01DE9"/>
    <w:rsid w:val="00E021CE"/>
    <w:rsid w:val="00E021EF"/>
    <w:rsid w:val="00E02AF7"/>
    <w:rsid w:val="00E03B00"/>
    <w:rsid w:val="00E03DEB"/>
    <w:rsid w:val="00E051DD"/>
    <w:rsid w:val="00E051FF"/>
    <w:rsid w:val="00E059B7"/>
    <w:rsid w:val="00E05A09"/>
    <w:rsid w:val="00E061DA"/>
    <w:rsid w:val="00E06640"/>
    <w:rsid w:val="00E06AC0"/>
    <w:rsid w:val="00E076AA"/>
    <w:rsid w:val="00E07820"/>
    <w:rsid w:val="00E07E3A"/>
    <w:rsid w:val="00E07E3C"/>
    <w:rsid w:val="00E1002D"/>
    <w:rsid w:val="00E100B1"/>
    <w:rsid w:val="00E101ED"/>
    <w:rsid w:val="00E10747"/>
    <w:rsid w:val="00E107FD"/>
    <w:rsid w:val="00E11BBA"/>
    <w:rsid w:val="00E11F64"/>
    <w:rsid w:val="00E11FC6"/>
    <w:rsid w:val="00E124BE"/>
    <w:rsid w:val="00E125B0"/>
    <w:rsid w:val="00E12886"/>
    <w:rsid w:val="00E12A54"/>
    <w:rsid w:val="00E12B3C"/>
    <w:rsid w:val="00E1318C"/>
    <w:rsid w:val="00E1391F"/>
    <w:rsid w:val="00E14187"/>
    <w:rsid w:val="00E1489B"/>
    <w:rsid w:val="00E149C4"/>
    <w:rsid w:val="00E150F8"/>
    <w:rsid w:val="00E154E9"/>
    <w:rsid w:val="00E15A19"/>
    <w:rsid w:val="00E1600A"/>
    <w:rsid w:val="00E16416"/>
    <w:rsid w:val="00E16DDB"/>
    <w:rsid w:val="00E174AF"/>
    <w:rsid w:val="00E175F6"/>
    <w:rsid w:val="00E176E3"/>
    <w:rsid w:val="00E17C23"/>
    <w:rsid w:val="00E2079C"/>
    <w:rsid w:val="00E210DC"/>
    <w:rsid w:val="00E211C1"/>
    <w:rsid w:val="00E21519"/>
    <w:rsid w:val="00E21701"/>
    <w:rsid w:val="00E217FF"/>
    <w:rsid w:val="00E21A92"/>
    <w:rsid w:val="00E21F20"/>
    <w:rsid w:val="00E22002"/>
    <w:rsid w:val="00E2224F"/>
    <w:rsid w:val="00E2231C"/>
    <w:rsid w:val="00E22713"/>
    <w:rsid w:val="00E22E2E"/>
    <w:rsid w:val="00E22FD6"/>
    <w:rsid w:val="00E23D0A"/>
    <w:rsid w:val="00E23D0F"/>
    <w:rsid w:val="00E2413C"/>
    <w:rsid w:val="00E241F4"/>
    <w:rsid w:val="00E2440A"/>
    <w:rsid w:val="00E2473A"/>
    <w:rsid w:val="00E24A9A"/>
    <w:rsid w:val="00E24DF4"/>
    <w:rsid w:val="00E24E9D"/>
    <w:rsid w:val="00E25AA6"/>
    <w:rsid w:val="00E25B59"/>
    <w:rsid w:val="00E25DC7"/>
    <w:rsid w:val="00E25EDD"/>
    <w:rsid w:val="00E266CF"/>
    <w:rsid w:val="00E267C5"/>
    <w:rsid w:val="00E26D92"/>
    <w:rsid w:val="00E26DCC"/>
    <w:rsid w:val="00E26E36"/>
    <w:rsid w:val="00E27432"/>
    <w:rsid w:val="00E27622"/>
    <w:rsid w:val="00E27D9B"/>
    <w:rsid w:val="00E27F10"/>
    <w:rsid w:val="00E30CDA"/>
    <w:rsid w:val="00E315EF"/>
    <w:rsid w:val="00E328A8"/>
    <w:rsid w:val="00E3299D"/>
    <w:rsid w:val="00E32CB3"/>
    <w:rsid w:val="00E33F52"/>
    <w:rsid w:val="00E342EE"/>
    <w:rsid w:val="00E3433C"/>
    <w:rsid w:val="00E344BF"/>
    <w:rsid w:val="00E344C0"/>
    <w:rsid w:val="00E345BE"/>
    <w:rsid w:val="00E34A7D"/>
    <w:rsid w:val="00E356AA"/>
    <w:rsid w:val="00E35F42"/>
    <w:rsid w:val="00E3689F"/>
    <w:rsid w:val="00E3697D"/>
    <w:rsid w:val="00E36ABB"/>
    <w:rsid w:val="00E36DFC"/>
    <w:rsid w:val="00E3754B"/>
    <w:rsid w:val="00E375C2"/>
    <w:rsid w:val="00E37BD8"/>
    <w:rsid w:val="00E42445"/>
    <w:rsid w:val="00E42773"/>
    <w:rsid w:val="00E427CA"/>
    <w:rsid w:val="00E428E6"/>
    <w:rsid w:val="00E42C8B"/>
    <w:rsid w:val="00E42DC6"/>
    <w:rsid w:val="00E42FC5"/>
    <w:rsid w:val="00E432AC"/>
    <w:rsid w:val="00E43516"/>
    <w:rsid w:val="00E4424D"/>
    <w:rsid w:val="00E4437D"/>
    <w:rsid w:val="00E443EA"/>
    <w:rsid w:val="00E44D56"/>
    <w:rsid w:val="00E45748"/>
    <w:rsid w:val="00E45B52"/>
    <w:rsid w:val="00E45CD5"/>
    <w:rsid w:val="00E45DAA"/>
    <w:rsid w:val="00E45E6C"/>
    <w:rsid w:val="00E46B40"/>
    <w:rsid w:val="00E46B8B"/>
    <w:rsid w:val="00E47142"/>
    <w:rsid w:val="00E4760D"/>
    <w:rsid w:val="00E47A9A"/>
    <w:rsid w:val="00E47AEE"/>
    <w:rsid w:val="00E47DAB"/>
    <w:rsid w:val="00E502A8"/>
    <w:rsid w:val="00E50E77"/>
    <w:rsid w:val="00E50F0E"/>
    <w:rsid w:val="00E51A0B"/>
    <w:rsid w:val="00E51D57"/>
    <w:rsid w:val="00E51D5C"/>
    <w:rsid w:val="00E52F08"/>
    <w:rsid w:val="00E53889"/>
    <w:rsid w:val="00E54304"/>
    <w:rsid w:val="00E54B85"/>
    <w:rsid w:val="00E55252"/>
    <w:rsid w:val="00E55C27"/>
    <w:rsid w:val="00E55D57"/>
    <w:rsid w:val="00E563AF"/>
    <w:rsid w:val="00E56596"/>
    <w:rsid w:val="00E575BB"/>
    <w:rsid w:val="00E576A1"/>
    <w:rsid w:val="00E57A58"/>
    <w:rsid w:val="00E600A8"/>
    <w:rsid w:val="00E601C5"/>
    <w:rsid w:val="00E60292"/>
    <w:rsid w:val="00E60FC4"/>
    <w:rsid w:val="00E60FFF"/>
    <w:rsid w:val="00E61084"/>
    <w:rsid w:val="00E611A9"/>
    <w:rsid w:val="00E6138C"/>
    <w:rsid w:val="00E615DF"/>
    <w:rsid w:val="00E61D73"/>
    <w:rsid w:val="00E61FFF"/>
    <w:rsid w:val="00E62DFF"/>
    <w:rsid w:val="00E62E67"/>
    <w:rsid w:val="00E62E96"/>
    <w:rsid w:val="00E634FC"/>
    <w:rsid w:val="00E63C8D"/>
    <w:rsid w:val="00E63CB5"/>
    <w:rsid w:val="00E640BF"/>
    <w:rsid w:val="00E6412F"/>
    <w:rsid w:val="00E64774"/>
    <w:rsid w:val="00E64CB4"/>
    <w:rsid w:val="00E650CA"/>
    <w:rsid w:val="00E65182"/>
    <w:rsid w:val="00E6522E"/>
    <w:rsid w:val="00E65713"/>
    <w:rsid w:val="00E659E5"/>
    <w:rsid w:val="00E65BBB"/>
    <w:rsid w:val="00E664E2"/>
    <w:rsid w:val="00E66D9A"/>
    <w:rsid w:val="00E66FCF"/>
    <w:rsid w:val="00E6707F"/>
    <w:rsid w:val="00E670CD"/>
    <w:rsid w:val="00E675EF"/>
    <w:rsid w:val="00E676D9"/>
    <w:rsid w:val="00E67960"/>
    <w:rsid w:val="00E67B5C"/>
    <w:rsid w:val="00E67C20"/>
    <w:rsid w:val="00E70102"/>
    <w:rsid w:val="00E7076E"/>
    <w:rsid w:val="00E709C1"/>
    <w:rsid w:val="00E70D51"/>
    <w:rsid w:val="00E70EDE"/>
    <w:rsid w:val="00E70FE5"/>
    <w:rsid w:val="00E71082"/>
    <w:rsid w:val="00E7195F"/>
    <w:rsid w:val="00E71EB3"/>
    <w:rsid w:val="00E721B2"/>
    <w:rsid w:val="00E722CF"/>
    <w:rsid w:val="00E725E2"/>
    <w:rsid w:val="00E726F4"/>
    <w:rsid w:val="00E72AAD"/>
    <w:rsid w:val="00E732F8"/>
    <w:rsid w:val="00E73814"/>
    <w:rsid w:val="00E73E28"/>
    <w:rsid w:val="00E74684"/>
    <w:rsid w:val="00E746A7"/>
    <w:rsid w:val="00E747F0"/>
    <w:rsid w:val="00E748CD"/>
    <w:rsid w:val="00E74A59"/>
    <w:rsid w:val="00E757C3"/>
    <w:rsid w:val="00E75EEA"/>
    <w:rsid w:val="00E763E0"/>
    <w:rsid w:val="00E766DC"/>
    <w:rsid w:val="00E769E0"/>
    <w:rsid w:val="00E76C92"/>
    <w:rsid w:val="00E7702D"/>
    <w:rsid w:val="00E776DE"/>
    <w:rsid w:val="00E777E1"/>
    <w:rsid w:val="00E801DE"/>
    <w:rsid w:val="00E80FDF"/>
    <w:rsid w:val="00E81026"/>
    <w:rsid w:val="00E81558"/>
    <w:rsid w:val="00E81C8B"/>
    <w:rsid w:val="00E825FA"/>
    <w:rsid w:val="00E82643"/>
    <w:rsid w:val="00E83130"/>
    <w:rsid w:val="00E83813"/>
    <w:rsid w:val="00E845D7"/>
    <w:rsid w:val="00E84733"/>
    <w:rsid w:val="00E84F42"/>
    <w:rsid w:val="00E856C4"/>
    <w:rsid w:val="00E8589D"/>
    <w:rsid w:val="00E86757"/>
    <w:rsid w:val="00E86DEB"/>
    <w:rsid w:val="00E86E77"/>
    <w:rsid w:val="00E8746C"/>
    <w:rsid w:val="00E8760F"/>
    <w:rsid w:val="00E87930"/>
    <w:rsid w:val="00E879B8"/>
    <w:rsid w:val="00E879CE"/>
    <w:rsid w:val="00E87CCF"/>
    <w:rsid w:val="00E87D05"/>
    <w:rsid w:val="00E87E9A"/>
    <w:rsid w:val="00E90A21"/>
    <w:rsid w:val="00E90C8E"/>
    <w:rsid w:val="00E90FEA"/>
    <w:rsid w:val="00E9163B"/>
    <w:rsid w:val="00E9196C"/>
    <w:rsid w:val="00E9244B"/>
    <w:rsid w:val="00E92D82"/>
    <w:rsid w:val="00E93454"/>
    <w:rsid w:val="00E934BC"/>
    <w:rsid w:val="00E934F3"/>
    <w:rsid w:val="00E93660"/>
    <w:rsid w:val="00E93F02"/>
    <w:rsid w:val="00E94215"/>
    <w:rsid w:val="00E949AC"/>
    <w:rsid w:val="00E950CE"/>
    <w:rsid w:val="00E95149"/>
    <w:rsid w:val="00E95A92"/>
    <w:rsid w:val="00E960CA"/>
    <w:rsid w:val="00E961D2"/>
    <w:rsid w:val="00E96296"/>
    <w:rsid w:val="00E97089"/>
    <w:rsid w:val="00E970E8"/>
    <w:rsid w:val="00E97449"/>
    <w:rsid w:val="00E97A5D"/>
    <w:rsid w:val="00E97B5F"/>
    <w:rsid w:val="00EA0028"/>
    <w:rsid w:val="00EA007D"/>
    <w:rsid w:val="00EA040D"/>
    <w:rsid w:val="00EA04BA"/>
    <w:rsid w:val="00EA0674"/>
    <w:rsid w:val="00EA0738"/>
    <w:rsid w:val="00EA0793"/>
    <w:rsid w:val="00EA079E"/>
    <w:rsid w:val="00EA17B9"/>
    <w:rsid w:val="00EA1ABB"/>
    <w:rsid w:val="00EA1BE5"/>
    <w:rsid w:val="00EA1D8C"/>
    <w:rsid w:val="00EA1E00"/>
    <w:rsid w:val="00EA1F83"/>
    <w:rsid w:val="00EA2D30"/>
    <w:rsid w:val="00EA3318"/>
    <w:rsid w:val="00EA3481"/>
    <w:rsid w:val="00EA361D"/>
    <w:rsid w:val="00EA3756"/>
    <w:rsid w:val="00EA3B41"/>
    <w:rsid w:val="00EA4569"/>
    <w:rsid w:val="00EA47DF"/>
    <w:rsid w:val="00EA4C58"/>
    <w:rsid w:val="00EA50BC"/>
    <w:rsid w:val="00EA58A7"/>
    <w:rsid w:val="00EA5E58"/>
    <w:rsid w:val="00EA5EF7"/>
    <w:rsid w:val="00EA6040"/>
    <w:rsid w:val="00EA6381"/>
    <w:rsid w:val="00EA703C"/>
    <w:rsid w:val="00EB025B"/>
    <w:rsid w:val="00EB05BF"/>
    <w:rsid w:val="00EB143C"/>
    <w:rsid w:val="00EB1CE2"/>
    <w:rsid w:val="00EB3914"/>
    <w:rsid w:val="00EB3A84"/>
    <w:rsid w:val="00EB3B5B"/>
    <w:rsid w:val="00EB403D"/>
    <w:rsid w:val="00EB41C8"/>
    <w:rsid w:val="00EB4CAC"/>
    <w:rsid w:val="00EB4E77"/>
    <w:rsid w:val="00EB4E91"/>
    <w:rsid w:val="00EB5336"/>
    <w:rsid w:val="00EB5609"/>
    <w:rsid w:val="00EB56A6"/>
    <w:rsid w:val="00EB57D5"/>
    <w:rsid w:val="00EB6832"/>
    <w:rsid w:val="00EB724C"/>
    <w:rsid w:val="00EB7296"/>
    <w:rsid w:val="00EB740F"/>
    <w:rsid w:val="00EB7571"/>
    <w:rsid w:val="00EB758B"/>
    <w:rsid w:val="00EB7B84"/>
    <w:rsid w:val="00EB7E92"/>
    <w:rsid w:val="00EB7EB9"/>
    <w:rsid w:val="00EC0A2B"/>
    <w:rsid w:val="00EC0FFB"/>
    <w:rsid w:val="00EC1401"/>
    <w:rsid w:val="00EC18C7"/>
    <w:rsid w:val="00EC1D2D"/>
    <w:rsid w:val="00EC1D42"/>
    <w:rsid w:val="00EC1EDE"/>
    <w:rsid w:val="00EC1FE8"/>
    <w:rsid w:val="00EC2016"/>
    <w:rsid w:val="00EC211A"/>
    <w:rsid w:val="00EC2400"/>
    <w:rsid w:val="00EC28D2"/>
    <w:rsid w:val="00EC2B56"/>
    <w:rsid w:val="00EC2C29"/>
    <w:rsid w:val="00EC334C"/>
    <w:rsid w:val="00EC3378"/>
    <w:rsid w:val="00EC3D61"/>
    <w:rsid w:val="00EC43A2"/>
    <w:rsid w:val="00EC474D"/>
    <w:rsid w:val="00EC47E4"/>
    <w:rsid w:val="00EC4F4D"/>
    <w:rsid w:val="00EC518E"/>
    <w:rsid w:val="00EC520C"/>
    <w:rsid w:val="00EC521A"/>
    <w:rsid w:val="00EC527E"/>
    <w:rsid w:val="00EC5440"/>
    <w:rsid w:val="00EC5566"/>
    <w:rsid w:val="00EC5FE8"/>
    <w:rsid w:val="00EC6214"/>
    <w:rsid w:val="00EC656B"/>
    <w:rsid w:val="00EC69BC"/>
    <w:rsid w:val="00EC6A9B"/>
    <w:rsid w:val="00EC6D1F"/>
    <w:rsid w:val="00EC7130"/>
    <w:rsid w:val="00EC78CA"/>
    <w:rsid w:val="00EC7C1A"/>
    <w:rsid w:val="00EC7F48"/>
    <w:rsid w:val="00ED01A8"/>
    <w:rsid w:val="00ED064C"/>
    <w:rsid w:val="00ED0E3F"/>
    <w:rsid w:val="00ED0FCC"/>
    <w:rsid w:val="00ED1515"/>
    <w:rsid w:val="00ED1943"/>
    <w:rsid w:val="00ED225D"/>
    <w:rsid w:val="00ED2713"/>
    <w:rsid w:val="00ED2A83"/>
    <w:rsid w:val="00ED306E"/>
    <w:rsid w:val="00ED3418"/>
    <w:rsid w:val="00ED3524"/>
    <w:rsid w:val="00ED3971"/>
    <w:rsid w:val="00ED3A76"/>
    <w:rsid w:val="00ED42D8"/>
    <w:rsid w:val="00ED49BD"/>
    <w:rsid w:val="00ED4AF5"/>
    <w:rsid w:val="00ED4FC2"/>
    <w:rsid w:val="00ED5197"/>
    <w:rsid w:val="00ED51D4"/>
    <w:rsid w:val="00ED52D6"/>
    <w:rsid w:val="00ED5813"/>
    <w:rsid w:val="00ED5FDE"/>
    <w:rsid w:val="00ED6123"/>
    <w:rsid w:val="00ED699C"/>
    <w:rsid w:val="00ED6DCB"/>
    <w:rsid w:val="00ED72B2"/>
    <w:rsid w:val="00ED7383"/>
    <w:rsid w:val="00ED7582"/>
    <w:rsid w:val="00ED7729"/>
    <w:rsid w:val="00ED79D2"/>
    <w:rsid w:val="00ED7A40"/>
    <w:rsid w:val="00EE0517"/>
    <w:rsid w:val="00EE09EC"/>
    <w:rsid w:val="00EE0BC0"/>
    <w:rsid w:val="00EE0C27"/>
    <w:rsid w:val="00EE0D75"/>
    <w:rsid w:val="00EE100A"/>
    <w:rsid w:val="00EE1181"/>
    <w:rsid w:val="00EE1196"/>
    <w:rsid w:val="00EE13B1"/>
    <w:rsid w:val="00EE1AB0"/>
    <w:rsid w:val="00EE20DF"/>
    <w:rsid w:val="00EE2565"/>
    <w:rsid w:val="00EE29CC"/>
    <w:rsid w:val="00EE2DDC"/>
    <w:rsid w:val="00EE2F30"/>
    <w:rsid w:val="00EE34CA"/>
    <w:rsid w:val="00EE4886"/>
    <w:rsid w:val="00EE506E"/>
    <w:rsid w:val="00EE53AD"/>
    <w:rsid w:val="00EE5B32"/>
    <w:rsid w:val="00EE5E61"/>
    <w:rsid w:val="00EE5F53"/>
    <w:rsid w:val="00EE61C5"/>
    <w:rsid w:val="00EE6341"/>
    <w:rsid w:val="00EE6870"/>
    <w:rsid w:val="00EE6974"/>
    <w:rsid w:val="00EE6CE3"/>
    <w:rsid w:val="00EE73D3"/>
    <w:rsid w:val="00EE7578"/>
    <w:rsid w:val="00EE7C5D"/>
    <w:rsid w:val="00EE7CC0"/>
    <w:rsid w:val="00EF0A3B"/>
    <w:rsid w:val="00EF0B3A"/>
    <w:rsid w:val="00EF1139"/>
    <w:rsid w:val="00EF1521"/>
    <w:rsid w:val="00EF1719"/>
    <w:rsid w:val="00EF18BE"/>
    <w:rsid w:val="00EF1B8C"/>
    <w:rsid w:val="00EF2442"/>
    <w:rsid w:val="00EF2C46"/>
    <w:rsid w:val="00EF2ED9"/>
    <w:rsid w:val="00EF3358"/>
    <w:rsid w:val="00EF33E6"/>
    <w:rsid w:val="00EF3AD4"/>
    <w:rsid w:val="00EF3EB5"/>
    <w:rsid w:val="00EF3EC5"/>
    <w:rsid w:val="00EF3F7B"/>
    <w:rsid w:val="00EF42B8"/>
    <w:rsid w:val="00EF454A"/>
    <w:rsid w:val="00EF45D8"/>
    <w:rsid w:val="00EF481D"/>
    <w:rsid w:val="00EF526A"/>
    <w:rsid w:val="00EF53A5"/>
    <w:rsid w:val="00EF60E7"/>
    <w:rsid w:val="00EF64ED"/>
    <w:rsid w:val="00EF6BB7"/>
    <w:rsid w:val="00EF7069"/>
    <w:rsid w:val="00EF7125"/>
    <w:rsid w:val="00EF757B"/>
    <w:rsid w:val="00EF7889"/>
    <w:rsid w:val="00EF7C08"/>
    <w:rsid w:val="00EF7D27"/>
    <w:rsid w:val="00EF7DC1"/>
    <w:rsid w:val="00EF7F08"/>
    <w:rsid w:val="00F000EF"/>
    <w:rsid w:val="00F0085D"/>
    <w:rsid w:val="00F00B1F"/>
    <w:rsid w:val="00F00BA7"/>
    <w:rsid w:val="00F00D43"/>
    <w:rsid w:val="00F0123A"/>
    <w:rsid w:val="00F01CBF"/>
    <w:rsid w:val="00F01D92"/>
    <w:rsid w:val="00F01EF4"/>
    <w:rsid w:val="00F0218A"/>
    <w:rsid w:val="00F021D2"/>
    <w:rsid w:val="00F022F0"/>
    <w:rsid w:val="00F02F61"/>
    <w:rsid w:val="00F0348E"/>
    <w:rsid w:val="00F03CFE"/>
    <w:rsid w:val="00F043C8"/>
    <w:rsid w:val="00F045AE"/>
    <w:rsid w:val="00F04903"/>
    <w:rsid w:val="00F04BE1"/>
    <w:rsid w:val="00F04D36"/>
    <w:rsid w:val="00F05137"/>
    <w:rsid w:val="00F051A4"/>
    <w:rsid w:val="00F0523F"/>
    <w:rsid w:val="00F05C70"/>
    <w:rsid w:val="00F06F40"/>
    <w:rsid w:val="00F071FC"/>
    <w:rsid w:val="00F07502"/>
    <w:rsid w:val="00F07511"/>
    <w:rsid w:val="00F07BFD"/>
    <w:rsid w:val="00F07DB6"/>
    <w:rsid w:val="00F10019"/>
    <w:rsid w:val="00F10554"/>
    <w:rsid w:val="00F106CF"/>
    <w:rsid w:val="00F10EB9"/>
    <w:rsid w:val="00F10EC4"/>
    <w:rsid w:val="00F10F71"/>
    <w:rsid w:val="00F111E8"/>
    <w:rsid w:val="00F1124B"/>
    <w:rsid w:val="00F11504"/>
    <w:rsid w:val="00F11783"/>
    <w:rsid w:val="00F117FD"/>
    <w:rsid w:val="00F11D90"/>
    <w:rsid w:val="00F1257E"/>
    <w:rsid w:val="00F12719"/>
    <w:rsid w:val="00F129C6"/>
    <w:rsid w:val="00F12BA1"/>
    <w:rsid w:val="00F12D63"/>
    <w:rsid w:val="00F137F4"/>
    <w:rsid w:val="00F13C7F"/>
    <w:rsid w:val="00F13CD6"/>
    <w:rsid w:val="00F13EB9"/>
    <w:rsid w:val="00F145FF"/>
    <w:rsid w:val="00F1470F"/>
    <w:rsid w:val="00F14B03"/>
    <w:rsid w:val="00F15107"/>
    <w:rsid w:val="00F15487"/>
    <w:rsid w:val="00F15730"/>
    <w:rsid w:val="00F1577C"/>
    <w:rsid w:val="00F15AD6"/>
    <w:rsid w:val="00F15FBB"/>
    <w:rsid w:val="00F1608C"/>
    <w:rsid w:val="00F1622F"/>
    <w:rsid w:val="00F163EA"/>
    <w:rsid w:val="00F167D9"/>
    <w:rsid w:val="00F16E69"/>
    <w:rsid w:val="00F173F4"/>
    <w:rsid w:val="00F17AB9"/>
    <w:rsid w:val="00F17BE6"/>
    <w:rsid w:val="00F20142"/>
    <w:rsid w:val="00F2052A"/>
    <w:rsid w:val="00F20645"/>
    <w:rsid w:val="00F20E19"/>
    <w:rsid w:val="00F21426"/>
    <w:rsid w:val="00F21BD1"/>
    <w:rsid w:val="00F22007"/>
    <w:rsid w:val="00F225C7"/>
    <w:rsid w:val="00F2370B"/>
    <w:rsid w:val="00F239FC"/>
    <w:rsid w:val="00F23EA8"/>
    <w:rsid w:val="00F23EAF"/>
    <w:rsid w:val="00F23FE5"/>
    <w:rsid w:val="00F245D4"/>
    <w:rsid w:val="00F24AC2"/>
    <w:rsid w:val="00F24F7B"/>
    <w:rsid w:val="00F251EB"/>
    <w:rsid w:val="00F2527D"/>
    <w:rsid w:val="00F25515"/>
    <w:rsid w:val="00F25912"/>
    <w:rsid w:val="00F25DB3"/>
    <w:rsid w:val="00F26348"/>
    <w:rsid w:val="00F26CC8"/>
    <w:rsid w:val="00F26D90"/>
    <w:rsid w:val="00F26E3D"/>
    <w:rsid w:val="00F27E2F"/>
    <w:rsid w:val="00F3085B"/>
    <w:rsid w:val="00F30C60"/>
    <w:rsid w:val="00F3156B"/>
    <w:rsid w:val="00F3170C"/>
    <w:rsid w:val="00F320C4"/>
    <w:rsid w:val="00F32482"/>
    <w:rsid w:val="00F33253"/>
    <w:rsid w:val="00F336DB"/>
    <w:rsid w:val="00F34151"/>
    <w:rsid w:val="00F342D3"/>
    <w:rsid w:val="00F343DB"/>
    <w:rsid w:val="00F3496E"/>
    <w:rsid w:val="00F34A32"/>
    <w:rsid w:val="00F34C44"/>
    <w:rsid w:val="00F34EBA"/>
    <w:rsid w:val="00F3508C"/>
    <w:rsid w:val="00F3528F"/>
    <w:rsid w:val="00F3585B"/>
    <w:rsid w:val="00F36183"/>
    <w:rsid w:val="00F361BE"/>
    <w:rsid w:val="00F37117"/>
    <w:rsid w:val="00F371CE"/>
    <w:rsid w:val="00F378D2"/>
    <w:rsid w:val="00F37B10"/>
    <w:rsid w:val="00F37C98"/>
    <w:rsid w:val="00F37DC1"/>
    <w:rsid w:val="00F4018B"/>
    <w:rsid w:val="00F401D8"/>
    <w:rsid w:val="00F40B59"/>
    <w:rsid w:val="00F40B79"/>
    <w:rsid w:val="00F40FA8"/>
    <w:rsid w:val="00F416F2"/>
    <w:rsid w:val="00F41758"/>
    <w:rsid w:val="00F41A1A"/>
    <w:rsid w:val="00F41C4F"/>
    <w:rsid w:val="00F421F4"/>
    <w:rsid w:val="00F4220A"/>
    <w:rsid w:val="00F424D3"/>
    <w:rsid w:val="00F42716"/>
    <w:rsid w:val="00F42A3F"/>
    <w:rsid w:val="00F42AC8"/>
    <w:rsid w:val="00F43062"/>
    <w:rsid w:val="00F433D4"/>
    <w:rsid w:val="00F43667"/>
    <w:rsid w:val="00F43913"/>
    <w:rsid w:val="00F43AFC"/>
    <w:rsid w:val="00F43C23"/>
    <w:rsid w:val="00F43F3D"/>
    <w:rsid w:val="00F44583"/>
    <w:rsid w:val="00F44779"/>
    <w:rsid w:val="00F44975"/>
    <w:rsid w:val="00F44AD3"/>
    <w:rsid w:val="00F44C99"/>
    <w:rsid w:val="00F4595E"/>
    <w:rsid w:val="00F4598F"/>
    <w:rsid w:val="00F47741"/>
    <w:rsid w:val="00F47AC2"/>
    <w:rsid w:val="00F50290"/>
    <w:rsid w:val="00F50D13"/>
    <w:rsid w:val="00F518EC"/>
    <w:rsid w:val="00F5196A"/>
    <w:rsid w:val="00F5230F"/>
    <w:rsid w:val="00F529A3"/>
    <w:rsid w:val="00F52A81"/>
    <w:rsid w:val="00F52C37"/>
    <w:rsid w:val="00F52FDB"/>
    <w:rsid w:val="00F53446"/>
    <w:rsid w:val="00F5388B"/>
    <w:rsid w:val="00F5390A"/>
    <w:rsid w:val="00F53F4F"/>
    <w:rsid w:val="00F5404B"/>
    <w:rsid w:val="00F54141"/>
    <w:rsid w:val="00F5459B"/>
    <w:rsid w:val="00F54713"/>
    <w:rsid w:val="00F557BC"/>
    <w:rsid w:val="00F55E31"/>
    <w:rsid w:val="00F56037"/>
    <w:rsid w:val="00F563BD"/>
    <w:rsid w:val="00F56E42"/>
    <w:rsid w:val="00F57012"/>
    <w:rsid w:val="00F576F1"/>
    <w:rsid w:val="00F607F8"/>
    <w:rsid w:val="00F60867"/>
    <w:rsid w:val="00F60DE5"/>
    <w:rsid w:val="00F60FF9"/>
    <w:rsid w:val="00F61244"/>
    <w:rsid w:val="00F61AC0"/>
    <w:rsid w:val="00F61C01"/>
    <w:rsid w:val="00F62148"/>
    <w:rsid w:val="00F626F5"/>
    <w:rsid w:val="00F62B91"/>
    <w:rsid w:val="00F62CC6"/>
    <w:rsid w:val="00F62EA9"/>
    <w:rsid w:val="00F6314D"/>
    <w:rsid w:val="00F638D8"/>
    <w:rsid w:val="00F640C1"/>
    <w:rsid w:val="00F6484D"/>
    <w:rsid w:val="00F648E7"/>
    <w:rsid w:val="00F64959"/>
    <w:rsid w:val="00F64C0A"/>
    <w:rsid w:val="00F64C64"/>
    <w:rsid w:val="00F64E7C"/>
    <w:rsid w:val="00F64EF1"/>
    <w:rsid w:val="00F65A84"/>
    <w:rsid w:val="00F66391"/>
    <w:rsid w:val="00F6646C"/>
    <w:rsid w:val="00F66732"/>
    <w:rsid w:val="00F66950"/>
    <w:rsid w:val="00F66AEC"/>
    <w:rsid w:val="00F6724E"/>
    <w:rsid w:val="00F67600"/>
    <w:rsid w:val="00F67663"/>
    <w:rsid w:val="00F7009F"/>
    <w:rsid w:val="00F7031A"/>
    <w:rsid w:val="00F709FA"/>
    <w:rsid w:val="00F70B6D"/>
    <w:rsid w:val="00F70D19"/>
    <w:rsid w:val="00F70FA0"/>
    <w:rsid w:val="00F7108C"/>
    <w:rsid w:val="00F71356"/>
    <w:rsid w:val="00F71BB4"/>
    <w:rsid w:val="00F7223D"/>
    <w:rsid w:val="00F724CA"/>
    <w:rsid w:val="00F72A15"/>
    <w:rsid w:val="00F72CA2"/>
    <w:rsid w:val="00F72F11"/>
    <w:rsid w:val="00F73664"/>
    <w:rsid w:val="00F73D3B"/>
    <w:rsid w:val="00F73DA2"/>
    <w:rsid w:val="00F75239"/>
    <w:rsid w:val="00F758A8"/>
    <w:rsid w:val="00F75A35"/>
    <w:rsid w:val="00F75D4C"/>
    <w:rsid w:val="00F767E6"/>
    <w:rsid w:val="00F7683F"/>
    <w:rsid w:val="00F76ACA"/>
    <w:rsid w:val="00F76AF3"/>
    <w:rsid w:val="00F76C53"/>
    <w:rsid w:val="00F76D33"/>
    <w:rsid w:val="00F76DDF"/>
    <w:rsid w:val="00F7701E"/>
    <w:rsid w:val="00F771D4"/>
    <w:rsid w:val="00F77593"/>
    <w:rsid w:val="00F7793F"/>
    <w:rsid w:val="00F800C5"/>
    <w:rsid w:val="00F80459"/>
    <w:rsid w:val="00F805ED"/>
    <w:rsid w:val="00F80D2C"/>
    <w:rsid w:val="00F80FFE"/>
    <w:rsid w:val="00F81501"/>
    <w:rsid w:val="00F819A3"/>
    <w:rsid w:val="00F81CDC"/>
    <w:rsid w:val="00F81E1D"/>
    <w:rsid w:val="00F828CE"/>
    <w:rsid w:val="00F833EA"/>
    <w:rsid w:val="00F836B7"/>
    <w:rsid w:val="00F83D5F"/>
    <w:rsid w:val="00F84216"/>
    <w:rsid w:val="00F84ADE"/>
    <w:rsid w:val="00F84D7B"/>
    <w:rsid w:val="00F84DA8"/>
    <w:rsid w:val="00F85103"/>
    <w:rsid w:val="00F85432"/>
    <w:rsid w:val="00F85B0D"/>
    <w:rsid w:val="00F863CB"/>
    <w:rsid w:val="00F866C0"/>
    <w:rsid w:val="00F86AA2"/>
    <w:rsid w:val="00F86F24"/>
    <w:rsid w:val="00F875E9"/>
    <w:rsid w:val="00F87B35"/>
    <w:rsid w:val="00F87CFC"/>
    <w:rsid w:val="00F90049"/>
    <w:rsid w:val="00F900A2"/>
    <w:rsid w:val="00F90A4C"/>
    <w:rsid w:val="00F90B72"/>
    <w:rsid w:val="00F91557"/>
    <w:rsid w:val="00F919FB"/>
    <w:rsid w:val="00F91D48"/>
    <w:rsid w:val="00F91DFE"/>
    <w:rsid w:val="00F924F7"/>
    <w:rsid w:val="00F928CD"/>
    <w:rsid w:val="00F92A40"/>
    <w:rsid w:val="00F92A76"/>
    <w:rsid w:val="00F92AE7"/>
    <w:rsid w:val="00F930B2"/>
    <w:rsid w:val="00F9334A"/>
    <w:rsid w:val="00F9336D"/>
    <w:rsid w:val="00F93700"/>
    <w:rsid w:val="00F9407E"/>
    <w:rsid w:val="00F94883"/>
    <w:rsid w:val="00F9543E"/>
    <w:rsid w:val="00F954A4"/>
    <w:rsid w:val="00F95680"/>
    <w:rsid w:val="00F95734"/>
    <w:rsid w:val="00F95C2C"/>
    <w:rsid w:val="00F95D52"/>
    <w:rsid w:val="00F961BD"/>
    <w:rsid w:val="00F96365"/>
    <w:rsid w:val="00F96F9E"/>
    <w:rsid w:val="00F976CC"/>
    <w:rsid w:val="00F97A78"/>
    <w:rsid w:val="00F97B8F"/>
    <w:rsid w:val="00F97D03"/>
    <w:rsid w:val="00F97FC7"/>
    <w:rsid w:val="00FA008D"/>
    <w:rsid w:val="00FA0171"/>
    <w:rsid w:val="00FA0227"/>
    <w:rsid w:val="00FA04F2"/>
    <w:rsid w:val="00FA0665"/>
    <w:rsid w:val="00FA06D6"/>
    <w:rsid w:val="00FA074E"/>
    <w:rsid w:val="00FA0A66"/>
    <w:rsid w:val="00FA0B00"/>
    <w:rsid w:val="00FA0E3D"/>
    <w:rsid w:val="00FA105A"/>
    <w:rsid w:val="00FA10F6"/>
    <w:rsid w:val="00FA186E"/>
    <w:rsid w:val="00FA1CE8"/>
    <w:rsid w:val="00FA1D59"/>
    <w:rsid w:val="00FA26B5"/>
    <w:rsid w:val="00FA29AC"/>
    <w:rsid w:val="00FA2FB7"/>
    <w:rsid w:val="00FA2FEA"/>
    <w:rsid w:val="00FA371F"/>
    <w:rsid w:val="00FA4939"/>
    <w:rsid w:val="00FA4D77"/>
    <w:rsid w:val="00FA4ED9"/>
    <w:rsid w:val="00FA4FA2"/>
    <w:rsid w:val="00FA5691"/>
    <w:rsid w:val="00FA5A43"/>
    <w:rsid w:val="00FA5D98"/>
    <w:rsid w:val="00FA63BF"/>
    <w:rsid w:val="00FA6DB6"/>
    <w:rsid w:val="00FA6F83"/>
    <w:rsid w:val="00FA7191"/>
    <w:rsid w:val="00FA72CE"/>
    <w:rsid w:val="00FA772A"/>
    <w:rsid w:val="00FA795F"/>
    <w:rsid w:val="00FA79BE"/>
    <w:rsid w:val="00FA7B8D"/>
    <w:rsid w:val="00FA7C6B"/>
    <w:rsid w:val="00FA7F36"/>
    <w:rsid w:val="00FB01D1"/>
    <w:rsid w:val="00FB05DA"/>
    <w:rsid w:val="00FB0830"/>
    <w:rsid w:val="00FB0915"/>
    <w:rsid w:val="00FB0C7F"/>
    <w:rsid w:val="00FB0F3E"/>
    <w:rsid w:val="00FB1017"/>
    <w:rsid w:val="00FB1771"/>
    <w:rsid w:val="00FB19C9"/>
    <w:rsid w:val="00FB240F"/>
    <w:rsid w:val="00FB24B0"/>
    <w:rsid w:val="00FB2B2B"/>
    <w:rsid w:val="00FB308A"/>
    <w:rsid w:val="00FB308C"/>
    <w:rsid w:val="00FB32D6"/>
    <w:rsid w:val="00FB38DD"/>
    <w:rsid w:val="00FB3AED"/>
    <w:rsid w:val="00FB3FD0"/>
    <w:rsid w:val="00FB4B74"/>
    <w:rsid w:val="00FB4C11"/>
    <w:rsid w:val="00FB4CA1"/>
    <w:rsid w:val="00FB502E"/>
    <w:rsid w:val="00FB556F"/>
    <w:rsid w:val="00FB597D"/>
    <w:rsid w:val="00FB6479"/>
    <w:rsid w:val="00FB6B8A"/>
    <w:rsid w:val="00FB7501"/>
    <w:rsid w:val="00FB7C27"/>
    <w:rsid w:val="00FC0B74"/>
    <w:rsid w:val="00FC0D58"/>
    <w:rsid w:val="00FC0E10"/>
    <w:rsid w:val="00FC10F8"/>
    <w:rsid w:val="00FC180C"/>
    <w:rsid w:val="00FC1A02"/>
    <w:rsid w:val="00FC2399"/>
    <w:rsid w:val="00FC2AFA"/>
    <w:rsid w:val="00FC2CBF"/>
    <w:rsid w:val="00FC2CF0"/>
    <w:rsid w:val="00FC3154"/>
    <w:rsid w:val="00FC32A3"/>
    <w:rsid w:val="00FC32B5"/>
    <w:rsid w:val="00FC3A47"/>
    <w:rsid w:val="00FC4311"/>
    <w:rsid w:val="00FC51F0"/>
    <w:rsid w:val="00FC5435"/>
    <w:rsid w:val="00FC55DB"/>
    <w:rsid w:val="00FC5FA2"/>
    <w:rsid w:val="00FC62C7"/>
    <w:rsid w:val="00FC6BE8"/>
    <w:rsid w:val="00FC6E03"/>
    <w:rsid w:val="00FC6FDE"/>
    <w:rsid w:val="00FC70A5"/>
    <w:rsid w:val="00FC7782"/>
    <w:rsid w:val="00FC78F5"/>
    <w:rsid w:val="00FC7AE5"/>
    <w:rsid w:val="00FD0A48"/>
    <w:rsid w:val="00FD0C93"/>
    <w:rsid w:val="00FD16E3"/>
    <w:rsid w:val="00FD1A1D"/>
    <w:rsid w:val="00FD1E8A"/>
    <w:rsid w:val="00FD24B5"/>
    <w:rsid w:val="00FD2725"/>
    <w:rsid w:val="00FD30BB"/>
    <w:rsid w:val="00FD3114"/>
    <w:rsid w:val="00FD3A4B"/>
    <w:rsid w:val="00FD44F3"/>
    <w:rsid w:val="00FD489C"/>
    <w:rsid w:val="00FD4953"/>
    <w:rsid w:val="00FD4B57"/>
    <w:rsid w:val="00FD4C31"/>
    <w:rsid w:val="00FD4E91"/>
    <w:rsid w:val="00FD52F4"/>
    <w:rsid w:val="00FD5453"/>
    <w:rsid w:val="00FD5559"/>
    <w:rsid w:val="00FD5B39"/>
    <w:rsid w:val="00FD644A"/>
    <w:rsid w:val="00FD67EE"/>
    <w:rsid w:val="00FD67FF"/>
    <w:rsid w:val="00FD6EB7"/>
    <w:rsid w:val="00FD78DF"/>
    <w:rsid w:val="00FD7A48"/>
    <w:rsid w:val="00FD7B34"/>
    <w:rsid w:val="00FD7F90"/>
    <w:rsid w:val="00FE0435"/>
    <w:rsid w:val="00FE04C4"/>
    <w:rsid w:val="00FE0C1E"/>
    <w:rsid w:val="00FE0C30"/>
    <w:rsid w:val="00FE145B"/>
    <w:rsid w:val="00FE17FF"/>
    <w:rsid w:val="00FE182C"/>
    <w:rsid w:val="00FE2170"/>
    <w:rsid w:val="00FE227E"/>
    <w:rsid w:val="00FE2A84"/>
    <w:rsid w:val="00FE365A"/>
    <w:rsid w:val="00FE3B78"/>
    <w:rsid w:val="00FE3FE8"/>
    <w:rsid w:val="00FE47A5"/>
    <w:rsid w:val="00FE4971"/>
    <w:rsid w:val="00FE5334"/>
    <w:rsid w:val="00FE537B"/>
    <w:rsid w:val="00FE5754"/>
    <w:rsid w:val="00FE5AD6"/>
    <w:rsid w:val="00FE5C32"/>
    <w:rsid w:val="00FE5CF0"/>
    <w:rsid w:val="00FE6382"/>
    <w:rsid w:val="00FE66D7"/>
    <w:rsid w:val="00FE6CE5"/>
    <w:rsid w:val="00FE7112"/>
    <w:rsid w:val="00FE71C1"/>
    <w:rsid w:val="00FE7495"/>
    <w:rsid w:val="00FE7748"/>
    <w:rsid w:val="00FE7ABA"/>
    <w:rsid w:val="00FE7B13"/>
    <w:rsid w:val="00FF0321"/>
    <w:rsid w:val="00FF06B8"/>
    <w:rsid w:val="00FF0963"/>
    <w:rsid w:val="00FF0D4D"/>
    <w:rsid w:val="00FF0FC9"/>
    <w:rsid w:val="00FF12B7"/>
    <w:rsid w:val="00FF13E5"/>
    <w:rsid w:val="00FF16EE"/>
    <w:rsid w:val="00FF2745"/>
    <w:rsid w:val="00FF2D1E"/>
    <w:rsid w:val="00FF2E42"/>
    <w:rsid w:val="00FF2EBF"/>
    <w:rsid w:val="00FF3D73"/>
    <w:rsid w:val="00FF4424"/>
    <w:rsid w:val="00FF4442"/>
    <w:rsid w:val="00FF450C"/>
    <w:rsid w:val="00FF492E"/>
    <w:rsid w:val="00FF4B33"/>
    <w:rsid w:val="00FF4EFE"/>
    <w:rsid w:val="00FF601F"/>
    <w:rsid w:val="00FF647A"/>
    <w:rsid w:val="00FF6541"/>
    <w:rsid w:val="00FF767A"/>
    <w:rsid w:val="01E4A140"/>
    <w:rsid w:val="028A743A"/>
    <w:rsid w:val="09314BAF"/>
    <w:rsid w:val="0C833AE6"/>
    <w:rsid w:val="0CD9B2DF"/>
    <w:rsid w:val="0EBFEB9A"/>
    <w:rsid w:val="16AB3B9E"/>
    <w:rsid w:val="17F23AFF"/>
    <w:rsid w:val="189B740C"/>
    <w:rsid w:val="1FBB9D5C"/>
    <w:rsid w:val="21AAE9B8"/>
    <w:rsid w:val="26A92921"/>
    <w:rsid w:val="281D7DDF"/>
    <w:rsid w:val="2FAE93C7"/>
    <w:rsid w:val="31D54AD4"/>
    <w:rsid w:val="35D93FB2"/>
    <w:rsid w:val="36E12220"/>
    <w:rsid w:val="37FE0523"/>
    <w:rsid w:val="3833E8F9"/>
    <w:rsid w:val="3A496785"/>
    <w:rsid w:val="407DC40B"/>
    <w:rsid w:val="411C252A"/>
    <w:rsid w:val="43757001"/>
    <w:rsid w:val="445D6B70"/>
    <w:rsid w:val="47AEB13D"/>
    <w:rsid w:val="47D85E4E"/>
    <w:rsid w:val="49AECDA3"/>
    <w:rsid w:val="500794B6"/>
    <w:rsid w:val="5333DB2E"/>
    <w:rsid w:val="56D69B82"/>
    <w:rsid w:val="570565A4"/>
    <w:rsid w:val="597017D2"/>
    <w:rsid w:val="5B1CF785"/>
    <w:rsid w:val="5C1BC049"/>
    <w:rsid w:val="5D8F2DC0"/>
    <w:rsid w:val="5F4F18D5"/>
    <w:rsid w:val="668D5488"/>
    <w:rsid w:val="6B73EAA5"/>
    <w:rsid w:val="6B8F6D5C"/>
    <w:rsid w:val="6EAC2630"/>
    <w:rsid w:val="720CA950"/>
    <w:rsid w:val="726E5C22"/>
    <w:rsid w:val="76B2192E"/>
    <w:rsid w:val="7C9675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2466A9"/>
  <w15:docId w15:val="{DAAF88D4-B223-495E-96E1-97758F3BD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EC3"/>
    <w:pPr>
      <w:spacing w:before="260" w:after="260" w:line="240" w:lineRule="auto"/>
    </w:pPr>
    <w:rPr>
      <w:rFonts w:ascii="Arial" w:hAnsi="Arial"/>
      <w:sz w:val="20"/>
    </w:rPr>
  </w:style>
  <w:style w:type="paragraph" w:styleId="Heading1">
    <w:name w:val="heading 1"/>
    <w:basedOn w:val="Normal"/>
    <w:next w:val="Normal"/>
    <w:link w:val="Heading1Char"/>
    <w:uiPriority w:val="9"/>
    <w:qFormat/>
    <w:rsid w:val="00477E4F"/>
    <w:pPr>
      <w:keepNext/>
      <w:spacing w:line="260" w:lineRule="atLeast"/>
      <w:outlineLvl w:val="0"/>
    </w:pPr>
    <w:rPr>
      <w:rFonts w:eastAsiaTheme="majorEastAsia" w:cstheme="majorBidi"/>
      <w:b/>
      <w:caps/>
      <w:color w:val="000000" w:themeColor="text1"/>
      <w:kern w:val="32"/>
      <w:szCs w:val="32"/>
    </w:rPr>
  </w:style>
  <w:style w:type="paragraph" w:styleId="Heading2">
    <w:name w:val="heading 2"/>
    <w:basedOn w:val="Normal"/>
    <w:next w:val="Normal"/>
    <w:link w:val="Heading2Char"/>
    <w:uiPriority w:val="9"/>
    <w:unhideWhenUsed/>
    <w:qFormat/>
    <w:rsid w:val="005716AE"/>
    <w:pPr>
      <w:keepNext/>
      <w:suppressAutoHyphens/>
      <w:spacing w:line="260" w:lineRule="atLeast"/>
      <w:outlineLvl w:val="1"/>
    </w:pPr>
    <w:rPr>
      <w:rFonts w:eastAsiaTheme="majorEastAsia" w:cstheme="majorBidi"/>
      <w:b/>
      <w:color w:val="000000" w:themeColor="text1"/>
      <w:szCs w:val="26"/>
    </w:rPr>
  </w:style>
  <w:style w:type="paragraph" w:styleId="Heading3">
    <w:name w:val="heading 3"/>
    <w:aliases w:val="Section Header3,ClauseSub_No&amp;Name,Judy3,Heading 3 Char Char Char Char Char Char,JC 3 Heading 3,hseHeading 3,Subparagraafkop,(ou Nota),faux,heading 3,1.1.1-Titre 3,Reg#sNoBold,4 dash,3,d,4 d,e,C Heading,Numbered - 3,Minor,MI,C,Level 1 - 1,Mi"/>
    <w:basedOn w:val="Heading2"/>
    <w:link w:val="Heading3Char"/>
    <w:uiPriority w:val="9"/>
    <w:qFormat/>
    <w:rsid w:val="0095179E"/>
    <w:pPr>
      <w:tabs>
        <w:tab w:val="left" w:pos="0"/>
        <w:tab w:val="left" w:pos="360"/>
      </w:tabs>
      <w:outlineLvl w:val="2"/>
    </w:pPr>
    <w:rPr>
      <w:lang w:val="en-GB"/>
    </w:rPr>
  </w:style>
  <w:style w:type="paragraph" w:styleId="Heading4">
    <w:name w:val="heading 4"/>
    <w:basedOn w:val="Normal"/>
    <w:next w:val="Normal"/>
    <w:link w:val="Heading4Char"/>
    <w:uiPriority w:val="9"/>
    <w:unhideWhenUsed/>
    <w:qFormat/>
    <w:rsid w:val="00663D23"/>
    <w:pPr>
      <w:keepNext/>
      <w:keepLines/>
      <w:spacing w:before="40" w:after="0"/>
      <w:outlineLvl w:val="3"/>
    </w:pPr>
    <w:rPr>
      <w:rFonts w:eastAsia="MS Gothic" w:cs="Times New Roman"/>
      <w:b/>
      <w:bCs/>
      <w:iCs/>
      <w:szCs w:val="24"/>
    </w:rPr>
  </w:style>
  <w:style w:type="paragraph" w:styleId="Heading5">
    <w:name w:val="heading 5"/>
    <w:basedOn w:val="Normal"/>
    <w:next w:val="Normal"/>
    <w:link w:val="Heading5Char"/>
    <w:unhideWhenUsed/>
    <w:rsid w:val="00961AAA"/>
    <w:pPr>
      <w:keepNext/>
      <w:keepLines/>
      <w:spacing w:before="40" w:after="0"/>
      <w:outlineLvl w:val="4"/>
    </w:pPr>
    <w:rPr>
      <w:rFonts w:eastAsia="MS Gothic" w:cs="Arial"/>
      <w:i/>
      <w:iCs/>
      <w:sz w:val="22"/>
      <w:szCs w:val="24"/>
    </w:rPr>
  </w:style>
  <w:style w:type="paragraph" w:styleId="Heading6">
    <w:name w:val="heading 6"/>
    <w:basedOn w:val="Normal"/>
    <w:next w:val="Normal"/>
    <w:link w:val="Heading6Char"/>
    <w:semiHidden/>
    <w:unhideWhenUsed/>
    <w:rsid w:val="00961AAA"/>
    <w:pPr>
      <w:keepNext/>
      <w:keepLines/>
      <w:spacing w:before="40" w:after="0"/>
      <w:outlineLvl w:val="5"/>
    </w:pPr>
    <w:rPr>
      <w:rFonts w:ascii="Cambria" w:eastAsia="MS Gothic" w:hAnsi="Cambria" w:cs="Times New Roman"/>
      <w:color w:val="165A2B"/>
      <w:sz w:val="22"/>
      <w:szCs w:val="24"/>
      <w:lang w:val="uk-UA"/>
    </w:rPr>
  </w:style>
  <w:style w:type="paragraph" w:styleId="Heading7">
    <w:name w:val="heading 7"/>
    <w:basedOn w:val="Normal"/>
    <w:next w:val="Normal"/>
    <w:link w:val="Heading7Char"/>
    <w:semiHidden/>
    <w:unhideWhenUsed/>
    <w:qFormat/>
    <w:rsid w:val="00961AAA"/>
    <w:pPr>
      <w:keepNext/>
      <w:keepLines/>
      <w:spacing w:before="40" w:after="0"/>
      <w:outlineLvl w:val="6"/>
    </w:pPr>
    <w:rPr>
      <w:rFonts w:ascii="Cambria" w:eastAsia="MS Gothic" w:hAnsi="Cambria" w:cs="Times New Roman"/>
      <w:i/>
      <w:iCs/>
      <w:color w:val="165A2B"/>
      <w:sz w:val="22"/>
      <w:szCs w:val="24"/>
      <w:lang w:val="uk-UA"/>
    </w:rPr>
  </w:style>
  <w:style w:type="paragraph" w:styleId="Heading8">
    <w:name w:val="heading 8"/>
    <w:basedOn w:val="Normal"/>
    <w:next w:val="Normal"/>
    <w:link w:val="Heading8Char"/>
    <w:semiHidden/>
    <w:unhideWhenUsed/>
    <w:qFormat/>
    <w:rsid w:val="00961AAA"/>
    <w:pPr>
      <w:keepNext/>
      <w:keepLines/>
      <w:spacing w:before="40" w:after="0"/>
      <w:outlineLvl w:val="7"/>
    </w:pPr>
    <w:rPr>
      <w:rFonts w:ascii="Cambria" w:eastAsia="MS Gothic" w:hAnsi="Cambria" w:cs="Times New Roman"/>
      <w:color w:val="4A4A5A"/>
      <w:sz w:val="21"/>
      <w:szCs w:val="21"/>
      <w:lang w:val="uk-UA"/>
    </w:rPr>
  </w:style>
  <w:style w:type="paragraph" w:styleId="Heading9">
    <w:name w:val="heading 9"/>
    <w:basedOn w:val="Normal"/>
    <w:next w:val="Normal"/>
    <w:link w:val="Heading9Char"/>
    <w:semiHidden/>
    <w:unhideWhenUsed/>
    <w:qFormat/>
    <w:rsid w:val="00961AAA"/>
    <w:pPr>
      <w:keepNext/>
      <w:keepLines/>
      <w:spacing w:before="40" w:after="0"/>
      <w:outlineLvl w:val="8"/>
    </w:pPr>
    <w:rPr>
      <w:rFonts w:ascii="Cambria" w:eastAsia="MS Gothic" w:hAnsi="Cambria" w:cs="Times New Roman"/>
      <w:i/>
      <w:iCs/>
      <w:color w:val="4A4A5A"/>
      <w:sz w:val="21"/>
      <w:szCs w:val="21"/>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7E4F"/>
    <w:rPr>
      <w:rFonts w:ascii="Arial" w:eastAsiaTheme="majorEastAsia" w:hAnsi="Arial" w:cstheme="majorBidi"/>
      <w:b/>
      <w:caps/>
      <w:color w:val="000000" w:themeColor="text1"/>
      <w:kern w:val="32"/>
      <w:sz w:val="20"/>
      <w:szCs w:val="32"/>
    </w:rPr>
  </w:style>
  <w:style w:type="character" w:customStyle="1" w:styleId="Heading2Char">
    <w:name w:val="Heading 2 Char"/>
    <w:basedOn w:val="DefaultParagraphFont"/>
    <w:link w:val="Heading2"/>
    <w:uiPriority w:val="9"/>
    <w:rsid w:val="005716AE"/>
    <w:rPr>
      <w:rFonts w:ascii="Arial" w:eastAsiaTheme="majorEastAsia" w:hAnsi="Arial" w:cstheme="majorBidi"/>
      <w:b/>
      <w:color w:val="000000" w:themeColor="text1"/>
      <w:sz w:val="20"/>
      <w:szCs w:val="26"/>
    </w:rPr>
  </w:style>
  <w:style w:type="paragraph" w:styleId="TOC1">
    <w:name w:val="toc 1"/>
    <w:basedOn w:val="Normal"/>
    <w:next w:val="Normal"/>
    <w:autoRedefine/>
    <w:uiPriority w:val="39"/>
    <w:unhideWhenUsed/>
    <w:qFormat/>
    <w:rsid w:val="00CA7043"/>
    <w:pPr>
      <w:tabs>
        <w:tab w:val="right" w:leader="dot" w:pos="9247"/>
      </w:tabs>
      <w:ind w:left="360" w:hanging="360"/>
    </w:pPr>
    <w:rPr>
      <w:vertAlign w:val="subscript"/>
    </w:rPr>
  </w:style>
  <w:style w:type="paragraph" w:styleId="TOC2">
    <w:name w:val="toc 2"/>
    <w:basedOn w:val="Normal"/>
    <w:next w:val="Normal"/>
    <w:autoRedefine/>
    <w:uiPriority w:val="39"/>
    <w:unhideWhenUsed/>
    <w:qFormat/>
    <w:rsid w:val="00391320"/>
    <w:pPr>
      <w:keepNext/>
      <w:keepLines/>
      <w:framePr w:wrap="around" w:vAnchor="text" w:hAnchor="text" w:y="1"/>
      <w:suppressLineNumbers/>
      <w:tabs>
        <w:tab w:val="left" w:pos="0"/>
        <w:tab w:val="left" w:pos="1260"/>
        <w:tab w:val="right" w:leader="dot" w:pos="9247"/>
      </w:tabs>
      <w:ind w:left="360" w:hanging="360"/>
    </w:pPr>
    <w:rPr>
      <w:rFonts w:eastAsia="MS Gothic" w:cs="Arial"/>
      <w:noProof/>
      <w:lang w:val="en-GB"/>
    </w:rPr>
  </w:style>
  <w:style w:type="paragraph" w:styleId="NoSpacing">
    <w:name w:val="No Spacing"/>
    <w:link w:val="NoSpacingChar"/>
    <w:uiPriority w:val="1"/>
    <w:qFormat/>
    <w:rsid w:val="00D67CBD"/>
    <w:pPr>
      <w:spacing w:before="120" w:after="120" w:line="240" w:lineRule="auto"/>
      <w:ind w:left="360"/>
    </w:pPr>
    <w:rPr>
      <w:rFonts w:ascii="Arial" w:hAnsi="Arial"/>
      <w:sz w:val="20"/>
    </w:rPr>
  </w:style>
  <w:style w:type="paragraph" w:customStyle="1" w:styleId="Num-1">
    <w:name w:val="Num - 1"/>
    <w:basedOn w:val="ListParagraph"/>
    <w:link w:val="Num-1Char"/>
    <w:rsid w:val="0063661F"/>
    <w:pPr>
      <w:numPr>
        <w:numId w:val="1"/>
      </w:numPr>
      <w:contextualSpacing w:val="0"/>
    </w:pPr>
  </w:style>
  <w:style w:type="character" w:customStyle="1" w:styleId="Num-1Char">
    <w:name w:val="Num - 1 Char"/>
    <w:basedOn w:val="DefaultParagraphFont"/>
    <w:link w:val="Num-1"/>
    <w:rsid w:val="0063661F"/>
    <w:rPr>
      <w:rFonts w:ascii="Arial" w:hAnsi="Arial"/>
      <w:sz w:val="20"/>
    </w:rPr>
  </w:style>
  <w:style w:type="paragraph" w:styleId="ListParagraph">
    <w:name w:val="List Paragraph"/>
    <w:aliases w:val="просто,List Paragraph1,Абзац списка3,Абзац списка11,List Paragraph1 Знак Знак,Colorful List - Accent 11,No Spacing1,List Paragraph2,List Paragraph11,Абзац списка2,Абзац списка21,Dot pt,F5 List Paragraph,Bullet 1,Number Bullet"/>
    <w:basedOn w:val="Normal"/>
    <w:link w:val="ListParagraphChar"/>
    <w:uiPriority w:val="1"/>
    <w:qFormat/>
    <w:rsid w:val="0063661F"/>
    <w:pPr>
      <w:ind w:left="720"/>
      <w:contextualSpacing/>
    </w:pPr>
  </w:style>
  <w:style w:type="paragraph" w:customStyle="1" w:styleId="Num-2">
    <w:name w:val="Num - 2"/>
    <w:basedOn w:val="ListBullet2"/>
    <w:link w:val="Num-2Char"/>
    <w:rsid w:val="0063661F"/>
    <w:pPr>
      <w:numPr>
        <w:ilvl w:val="0"/>
        <w:numId w:val="0"/>
      </w:numPr>
      <w:ind w:left="720"/>
      <w:contextualSpacing w:val="0"/>
    </w:pPr>
  </w:style>
  <w:style w:type="character" w:customStyle="1" w:styleId="Num-2Char">
    <w:name w:val="Num - 2 Char"/>
    <w:basedOn w:val="DefaultParagraphFont"/>
    <w:link w:val="Num-2"/>
    <w:rsid w:val="0063661F"/>
    <w:rPr>
      <w:rFonts w:ascii="Arial" w:hAnsi="Arial"/>
      <w:sz w:val="20"/>
    </w:rPr>
  </w:style>
  <w:style w:type="paragraph" w:styleId="ListBullet2">
    <w:name w:val="List Bullet 2"/>
    <w:basedOn w:val="Normal"/>
    <w:unhideWhenUsed/>
    <w:rsid w:val="0063661F"/>
    <w:pPr>
      <w:numPr>
        <w:ilvl w:val="1"/>
        <w:numId w:val="1"/>
      </w:numPr>
      <w:contextualSpacing/>
    </w:pPr>
  </w:style>
  <w:style w:type="paragraph" w:customStyle="1" w:styleId="Num-3">
    <w:name w:val="Num - 3"/>
    <w:basedOn w:val="ListBullet3"/>
    <w:link w:val="Num-3Char"/>
    <w:rsid w:val="0063661F"/>
    <w:pPr>
      <w:numPr>
        <w:ilvl w:val="0"/>
        <w:numId w:val="0"/>
      </w:numPr>
      <w:ind w:left="1080"/>
      <w:contextualSpacing w:val="0"/>
    </w:pPr>
  </w:style>
  <w:style w:type="character" w:customStyle="1" w:styleId="Num-3Char">
    <w:name w:val="Num - 3 Char"/>
    <w:basedOn w:val="DefaultParagraphFont"/>
    <w:link w:val="Num-3"/>
    <w:rsid w:val="0063661F"/>
    <w:rPr>
      <w:rFonts w:ascii="Arial" w:hAnsi="Arial"/>
      <w:sz w:val="20"/>
    </w:rPr>
  </w:style>
  <w:style w:type="paragraph" w:styleId="ListBullet3">
    <w:name w:val="List Bullet 3"/>
    <w:basedOn w:val="Normal"/>
    <w:unhideWhenUsed/>
    <w:rsid w:val="0063661F"/>
    <w:pPr>
      <w:numPr>
        <w:ilvl w:val="2"/>
        <w:numId w:val="1"/>
      </w:numPr>
      <w:contextualSpacing/>
    </w:pPr>
  </w:style>
  <w:style w:type="paragraph" w:customStyle="1" w:styleId="Num-4">
    <w:name w:val="Num - 4"/>
    <w:basedOn w:val="ListBullet4"/>
    <w:link w:val="Num-4Char"/>
    <w:rsid w:val="0063661F"/>
    <w:pPr>
      <w:numPr>
        <w:ilvl w:val="0"/>
        <w:numId w:val="0"/>
      </w:numPr>
      <w:ind w:left="1440"/>
      <w:contextualSpacing w:val="0"/>
    </w:pPr>
  </w:style>
  <w:style w:type="character" w:customStyle="1" w:styleId="Num-4Char">
    <w:name w:val="Num - 4 Char"/>
    <w:basedOn w:val="DefaultParagraphFont"/>
    <w:link w:val="Num-4"/>
    <w:rsid w:val="0063661F"/>
    <w:rPr>
      <w:rFonts w:ascii="Arial" w:hAnsi="Arial"/>
      <w:sz w:val="20"/>
    </w:rPr>
  </w:style>
  <w:style w:type="paragraph" w:styleId="ListBullet4">
    <w:name w:val="List Bullet 4"/>
    <w:basedOn w:val="Normal"/>
    <w:unhideWhenUsed/>
    <w:rsid w:val="0063661F"/>
    <w:pPr>
      <w:numPr>
        <w:ilvl w:val="3"/>
        <w:numId w:val="1"/>
      </w:numPr>
      <w:contextualSpacing/>
    </w:pPr>
  </w:style>
  <w:style w:type="paragraph" w:customStyle="1" w:styleId="Num-5">
    <w:name w:val="Num - 5"/>
    <w:basedOn w:val="ListBullet5"/>
    <w:link w:val="Num-5Char"/>
    <w:rsid w:val="0063661F"/>
    <w:pPr>
      <w:numPr>
        <w:ilvl w:val="0"/>
        <w:numId w:val="0"/>
      </w:numPr>
      <w:ind w:left="1800"/>
      <w:contextualSpacing w:val="0"/>
    </w:pPr>
  </w:style>
  <w:style w:type="character" w:customStyle="1" w:styleId="Num-5Char">
    <w:name w:val="Num - 5 Char"/>
    <w:basedOn w:val="DefaultParagraphFont"/>
    <w:link w:val="Num-5"/>
    <w:rsid w:val="0063661F"/>
    <w:rPr>
      <w:rFonts w:ascii="Arial" w:hAnsi="Arial"/>
      <w:sz w:val="20"/>
    </w:rPr>
  </w:style>
  <w:style w:type="paragraph" w:styleId="ListBullet5">
    <w:name w:val="List Bullet 5"/>
    <w:basedOn w:val="Normal"/>
    <w:unhideWhenUsed/>
    <w:rsid w:val="0063661F"/>
    <w:pPr>
      <w:numPr>
        <w:ilvl w:val="4"/>
        <w:numId w:val="1"/>
      </w:numPr>
      <w:contextualSpacing/>
    </w:pPr>
  </w:style>
  <w:style w:type="character" w:customStyle="1" w:styleId="Heading3Char">
    <w:name w:val="Heading 3 Char"/>
    <w:aliases w:val="Section Header3 Char,ClauseSub_No&amp;Name Char,Judy3 Char,Heading 3 Char Char Char Char Char Char Char,JC 3 Heading 3 Char,hseHeading 3 Char,Subparagraafkop Char,(ou Nota) Char,faux Char,heading 3 Char,1.1.1-Titre 3 Char,Reg#sNoBold Char"/>
    <w:basedOn w:val="DefaultParagraphFont"/>
    <w:link w:val="Heading3"/>
    <w:uiPriority w:val="9"/>
    <w:rsid w:val="0095179E"/>
    <w:rPr>
      <w:rFonts w:ascii="Arial" w:eastAsiaTheme="majorEastAsia" w:hAnsi="Arial" w:cstheme="majorBidi"/>
      <w:b/>
      <w:color w:val="000000" w:themeColor="text1"/>
      <w:sz w:val="20"/>
      <w:szCs w:val="26"/>
      <w:lang w:val="en-GB"/>
    </w:rPr>
  </w:style>
  <w:style w:type="paragraph" w:customStyle="1" w:styleId="Heading41">
    <w:name w:val="Heading 41"/>
    <w:basedOn w:val="Normal"/>
    <w:next w:val="Normal"/>
    <w:unhideWhenUsed/>
    <w:rsid w:val="00961AAA"/>
    <w:pPr>
      <w:keepNext/>
      <w:keepLines/>
      <w:spacing w:line="260" w:lineRule="atLeast"/>
      <w:ind w:left="1440" w:hanging="360"/>
      <w:outlineLvl w:val="3"/>
    </w:pPr>
    <w:rPr>
      <w:rFonts w:eastAsia="MS Gothic" w:cs="Times New Roman"/>
      <w:b/>
      <w:bCs/>
      <w:i/>
      <w:iCs/>
      <w:szCs w:val="24"/>
    </w:rPr>
  </w:style>
  <w:style w:type="paragraph" w:customStyle="1" w:styleId="Heading51">
    <w:name w:val="Heading 51"/>
    <w:basedOn w:val="Normal"/>
    <w:next w:val="Normal"/>
    <w:unhideWhenUsed/>
    <w:rsid w:val="00961AAA"/>
    <w:pPr>
      <w:keepNext/>
      <w:keepLines/>
      <w:tabs>
        <w:tab w:val="num" w:pos="2016"/>
      </w:tabs>
      <w:spacing w:before="200" w:after="200" w:line="260" w:lineRule="atLeast"/>
      <w:ind w:left="1800" w:hanging="360"/>
      <w:outlineLvl w:val="4"/>
    </w:pPr>
    <w:rPr>
      <w:rFonts w:eastAsia="MS Gothic" w:cs="Arial"/>
      <w:i/>
      <w:iCs/>
      <w:szCs w:val="24"/>
    </w:rPr>
  </w:style>
  <w:style w:type="paragraph" w:customStyle="1" w:styleId="Heading61">
    <w:name w:val="Heading 61"/>
    <w:basedOn w:val="Normal"/>
    <w:next w:val="Normal"/>
    <w:semiHidden/>
    <w:unhideWhenUsed/>
    <w:qFormat/>
    <w:rsid w:val="00961AAA"/>
    <w:pPr>
      <w:keepNext/>
      <w:keepLines/>
      <w:numPr>
        <w:ilvl w:val="5"/>
        <w:numId w:val="3"/>
      </w:numPr>
      <w:tabs>
        <w:tab w:val="num" w:pos="720"/>
      </w:tabs>
      <w:spacing w:before="40" w:after="0"/>
      <w:ind w:left="720" w:hanging="360"/>
      <w:outlineLvl w:val="5"/>
    </w:pPr>
    <w:rPr>
      <w:rFonts w:ascii="Cambria" w:eastAsia="MS Gothic" w:hAnsi="Cambria" w:cs="Times New Roman"/>
      <w:color w:val="165A2B"/>
      <w:szCs w:val="24"/>
      <w:lang w:val="uk-UA"/>
    </w:rPr>
  </w:style>
  <w:style w:type="paragraph" w:customStyle="1" w:styleId="Heading71">
    <w:name w:val="Heading 71"/>
    <w:basedOn w:val="Normal"/>
    <w:next w:val="Normal"/>
    <w:semiHidden/>
    <w:unhideWhenUsed/>
    <w:qFormat/>
    <w:rsid w:val="00961AAA"/>
    <w:pPr>
      <w:keepNext/>
      <w:keepLines/>
      <w:numPr>
        <w:ilvl w:val="6"/>
        <w:numId w:val="3"/>
      </w:numPr>
      <w:tabs>
        <w:tab w:val="num" w:pos="720"/>
      </w:tabs>
      <w:spacing w:before="40" w:after="0"/>
      <w:ind w:left="720" w:hanging="360"/>
      <w:outlineLvl w:val="6"/>
    </w:pPr>
    <w:rPr>
      <w:rFonts w:ascii="Cambria" w:eastAsia="MS Gothic" w:hAnsi="Cambria" w:cs="Times New Roman"/>
      <w:i/>
      <w:iCs/>
      <w:color w:val="165A2B"/>
      <w:szCs w:val="24"/>
      <w:lang w:val="uk-UA"/>
    </w:rPr>
  </w:style>
  <w:style w:type="paragraph" w:customStyle="1" w:styleId="Heading81">
    <w:name w:val="Heading 81"/>
    <w:basedOn w:val="Normal"/>
    <w:next w:val="Normal"/>
    <w:semiHidden/>
    <w:unhideWhenUsed/>
    <w:qFormat/>
    <w:rsid w:val="00961AAA"/>
    <w:pPr>
      <w:keepNext/>
      <w:keepLines/>
      <w:numPr>
        <w:ilvl w:val="7"/>
        <w:numId w:val="3"/>
      </w:numPr>
      <w:tabs>
        <w:tab w:val="num" w:pos="720"/>
      </w:tabs>
      <w:spacing w:before="40" w:after="0"/>
      <w:ind w:left="720" w:hanging="360"/>
      <w:outlineLvl w:val="7"/>
    </w:pPr>
    <w:rPr>
      <w:rFonts w:ascii="Cambria" w:eastAsia="MS Gothic" w:hAnsi="Cambria" w:cs="Times New Roman"/>
      <w:color w:val="4A4A5A"/>
      <w:sz w:val="21"/>
      <w:szCs w:val="21"/>
      <w:lang w:val="uk-UA"/>
    </w:rPr>
  </w:style>
  <w:style w:type="paragraph" w:customStyle="1" w:styleId="Heading91">
    <w:name w:val="Heading 91"/>
    <w:basedOn w:val="Normal"/>
    <w:next w:val="Normal"/>
    <w:semiHidden/>
    <w:unhideWhenUsed/>
    <w:qFormat/>
    <w:rsid w:val="00961AAA"/>
    <w:pPr>
      <w:keepNext/>
      <w:keepLines/>
      <w:numPr>
        <w:ilvl w:val="8"/>
        <w:numId w:val="3"/>
      </w:numPr>
      <w:tabs>
        <w:tab w:val="num" w:pos="720"/>
      </w:tabs>
      <w:spacing w:before="40" w:after="0"/>
      <w:ind w:left="720" w:hanging="360"/>
      <w:outlineLvl w:val="8"/>
    </w:pPr>
    <w:rPr>
      <w:rFonts w:ascii="Cambria" w:eastAsia="MS Gothic" w:hAnsi="Cambria" w:cs="Times New Roman"/>
      <w:i/>
      <w:iCs/>
      <w:color w:val="4A4A5A"/>
      <w:sz w:val="21"/>
      <w:szCs w:val="21"/>
      <w:lang w:val="uk-UA"/>
    </w:rPr>
  </w:style>
  <w:style w:type="character" w:customStyle="1" w:styleId="UnresolvedMention2">
    <w:name w:val="Unresolved Mention2"/>
    <w:basedOn w:val="DefaultParagraphFont"/>
    <w:uiPriority w:val="99"/>
    <w:unhideWhenUsed/>
    <w:rsid w:val="00390F1B"/>
    <w:rPr>
      <w:color w:val="605E5C"/>
      <w:shd w:val="clear" w:color="auto" w:fill="E1DFDD"/>
    </w:rPr>
  </w:style>
  <w:style w:type="paragraph" w:styleId="Header">
    <w:name w:val="header"/>
    <w:basedOn w:val="Normal"/>
    <w:link w:val="HeaderChar"/>
    <w:uiPriority w:val="99"/>
    <w:rsid w:val="00961AAA"/>
    <w:pPr>
      <w:tabs>
        <w:tab w:val="center" w:pos="4320"/>
        <w:tab w:val="right" w:pos="8640"/>
      </w:tabs>
      <w:spacing w:before="0" w:after="0"/>
    </w:pPr>
    <w:rPr>
      <w:rFonts w:eastAsia="MS Gothic" w:cs="MS Gothic"/>
      <w:szCs w:val="24"/>
      <w:lang w:val="uk-UA"/>
    </w:rPr>
  </w:style>
  <w:style w:type="character" w:customStyle="1" w:styleId="HeaderChar">
    <w:name w:val="Header Char"/>
    <w:basedOn w:val="DefaultParagraphFont"/>
    <w:link w:val="Header"/>
    <w:uiPriority w:val="99"/>
    <w:rsid w:val="00961AAA"/>
    <w:rPr>
      <w:rFonts w:ascii="Arial" w:eastAsia="MS Gothic" w:hAnsi="Arial" w:cs="MS Gothic"/>
      <w:sz w:val="20"/>
      <w:szCs w:val="24"/>
      <w:lang w:val="uk-UA"/>
    </w:rPr>
  </w:style>
  <w:style w:type="paragraph" w:styleId="Footer">
    <w:name w:val="footer"/>
    <w:basedOn w:val="Normal"/>
    <w:link w:val="FooterChar"/>
    <w:uiPriority w:val="99"/>
    <w:rsid w:val="00961AAA"/>
    <w:pPr>
      <w:tabs>
        <w:tab w:val="center" w:pos="4320"/>
        <w:tab w:val="right" w:pos="8640"/>
      </w:tabs>
      <w:spacing w:before="0" w:after="0"/>
    </w:pPr>
    <w:rPr>
      <w:rFonts w:eastAsia="MS Gothic" w:cs="MS Gothic"/>
      <w:szCs w:val="24"/>
      <w:lang w:val="uk-UA"/>
    </w:rPr>
  </w:style>
  <w:style w:type="character" w:customStyle="1" w:styleId="FooterChar">
    <w:name w:val="Footer Char"/>
    <w:basedOn w:val="DefaultParagraphFont"/>
    <w:link w:val="Footer"/>
    <w:uiPriority w:val="99"/>
    <w:rsid w:val="00961AAA"/>
    <w:rPr>
      <w:rFonts w:ascii="Arial" w:eastAsia="MS Gothic" w:hAnsi="Arial" w:cs="MS Gothic"/>
      <w:sz w:val="20"/>
      <w:szCs w:val="24"/>
      <w:lang w:val="uk-UA"/>
    </w:rPr>
  </w:style>
  <w:style w:type="table" w:styleId="TableGrid">
    <w:name w:val="Table Grid"/>
    <w:aliases w:val="EY table"/>
    <w:basedOn w:val="TableNormal"/>
    <w:uiPriority w:val="39"/>
    <w:qFormat/>
    <w:rsid w:val="00961AAA"/>
    <w:pPr>
      <w:spacing w:after="0" w:line="240" w:lineRule="auto"/>
    </w:pPr>
    <w:rPr>
      <w:rFonts w:ascii="Cambria" w:eastAsia="MS Gothic" w:hAnsi="Cambria" w:cs="MS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Normal">
    <w:name w:val="EY Normal"/>
    <w:link w:val="EYNormalChar"/>
    <w:rsid w:val="00961AAA"/>
    <w:pPr>
      <w:suppressAutoHyphens/>
      <w:spacing w:after="0" w:line="240" w:lineRule="auto"/>
    </w:pPr>
    <w:rPr>
      <w:rFonts w:ascii="Tahoma" w:eastAsia="MS Gothic" w:hAnsi="Tahoma" w:cs="MS Gothic"/>
      <w:kern w:val="12"/>
      <w:sz w:val="20"/>
      <w:szCs w:val="24"/>
    </w:rPr>
  </w:style>
  <w:style w:type="character" w:styleId="Emphasis">
    <w:name w:val="Emphasis"/>
    <w:basedOn w:val="DefaultParagraphFont"/>
    <w:rsid w:val="00961AAA"/>
    <w:rPr>
      <w:rFonts w:ascii="Arial" w:hAnsi="Arial"/>
      <w:i/>
      <w:iCs/>
      <w:sz w:val="20"/>
    </w:rPr>
  </w:style>
  <w:style w:type="paragraph" w:customStyle="1" w:styleId="EYBoldsubjectheading">
    <w:name w:val="EY Bold subject heading"/>
    <w:basedOn w:val="EYNormal"/>
    <w:rsid w:val="00961AAA"/>
    <w:pPr>
      <w:spacing w:line="260" w:lineRule="atLeast"/>
    </w:pPr>
    <w:rPr>
      <w:b/>
      <w:sz w:val="26"/>
      <w:lang w:val="uk-UA"/>
    </w:rPr>
  </w:style>
  <w:style w:type="paragraph" w:customStyle="1" w:styleId="EYClosure">
    <w:name w:val="EY Closure"/>
    <w:basedOn w:val="EYBodytextnoparaspace"/>
    <w:next w:val="EYBodytextnoparaspace"/>
    <w:rsid w:val="00961AAA"/>
    <w:pPr>
      <w:spacing w:after="1040"/>
    </w:pPr>
  </w:style>
  <w:style w:type="paragraph" w:customStyle="1" w:styleId="EYAttachment">
    <w:name w:val="EY Attachment"/>
    <w:basedOn w:val="EYBodytextnoparaspace"/>
    <w:next w:val="EYBodytextnoparaspace"/>
    <w:rsid w:val="00961AAA"/>
  </w:style>
  <w:style w:type="paragraph" w:customStyle="1" w:styleId="EYContinuationheader">
    <w:name w:val="EY Continuation header"/>
    <w:basedOn w:val="EYBodytextnoparaspace"/>
    <w:rsid w:val="00961AAA"/>
    <w:pPr>
      <w:tabs>
        <w:tab w:val="clear" w:pos="907"/>
        <w:tab w:val="left" w:pos="2495"/>
      </w:tabs>
      <w:jc w:val="right"/>
    </w:pPr>
  </w:style>
  <w:style w:type="paragraph" w:customStyle="1" w:styleId="EYBusinessaddress">
    <w:name w:val="EY Business address"/>
    <w:basedOn w:val="Normal"/>
    <w:rsid w:val="00961AAA"/>
    <w:pPr>
      <w:suppressAutoHyphens/>
      <w:spacing w:before="0" w:after="0" w:line="170" w:lineRule="exact"/>
    </w:pPr>
    <w:rPr>
      <w:rFonts w:eastAsia="MS Gothic" w:cs="MS Gothic"/>
      <w:color w:val="808080"/>
      <w:kern w:val="12"/>
      <w:sz w:val="15"/>
      <w:szCs w:val="24"/>
      <w:lang w:val="uk-UA"/>
    </w:rPr>
  </w:style>
  <w:style w:type="paragraph" w:customStyle="1" w:styleId="EYBusinessaddressbold">
    <w:name w:val="EY Business address (bold)"/>
    <w:basedOn w:val="EYBusinessaddress"/>
    <w:next w:val="EYBusinessaddress"/>
    <w:rsid w:val="00961AAA"/>
    <w:rPr>
      <w:b/>
    </w:rPr>
  </w:style>
  <w:style w:type="paragraph" w:customStyle="1" w:styleId="EYFooterinfo">
    <w:name w:val="EY Footer info"/>
    <w:basedOn w:val="EYNormal"/>
    <w:rsid w:val="00961AAA"/>
    <w:pPr>
      <w:spacing w:line="130" w:lineRule="exact"/>
    </w:pPr>
    <w:rPr>
      <w:rFonts w:ascii="Arial" w:hAnsi="Arial"/>
      <w:color w:val="808080"/>
      <w:sz w:val="11"/>
    </w:rPr>
  </w:style>
  <w:style w:type="paragraph" w:customStyle="1" w:styleId="EYBodytextwithparaspace">
    <w:name w:val="EY Body text (with para space)"/>
    <w:basedOn w:val="EYBodytextnoparaspace"/>
    <w:link w:val="EYBodytextwithparaspaceChar"/>
    <w:rsid w:val="00961AAA"/>
  </w:style>
  <w:style w:type="character" w:customStyle="1" w:styleId="EYNormalChar">
    <w:name w:val="EY Normal Char"/>
    <w:basedOn w:val="DefaultParagraphFont"/>
    <w:link w:val="EYNormal"/>
    <w:rsid w:val="00961AAA"/>
    <w:rPr>
      <w:rFonts w:ascii="Tahoma" w:eastAsia="MS Gothic" w:hAnsi="Tahoma" w:cs="MS Gothic"/>
      <w:kern w:val="12"/>
      <w:sz w:val="20"/>
      <w:szCs w:val="24"/>
    </w:rPr>
  </w:style>
  <w:style w:type="character" w:customStyle="1" w:styleId="EYBodytextwithparaspaceChar">
    <w:name w:val="EY Body text (with para space) Char"/>
    <w:basedOn w:val="DefaultParagraphFont"/>
    <w:link w:val="EYBodytextwithparaspace"/>
    <w:rsid w:val="00961AAA"/>
    <w:rPr>
      <w:rFonts w:ascii="MS Mincho" w:eastAsia="MS Gothic" w:hAnsi="MS Mincho" w:cs="MS Gothic"/>
      <w:kern w:val="12"/>
      <w:sz w:val="20"/>
      <w:szCs w:val="24"/>
    </w:rPr>
  </w:style>
  <w:style w:type="paragraph" w:customStyle="1" w:styleId="EYDate">
    <w:name w:val="EY Date"/>
    <w:basedOn w:val="EYBodytextnoparaspace"/>
    <w:link w:val="EYDateChar"/>
    <w:rsid w:val="00961AAA"/>
  </w:style>
  <w:style w:type="character" w:customStyle="1" w:styleId="EYDateChar">
    <w:name w:val="EY Date Char"/>
    <w:basedOn w:val="DefaultParagraphFont"/>
    <w:link w:val="EYDate"/>
    <w:rsid w:val="00961AAA"/>
    <w:rPr>
      <w:rFonts w:ascii="MS Mincho" w:eastAsia="MS Gothic" w:hAnsi="MS Mincho" w:cs="MS Gothic"/>
      <w:kern w:val="12"/>
      <w:sz w:val="20"/>
      <w:szCs w:val="24"/>
    </w:rPr>
  </w:style>
  <w:style w:type="character" w:styleId="FollowedHyperlink">
    <w:name w:val="FollowedHyperlink"/>
    <w:basedOn w:val="DefaultParagraphFont"/>
    <w:rsid w:val="00961AAA"/>
    <w:rPr>
      <w:color w:val="606420"/>
      <w:u w:val="single"/>
    </w:rPr>
  </w:style>
  <w:style w:type="paragraph" w:customStyle="1" w:styleId="EYBodytextnoparaspace">
    <w:name w:val="EY Body text (no para space)"/>
    <w:basedOn w:val="EYNormal"/>
    <w:link w:val="EYBodytextnoparaspaceChar"/>
    <w:rsid w:val="00014273"/>
    <w:pPr>
      <w:numPr>
        <w:numId w:val="15"/>
      </w:numPr>
      <w:tabs>
        <w:tab w:val="left" w:pos="907"/>
      </w:tabs>
      <w:spacing w:before="260" w:after="260" w:line="260" w:lineRule="atLeast"/>
    </w:pPr>
    <w:rPr>
      <w:rFonts w:ascii="MS Mincho" w:hAnsi="MS Mincho"/>
    </w:rPr>
  </w:style>
  <w:style w:type="paragraph" w:customStyle="1" w:styleId="Bullet">
    <w:name w:val="Bullet"/>
    <w:basedOn w:val="Normal"/>
    <w:link w:val="BulletChar"/>
    <w:rsid w:val="00961AAA"/>
    <w:pPr>
      <w:numPr>
        <w:numId w:val="2"/>
      </w:numPr>
      <w:tabs>
        <w:tab w:val="left" w:pos="270"/>
      </w:tabs>
      <w:suppressAutoHyphens/>
      <w:spacing w:line="260" w:lineRule="atLeast"/>
    </w:pPr>
    <w:rPr>
      <w:rFonts w:eastAsia="MS Gothic" w:cs="MS Gothic"/>
      <w:kern w:val="12"/>
      <w:szCs w:val="24"/>
      <w:lang w:val="uk-UA"/>
    </w:rPr>
  </w:style>
  <w:style w:type="character" w:customStyle="1" w:styleId="BulletChar">
    <w:name w:val="Bullet Char"/>
    <w:basedOn w:val="DefaultParagraphFont"/>
    <w:link w:val="Bullet"/>
    <w:rsid w:val="00961AAA"/>
    <w:rPr>
      <w:rFonts w:ascii="Arial" w:eastAsia="MS Gothic" w:hAnsi="Arial" w:cs="MS Gothic"/>
      <w:kern w:val="12"/>
      <w:sz w:val="20"/>
      <w:szCs w:val="24"/>
      <w:lang w:val="uk-UA"/>
    </w:rPr>
  </w:style>
  <w:style w:type="paragraph" w:styleId="BalloonText">
    <w:name w:val="Balloon Text"/>
    <w:basedOn w:val="Normal"/>
    <w:link w:val="BalloonTextChar"/>
    <w:rsid w:val="00961AAA"/>
    <w:pPr>
      <w:spacing w:before="0" w:after="0"/>
    </w:pPr>
    <w:rPr>
      <w:rFonts w:ascii="Calibri" w:eastAsia="MS Gothic" w:hAnsi="Calibri" w:cs="Calibri"/>
      <w:sz w:val="16"/>
      <w:szCs w:val="16"/>
      <w:lang w:val="uk-UA"/>
    </w:rPr>
  </w:style>
  <w:style w:type="character" w:customStyle="1" w:styleId="BalloonTextChar">
    <w:name w:val="Balloon Text Char"/>
    <w:basedOn w:val="DefaultParagraphFont"/>
    <w:link w:val="BalloonText"/>
    <w:rsid w:val="00961AAA"/>
    <w:rPr>
      <w:rFonts w:ascii="Calibri" w:eastAsia="MS Gothic" w:hAnsi="Calibri" w:cs="Calibri"/>
      <w:sz w:val="16"/>
      <w:szCs w:val="16"/>
      <w:lang w:val="uk-UA"/>
    </w:rPr>
  </w:style>
  <w:style w:type="character" w:styleId="CommentReference">
    <w:name w:val="annotation reference"/>
    <w:basedOn w:val="DefaultParagraphFont"/>
    <w:uiPriority w:val="99"/>
    <w:unhideWhenUsed/>
    <w:rsid w:val="00961AAA"/>
    <w:rPr>
      <w:sz w:val="16"/>
      <w:szCs w:val="16"/>
    </w:rPr>
  </w:style>
  <w:style w:type="paragraph" w:styleId="CommentText">
    <w:name w:val="annotation text"/>
    <w:basedOn w:val="Normal"/>
    <w:link w:val="CommentTextChar"/>
    <w:uiPriority w:val="99"/>
    <w:unhideWhenUsed/>
    <w:rsid w:val="00961AAA"/>
    <w:pPr>
      <w:spacing w:before="0" w:after="0"/>
    </w:pPr>
    <w:rPr>
      <w:rFonts w:eastAsia="MS Gothic" w:cs="MS Gothic"/>
      <w:szCs w:val="20"/>
      <w:lang w:val="uk-UA"/>
    </w:rPr>
  </w:style>
  <w:style w:type="character" w:customStyle="1" w:styleId="CommentTextChar">
    <w:name w:val="Comment Text Char"/>
    <w:basedOn w:val="DefaultParagraphFont"/>
    <w:link w:val="CommentText"/>
    <w:uiPriority w:val="99"/>
    <w:rsid w:val="00961AAA"/>
    <w:rPr>
      <w:rFonts w:ascii="Arial" w:eastAsia="MS Gothic" w:hAnsi="Arial" w:cs="MS Gothic"/>
      <w:sz w:val="20"/>
      <w:szCs w:val="20"/>
      <w:lang w:val="uk-UA"/>
    </w:rPr>
  </w:style>
  <w:style w:type="paragraph" w:styleId="CommentSubject">
    <w:name w:val="annotation subject"/>
    <w:basedOn w:val="CommentText"/>
    <w:next w:val="CommentText"/>
    <w:link w:val="CommentSubjectChar"/>
    <w:semiHidden/>
    <w:unhideWhenUsed/>
    <w:rsid w:val="00961AAA"/>
    <w:rPr>
      <w:b/>
      <w:bCs/>
    </w:rPr>
  </w:style>
  <w:style w:type="character" w:customStyle="1" w:styleId="CommentSubjectChar">
    <w:name w:val="Comment Subject Char"/>
    <w:basedOn w:val="CommentTextChar"/>
    <w:link w:val="CommentSubject"/>
    <w:semiHidden/>
    <w:rsid w:val="00961AAA"/>
    <w:rPr>
      <w:rFonts w:ascii="Arial" w:eastAsia="MS Gothic" w:hAnsi="Arial" w:cs="MS Gothic"/>
      <w:b/>
      <w:bCs/>
      <w:sz w:val="20"/>
      <w:szCs w:val="20"/>
      <w:lang w:val="uk-UA"/>
    </w:rPr>
  </w:style>
  <w:style w:type="paragraph" w:styleId="ListBullet">
    <w:name w:val="List Bullet"/>
    <w:basedOn w:val="Normal"/>
    <w:unhideWhenUsed/>
    <w:rsid w:val="00961AAA"/>
    <w:pPr>
      <w:numPr>
        <w:numId w:val="14"/>
      </w:numPr>
      <w:tabs>
        <w:tab w:val="clear" w:pos="360"/>
      </w:tabs>
      <w:suppressAutoHyphens/>
      <w:spacing w:line="260" w:lineRule="atLeast"/>
    </w:pPr>
    <w:rPr>
      <w:rFonts w:eastAsia="MS Gothic" w:cs="MS Gothic"/>
      <w:szCs w:val="24"/>
    </w:rPr>
  </w:style>
  <w:style w:type="paragraph" w:customStyle="1" w:styleId="EYTabletext">
    <w:name w:val="EY Table text"/>
    <w:basedOn w:val="Normal"/>
    <w:rsid w:val="00961AAA"/>
    <w:pPr>
      <w:spacing w:before="60" w:after="60"/>
    </w:pPr>
    <w:rPr>
      <w:rFonts w:eastAsia="MS Gothic" w:cs="MS Gothic"/>
      <w:sz w:val="16"/>
      <w:szCs w:val="24"/>
      <w:lang w:val="uk-UA"/>
    </w:rPr>
  </w:style>
  <w:style w:type="character" w:customStyle="1" w:styleId="Hyperlink1">
    <w:name w:val="Hyperlink1"/>
    <w:basedOn w:val="DefaultParagraphFont"/>
    <w:uiPriority w:val="99"/>
    <w:unhideWhenUsed/>
    <w:rsid w:val="00961AAA"/>
    <w:rPr>
      <w:color w:val="1268AB"/>
      <w:u w:val="single"/>
    </w:rPr>
  </w:style>
  <w:style w:type="character" w:customStyle="1" w:styleId="UnresolvedMention1">
    <w:name w:val="Unresolved Mention1"/>
    <w:basedOn w:val="DefaultParagraphFont"/>
    <w:uiPriority w:val="99"/>
    <w:unhideWhenUsed/>
    <w:rsid w:val="00961AAA"/>
    <w:rPr>
      <w:color w:val="605E5C"/>
      <w:shd w:val="clear" w:color="auto" w:fill="E1DFDD"/>
    </w:rPr>
  </w:style>
  <w:style w:type="paragraph" w:styleId="FootnoteText">
    <w:name w:val="footnote text"/>
    <w:aliases w:val="fn,FT,ft,SD Footnote Text,Footnote Text AG,fn Знак Знак,fn Знак,Footnote Text Char1 Char,Footnote Text Char Char Char,Footnote Text Char2 Char,Footnote Text Char Char Char Char,Footnote Text Char Char1 Char,Footnote Text Char Char1"/>
    <w:basedOn w:val="Normal"/>
    <w:link w:val="FootnoteTextChar"/>
    <w:uiPriority w:val="99"/>
    <w:unhideWhenUsed/>
    <w:rsid w:val="00961AAA"/>
    <w:pPr>
      <w:spacing w:before="0" w:after="0"/>
    </w:pPr>
    <w:rPr>
      <w:rFonts w:eastAsia="MS Gothic" w:cs="MS Gothic"/>
      <w:sz w:val="16"/>
      <w:szCs w:val="20"/>
      <w:lang w:val="uk-UA"/>
    </w:rPr>
  </w:style>
  <w:style w:type="character" w:customStyle="1" w:styleId="FootnoteTextChar">
    <w:name w:val="Footnote Text Char"/>
    <w:aliases w:val="fn Char,FT Char,ft Char,SD Footnote Text Char,Footnote Text AG Char,fn Знак Знак Char,fn Знак Char,Footnote Text Char1 Char Char,Footnote Text Char Char Char Char1,Footnote Text Char2 Char Char,Footnote Text Char Char Char Char Char"/>
    <w:basedOn w:val="DefaultParagraphFont"/>
    <w:link w:val="FootnoteText"/>
    <w:uiPriority w:val="99"/>
    <w:rsid w:val="00961AAA"/>
    <w:rPr>
      <w:rFonts w:ascii="Arial" w:eastAsia="MS Gothic" w:hAnsi="Arial" w:cs="MS Gothic"/>
      <w:sz w:val="16"/>
      <w:szCs w:val="20"/>
      <w:lang w:val="uk-UA"/>
    </w:rPr>
  </w:style>
  <w:style w:type="character" w:styleId="FootnoteReference">
    <w:name w:val="footnote reference"/>
    <w:aliases w:val="fr,Style 10,ftref,16 Point,Superscript 6 Point,Footnote symbol,Rimando nota a piè di pagina-IMONT,Voetnootverwijzing,SUPERS,EN Footnote Reference,-E Fuﬂnotenzeichen,-E Fuûnotenzeichen,-E Fußnotenzeichen"/>
    <w:basedOn w:val="DefaultParagraphFont"/>
    <w:uiPriority w:val="99"/>
    <w:unhideWhenUsed/>
    <w:rsid w:val="00961AAA"/>
    <w:rPr>
      <w:vertAlign w:val="superscript"/>
    </w:rPr>
  </w:style>
  <w:style w:type="paragraph" w:styleId="Revision">
    <w:name w:val="Revision"/>
    <w:hidden/>
    <w:uiPriority w:val="99"/>
    <w:semiHidden/>
    <w:rsid w:val="00961AAA"/>
    <w:pPr>
      <w:spacing w:after="0" w:line="240" w:lineRule="auto"/>
    </w:pPr>
    <w:rPr>
      <w:rFonts w:ascii="Tahoma" w:eastAsia="MS Gothic" w:hAnsi="Tahoma" w:cs="MS Gothic"/>
      <w:sz w:val="20"/>
      <w:szCs w:val="24"/>
    </w:rPr>
  </w:style>
  <w:style w:type="paragraph" w:styleId="Title">
    <w:name w:val="Title"/>
    <w:basedOn w:val="EYBoldsubjectheading"/>
    <w:next w:val="Normal"/>
    <w:link w:val="TitleChar"/>
    <w:uiPriority w:val="10"/>
    <w:qFormat/>
    <w:rsid w:val="00961AAA"/>
    <w:rPr>
      <w:lang w:val="en-US"/>
    </w:rPr>
  </w:style>
  <w:style w:type="character" w:customStyle="1" w:styleId="TitleChar">
    <w:name w:val="Title Char"/>
    <w:basedOn w:val="DefaultParagraphFont"/>
    <w:link w:val="Title"/>
    <w:uiPriority w:val="10"/>
    <w:rsid w:val="00961AAA"/>
    <w:rPr>
      <w:rFonts w:ascii="Tahoma" w:eastAsia="MS Gothic" w:hAnsi="Tahoma" w:cs="MS Gothic"/>
      <w:b/>
      <w:kern w:val="12"/>
      <w:sz w:val="26"/>
      <w:szCs w:val="24"/>
    </w:rPr>
  </w:style>
  <w:style w:type="character" w:customStyle="1" w:styleId="Heading4Char">
    <w:name w:val="Heading 4 Char"/>
    <w:basedOn w:val="DefaultParagraphFont"/>
    <w:link w:val="Heading4"/>
    <w:uiPriority w:val="9"/>
    <w:rsid w:val="00663D23"/>
    <w:rPr>
      <w:rFonts w:ascii="Arial" w:eastAsia="MS Gothic" w:hAnsi="Arial" w:cs="Times New Roman"/>
      <w:b/>
      <w:bCs/>
      <w:iCs/>
      <w:sz w:val="20"/>
      <w:szCs w:val="24"/>
    </w:rPr>
  </w:style>
  <w:style w:type="character" w:customStyle="1" w:styleId="Heading5Char">
    <w:name w:val="Heading 5 Char"/>
    <w:basedOn w:val="DefaultParagraphFont"/>
    <w:link w:val="Heading5"/>
    <w:rsid w:val="00961AAA"/>
    <w:rPr>
      <w:rFonts w:ascii="Arial" w:eastAsia="MS Gothic" w:hAnsi="Arial" w:cs="Arial"/>
      <w:i/>
      <w:iCs/>
      <w:szCs w:val="24"/>
    </w:rPr>
  </w:style>
  <w:style w:type="character" w:customStyle="1" w:styleId="Heading6Char">
    <w:name w:val="Heading 6 Char"/>
    <w:basedOn w:val="DefaultParagraphFont"/>
    <w:link w:val="Heading6"/>
    <w:semiHidden/>
    <w:rsid w:val="00961AAA"/>
    <w:rPr>
      <w:rFonts w:ascii="Cambria" w:eastAsia="MS Gothic" w:hAnsi="Cambria" w:cs="Times New Roman"/>
      <w:color w:val="165A2B"/>
      <w:szCs w:val="24"/>
      <w:lang w:val="uk-UA"/>
    </w:rPr>
  </w:style>
  <w:style w:type="character" w:customStyle="1" w:styleId="Heading7Char">
    <w:name w:val="Heading 7 Char"/>
    <w:basedOn w:val="DefaultParagraphFont"/>
    <w:link w:val="Heading7"/>
    <w:semiHidden/>
    <w:rsid w:val="00961AAA"/>
    <w:rPr>
      <w:rFonts w:ascii="Cambria" w:eastAsia="MS Gothic" w:hAnsi="Cambria" w:cs="Times New Roman"/>
      <w:i/>
      <w:iCs/>
      <w:color w:val="165A2B"/>
      <w:szCs w:val="24"/>
      <w:lang w:val="uk-UA"/>
    </w:rPr>
  </w:style>
  <w:style w:type="character" w:customStyle="1" w:styleId="Heading8Char">
    <w:name w:val="Heading 8 Char"/>
    <w:basedOn w:val="DefaultParagraphFont"/>
    <w:link w:val="Heading8"/>
    <w:semiHidden/>
    <w:rsid w:val="00961AAA"/>
    <w:rPr>
      <w:rFonts w:ascii="Cambria" w:eastAsia="MS Gothic" w:hAnsi="Cambria" w:cs="Times New Roman"/>
      <w:color w:val="4A4A5A"/>
      <w:sz w:val="21"/>
      <w:szCs w:val="21"/>
      <w:lang w:val="uk-UA"/>
    </w:rPr>
  </w:style>
  <w:style w:type="character" w:customStyle="1" w:styleId="Heading9Char">
    <w:name w:val="Heading 9 Char"/>
    <w:basedOn w:val="DefaultParagraphFont"/>
    <w:link w:val="Heading9"/>
    <w:semiHidden/>
    <w:rsid w:val="00961AAA"/>
    <w:rPr>
      <w:rFonts w:ascii="Cambria" w:eastAsia="MS Gothic" w:hAnsi="Cambria" w:cs="Times New Roman"/>
      <w:i/>
      <w:iCs/>
      <w:color w:val="4A4A5A"/>
      <w:sz w:val="21"/>
      <w:szCs w:val="21"/>
      <w:lang w:val="uk-UA"/>
    </w:rPr>
  </w:style>
  <w:style w:type="character" w:customStyle="1" w:styleId="ListParagraphChar">
    <w:name w:val="List Paragraph Char"/>
    <w:aliases w:val="просто Char,List Paragraph1 Char,Абзац списка3 Char,Абзац списка11 Char,List Paragraph1 Знак Знак Char,Colorful List - Accent 11 Char,No Spacing1 Char,List Paragraph2 Char,List Paragraph11 Char,Абзац списка2 Char,Абзац списка21 Char"/>
    <w:link w:val="ListParagraph"/>
    <w:uiPriority w:val="1"/>
    <w:qFormat/>
    <w:locked/>
    <w:rsid w:val="00961AAA"/>
    <w:rPr>
      <w:rFonts w:ascii="Arial" w:hAnsi="Arial"/>
      <w:sz w:val="20"/>
    </w:rPr>
  </w:style>
  <w:style w:type="character" w:styleId="Strong">
    <w:name w:val="Strong"/>
    <w:basedOn w:val="DefaultParagraphFont"/>
    <w:uiPriority w:val="22"/>
    <w:qFormat/>
    <w:rsid w:val="00961AAA"/>
    <w:rPr>
      <w:b/>
      <w:bCs/>
    </w:rPr>
  </w:style>
  <w:style w:type="character" w:customStyle="1" w:styleId="Mention1">
    <w:name w:val="Mention1"/>
    <w:basedOn w:val="DefaultParagraphFont"/>
    <w:uiPriority w:val="99"/>
    <w:unhideWhenUsed/>
    <w:rsid w:val="00961AAA"/>
    <w:rPr>
      <w:color w:val="2B579A"/>
      <w:shd w:val="clear" w:color="auto" w:fill="E1DFDD"/>
    </w:rPr>
  </w:style>
  <w:style w:type="paragraph" w:customStyle="1" w:styleId="EYTablebullet">
    <w:name w:val="EY Table bullet"/>
    <w:basedOn w:val="EYTabletext"/>
    <w:qFormat/>
    <w:rsid w:val="00961AAA"/>
    <w:pPr>
      <w:numPr>
        <w:numId w:val="4"/>
      </w:numPr>
    </w:pPr>
    <w:rPr>
      <w:rFonts w:eastAsia="Times New Roman" w:cs="Times New Roman"/>
      <w:lang w:val="en-US"/>
    </w:rPr>
  </w:style>
  <w:style w:type="paragraph" w:customStyle="1" w:styleId="paragraph">
    <w:name w:val="paragraph"/>
    <w:basedOn w:val="Normal"/>
    <w:rsid w:val="00961AAA"/>
    <w:pPr>
      <w:spacing w:before="100" w:beforeAutospacing="1" w:after="100" w:afterAutospacing="1"/>
    </w:pPr>
    <w:rPr>
      <w:rFonts w:ascii="MS Gothic" w:eastAsia="MS Gothic" w:hAnsi="MS Gothic" w:cs="MS Gothic"/>
      <w:sz w:val="24"/>
      <w:szCs w:val="24"/>
      <w:lang w:val="uk-UA"/>
    </w:rPr>
  </w:style>
  <w:style w:type="character" w:customStyle="1" w:styleId="normaltextrun">
    <w:name w:val="normaltextrun"/>
    <w:basedOn w:val="DefaultParagraphFont"/>
    <w:rsid w:val="00961AAA"/>
  </w:style>
  <w:style w:type="character" w:customStyle="1" w:styleId="eop">
    <w:name w:val="eop"/>
    <w:basedOn w:val="DefaultParagraphFont"/>
    <w:rsid w:val="00961AAA"/>
  </w:style>
  <w:style w:type="character" w:customStyle="1" w:styleId="superscript">
    <w:name w:val="superscript"/>
    <w:basedOn w:val="DefaultParagraphFont"/>
    <w:rsid w:val="00961AAA"/>
  </w:style>
  <w:style w:type="paragraph" w:customStyle="1" w:styleId="TOCHeading1">
    <w:name w:val="TOC Heading1"/>
    <w:basedOn w:val="Heading1"/>
    <w:next w:val="Normal"/>
    <w:uiPriority w:val="39"/>
    <w:unhideWhenUsed/>
    <w:qFormat/>
    <w:rsid w:val="00961AAA"/>
    <w:pPr>
      <w:keepLines/>
      <w:spacing w:before="0"/>
      <w:outlineLvl w:val="9"/>
    </w:pPr>
    <w:rPr>
      <w:caps w:val="0"/>
      <w:color w:val="auto"/>
      <w:lang w:val="uk-UA"/>
    </w:rPr>
  </w:style>
  <w:style w:type="paragraph" w:customStyle="1" w:styleId="EYDocumentprompts">
    <w:name w:val="EY Document prompts"/>
    <w:basedOn w:val="Normal"/>
    <w:rsid w:val="00961AAA"/>
    <w:pPr>
      <w:suppressAutoHyphens/>
      <w:spacing w:before="0" w:after="80" w:line="260" w:lineRule="exact"/>
    </w:pPr>
    <w:rPr>
      <w:rFonts w:eastAsia="MS Gothic" w:cs="MS Gothic"/>
      <w:kern w:val="12"/>
      <w:szCs w:val="24"/>
      <w:lang w:val="uk-UA"/>
    </w:rPr>
  </w:style>
  <w:style w:type="character" w:styleId="PlaceholderText">
    <w:name w:val="Placeholder Text"/>
    <w:basedOn w:val="DefaultParagraphFont"/>
    <w:uiPriority w:val="99"/>
    <w:semiHidden/>
    <w:rsid w:val="00961AAA"/>
    <w:rPr>
      <w:color w:val="808080"/>
    </w:rPr>
  </w:style>
  <w:style w:type="paragraph" w:styleId="Bibliography">
    <w:name w:val="Bibliography"/>
    <w:basedOn w:val="Normal"/>
    <w:next w:val="Normal"/>
    <w:uiPriority w:val="37"/>
    <w:semiHidden/>
    <w:unhideWhenUsed/>
    <w:rsid w:val="00961AAA"/>
    <w:pPr>
      <w:spacing w:before="0" w:after="0"/>
    </w:pPr>
    <w:rPr>
      <w:rFonts w:eastAsia="MS Gothic" w:cs="MS Gothic"/>
      <w:szCs w:val="24"/>
      <w:lang w:val="uk-UA"/>
    </w:rPr>
  </w:style>
  <w:style w:type="paragraph" w:customStyle="1" w:styleId="BlockText1">
    <w:name w:val="Block Text1"/>
    <w:basedOn w:val="Normal"/>
    <w:next w:val="BlockText"/>
    <w:semiHidden/>
    <w:unhideWhenUsed/>
    <w:rsid w:val="00961AAA"/>
    <w:pPr>
      <w:pBdr>
        <w:top w:val="single" w:sz="2" w:space="10" w:color="2DB757"/>
        <w:left w:val="single" w:sz="2" w:space="10" w:color="2DB757"/>
        <w:bottom w:val="single" w:sz="2" w:space="10" w:color="2DB757"/>
        <w:right w:val="single" w:sz="2" w:space="10" w:color="2DB757"/>
      </w:pBdr>
      <w:spacing w:before="0" w:after="0"/>
      <w:ind w:left="1152" w:right="1152"/>
    </w:pPr>
    <w:rPr>
      <w:rFonts w:ascii="Calibri" w:eastAsia="MS Mincho" w:hAnsi="Calibri"/>
      <w:i/>
      <w:iCs/>
      <w:color w:val="2DB757"/>
      <w:szCs w:val="24"/>
      <w:lang w:val="uk-UA"/>
    </w:rPr>
  </w:style>
  <w:style w:type="paragraph" w:styleId="BodyText">
    <w:name w:val="Body Text"/>
    <w:basedOn w:val="Normal"/>
    <w:link w:val="BodyTextChar"/>
    <w:uiPriority w:val="1"/>
    <w:unhideWhenUsed/>
    <w:qFormat/>
    <w:rsid w:val="00961AAA"/>
    <w:pPr>
      <w:spacing w:before="0"/>
    </w:pPr>
    <w:rPr>
      <w:rFonts w:eastAsia="MS Gothic" w:cs="MS Gothic"/>
      <w:szCs w:val="24"/>
      <w:lang w:val="uk-UA"/>
    </w:rPr>
  </w:style>
  <w:style w:type="character" w:customStyle="1" w:styleId="BodyTextChar">
    <w:name w:val="Body Text Char"/>
    <w:basedOn w:val="DefaultParagraphFont"/>
    <w:link w:val="BodyText"/>
    <w:uiPriority w:val="1"/>
    <w:rsid w:val="00961AAA"/>
    <w:rPr>
      <w:rFonts w:ascii="Arial" w:eastAsia="MS Gothic" w:hAnsi="Arial" w:cs="MS Gothic"/>
      <w:sz w:val="20"/>
      <w:szCs w:val="24"/>
      <w:lang w:val="uk-UA"/>
    </w:rPr>
  </w:style>
  <w:style w:type="paragraph" w:styleId="BodyText2">
    <w:name w:val="Body Text 2"/>
    <w:basedOn w:val="Normal"/>
    <w:link w:val="BodyText2Char"/>
    <w:semiHidden/>
    <w:unhideWhenUsed/>
    <w:rsid w:val="00961AAA"/>
    <w:pPr>
      <w:spacing w:before="0" w:line="480" w:lineRule="auto"/>
    </w:pPr>
    <w:rPr>
      <w:rFonts w:eastAsia="MS Gothic" w:cs="MS Gothic"/>
      <w:szCs w:val="24"/>
      <w:lang w:val="uk-UA"/>
    </w:rPr>
  </w:style>
  <w:style w:type="character" w:customStyle="1" w:styleId="BodyText2Char">
    <w:name w:val="Body Text 2 Char"/>
    <w:basedOn w:val="DefaultParagraphFont"/>
    <w:link w:val="BodyText2"/>
    <w:semiHidden/>
    <w:rsid w:val="00961AAA"/>
    <w:rPr>
      <w:rFonts w:ascii="Arial" w:eastAsia="MS Gothic" w:hAnsi="Arial" w:cs="MS Gothic"/>
      <w:sz w:val="20"/>
      <w:szCs w:val="24"/>
      <w:lang w:val="uk-UA"/>
    </w:rPr>
  </w:style>
  <w:style w:type="paragraph" w:styleId="BodyText3">
    <w:name w:val="Body Text 3"/>
    <w:basedOn w:val="Normal"/>
    <w:link w:val="BodyText3Char"/>
    <w:semiHidden/>
    <w:unhideWhenUsed/>
    <w:rsid w:val="00961AAA"/>
    <w:pPr>
      <w:spacing w:before="0"/>
    </w:pPr>
    <w:rPr>
      <w:rFonts w:eastAsia="MS Gothic" w:cs="MS Gothic"/>
      <w:sz w:val="16"/>
      <w:szCs w:val="16"/>
      <w:lang w:val="uk-UA"/>
    </w:rPr>
  </w:style>
  <w:style w:type="character" w:customStyle="1" w:styleId="BodyText3Char">
    <w:name w:val="Body Text 3 Char"/>
    <w:basedOn w:val="DefaultParagraphFont"/>
    <w:link w:val="BodyText3"/>
    <w:semiHidden/>
    <w:rsid w:val="00961AAA"/>
    <w:rPr>
      <w:rFonts w:ascii="Arial" w:eastAsia="MS Gothic" w:hAnsi="Arial" w:cs="MS Gothic"/>
      <w:sz w:val="16"/>
      <w:szCs w:val="16"/>
      <w:lang w:val="uk-UA"/>
    </w:rPr>
  </w:style>
  <w:style w:type="paragraph" w:styleId="BodyTextFirstIndent">
    <w:name w:val="Body Text First Indent"/>
    <w:basedOn w:val="BodyText"/>
    <w:link w:val="BodyTextFirstIndentChar"/>
    <w:rsid w:val="00961AAA"/>
    <w:pPr>
      <w:spacing w:after="0"/>
      <w:ind w:firstLine="360"/>
    </w:pPr>
  </w:style>
  <w:style w:type="character" w:customStyle="1" w:styleId="BodyTextFirstIndentChar">
    <w:name w:val="Body Text First Indent Char"/>
    <w:basedOn w:val="BodyTextChar"/>
    <w:link w:val="BodyTextFirstIndent"/>
    <w:rsid w:val="00961AAA"/>
    <w:rPr>
      <w:rFonts w:ascii="Arial" w:eastAsia="MS Gothic" w:hAnsi="Arial" w:cs="MS Gothic"/>
      <w:sz w:val="20"/>
      <w:szCs w:val="24"/>
      <w:lang w:val="uk-UA"/>
    </w:rPr>
  </w:style>
  <w:style w:type="paragraph" w:styleId="BodyTextIndent">
    <w:name w:val="Body Text Indent"/>
    <w:basedOn w:val="Normal"/>
    <w:link w:val="BodyTextIndentChar"/>
    <w:semiHidden/>
    <w:unhideWhenUsed/>
    <w:rsid w:val="00961AAA"/>
    <w:pPr>
      <w:spacing w:before="0"/>
      <w:ind w:left="360"/>
    </w:pPr>
    <w:rPr>
      <w:rFonts w:eastAsia="MS Gothic" w:cs="MS Gothic"/>
      <w:szCs w:val="24"/>
      <w:lang w:val="uk-UA"/>
    </w:rPr>
  </w:style>
  <w:style w:type="character" w:customStyle="1" w:styleId="BodyTextIndentChar">
    <w:name w:val="Body Text Indent Char"/>
    <w:basedOn w:val="DefaultParagraphFont"/>
    <w:link w:val="BodyTextIndent"/>
    <w:semiHidden/>
    <w:rsid w:val="00961AAA"/>
    <w:rPr>
      <w:rFonts w:ascii="Arial" w:eastAsia="MS Gothic" w:hAnsi="Arial" w:cs="MS Gothic"/>
      <w:sz w:val="20"/>
      <w:szCs w:val="24"/>
      <w:lang w:val="uk-UA"/>
    </w:rPr>
  </w:style>
  <w:style w:type="paragraph" w:styleId="BodyTextFirstIndent2">
    <w:name w:val="Body Text First Indent 2"/>
    <w:basedOn w:val="BodyTextIndent"/>
    <w:link w:val="BodyTextFirstIndent2Char"/>
    <w:semiHidden/>
    <w:unhideWhenUsed/>
    <w:rsid w:val="00961AAA"/>
    <w:pPr>
      <w:spacing w:after="0"/>
      <w:ind w:firstLine="360"/>
    </w:pPr>
  </w:style>
  <w:style w:type="character" w:customStyle="1" w:styleId="BodyTextFirstIndent2Char">
    <w:name w:val="Body Text First Indent 2 Char"/>
    <w:basedOn w:val="BodyTextIndentChar"/>
    <w:link w:val="BodyTextFirstIndent2"/>
    <w:semiHidden/>
    <w:rsid w:val="00961AAA"/>
    <w:rPr>
      <w:rFonts w:ascii="Arial" w:eastAsia="MS Gothic" w:hAnsi="Arial" w:cs="MS Gothic"/>
      <w:sz w:val="20"/>
      <w:szCs w:val="24"/>
      <w:lang w:val="uk-UA"/>
    </w:rPr>
  </w:style>
  <w:style w:type="paragraph" w:styleId="BodyTextIndent2">
    <w:name w:val="Body Text Indent 2"/>
    <w:basedOn w:val="Normal"/>
    <w:link w:val="BodyTextIndent2Char"/>
    <w:semiHidden/>
    <w:unhideWhenUsed/>
    <w:rsid w:val="00961AAA"/>
    <w:pPr>
      <w:spacing w:before="0" w:line="480" w:lineRule="auto"/>
      <w:ind w:left="360"/>
    </w:pPr>
    <w:rPr>
      <w:rFonts w:eastAsia="MS Gothic" w:cs="MS Gothic"/>
      <w:szCs w:val="24"/>
      <w:lang w:val="uk-UA"/>
    </w:rPr>
  </w:style>
  <w:style w:type="character" w:customStyle="1" w:styleId="BodyTextIndent2Char">
    <w:name w:val="Body Text Indent 2 Char"/>
    <w:basedOn w:val="DefaultParagraphFont"/>
    <w:link w:val="BodyTextIndent2"/>
    <w:semiHidden/>
    <w:rsid w:val="00961AAA"/>
    <w:rPr>
      <w:rFonts w:ascii="Arial" w:eastAsia="MS Gothic" w:hAnsi="Arial" w:cs="MS Gothic"/>
      <w:sz w:val="20"/>
      <w:szCs w:val="24"/>
      <w:lang w:val="uk-UA"/>
    </w:rPr>
  </w:style>
  <w:style w:type="paragraph" w:styleId="BodyTextIndent3">
    <w:name w:val="Body Text Indent 3"/>
    <w:basedOn w:val="Normal"/>
    <w:link w:val="BodyTextIndent3Char"/>
    <w:semiHidden/>
    <w:unhideWhenUsed/>
    <w:rsid w:val="00961AAA"/>
    <w:pPr>
      <w:spacing w:before="0"/>
      <w:ind w:left="360"/>
    </w:pPr>
    <w:rPr>
      <w:rFonts w:eastAsia="MS Gothic" w:cs="MS Gothic"/>
      <w:sz w:val="16"/>
      <w:szCs w:val="16"/>
      <w:lang w:val="uk-UA"/>
    </w:rPr>
  </w:style>
  <w:style w:type="character" w:customStyle="1" w:styleId="BodyTextIndent3Char">
    <w:name w:val="Body Text Indent 3 Char"/>
    <w:basedOn w:val="DefaultParagraphFont"/>
    <w:link w:val="BodyTextIndent3"/>
    <w:semiHidden/>
    <w:rsid w:val="00961AAA"/>
    <w:rPr>
      <w:rFonts w:ascii="Arial" w:eastAsia="MS Gothic" w:hAnsi="Arial" w:cs="MS Gothic"/>
      <w:sz w:val="16"/>
      <w:szCs w:val="16"/>
      <w:lang w:val="uk-UA"/>
    </w:rPr>
  </w:style>
  <w:style w:type="paragraph" w:customStyle="1" w:styleId="Caption1">
    <w:name w:val="Caption1"/>
    <w:basedOn w:val="Normal"/>
    <w:next w:val="Normal"/>
    <w:semiHidden/>
    <w:unhideWhenUsed/>
    <w:qFormat/>
    <w:rsid w:val="00961AAA"/>
    <w:pPr>
      <w:spacing w:before="0" w:after="200"/>
    </w:pPr>
    <w:rPr>
      <w:rFonts w:eastAsia="MS Gothic" w:cs="MS Gothic"/>
      <w:i/>
      <w:iCs/>
      <w:color w:val="FFE600"/>
      <w:sz w:val="18"/>
      <w:szCs w:val="18"/>
      <w:lang w:val="uk-UA"/>
    </w:rPr>
  </w:style>
  <w:style w:type="paragraph" w:styleId="Closing">
    <w:name w:val="Closing"/>
    <w:basedOn w:val="Normal"/>
    <w:link w:val="ClosingChar"/>
    <w:semiHidden/>
    <w:unhideWhenUsed/>
    <w:rsid w:val="00961AAA"/>
    <w:pPr>
      <w:spacing w:before="0" w:after="0"/>
      <w:ind w:left="4320"/>
    </w:pPr>
    <w:rPr>
      <w:rFonts w:eastAsia="MS Gothic" w:cs="MS Gothic"/>
      <w:szCs w:val="24"/>
      <w:lang w:val="uk-UA"/>
    </w:rPr>
  </w:style>
  <w:style w:type="character" w:customStyle="1" w:styleId="ClosingChar">
    <w:name w:val="Closing Char"/>
    <w:basedOn w:val="DefaultParagraphFont"/>
    <w:link w:val="Closing"/>
    <w:semiHidden/>
    <w:rsid w:val="00961AAA"/>
    <w:rPr>
      <w:rFonts w:ascii="Arial" w:eastAsia="MS Gothic" w:hAnsi="Arial" w:cs="MS Gothic"/>
      <w:sz w:val="20"/>
      <w:szCs w:val="24"/>
      <w:lang w:val="uk-UA"/>
    </w:rPr>
  </w:style>
  <w:style w:type="paragraph" w:styleId="Date">
    <w:name w:val="Date"/>
    <w:basedOn w:val="Normal"/>
    <w:next w:val="Normal"/>
    <w:link w:val="DateChar"/>
    <w:rsid w:val="00961AAA"/>
    <w:pPr>
      <w:spacing w:before="0" w:after="0"/>
    </w:pPr>
    <w:rPr>
      <w:rFonts w:eastAsia="MS Gothic" w:cs="MS Gothic"/>
      <w:szCs w:val="24"/>
      <w:lang w:val="uk-UA"/>
    </w:rPr>
  </w:style>
  <w:style w:type="character" w:customStyle="1" w:styleId="DateChar">
    <w:name w:val="Date Char"/>
    <w:basedOn w:val="DefaultParagraphFont"/>
    <w:link w:val="Date"/>
    <w:rsid w:val="00961AAA"/>
    <w:rPr>
      <w:rFonts w:ascii="Arial" w:eastAsia="MS Gothic" w:hAnsi="Arial" w:cs="MS Gothic"/>
      <w:sz w:val="20"/>
      <w:szCs w:val="24"/>
      <w:lang w:val="uk-UA"/>
    </w:rPr>
  </w:style>
  <w:style w:type="paragraph" w:styleId="DocumentMap">
    <w:name w:val="Document Map"/>
    <w:basedOn w:val="Normal"/>
    <w:link w:val="DocumentMapChar"/>
    <w:semiHidden/>
    <w:unhideWhenUsed/>
    <w:rsid w:val="00961AAA"/>
    <w:pPr>
      <w:spacing w:before="0" w:after="0"/>
    </w:pPr>
    <w:rPr>
      <w:rFonts w:ascii="Segoe UI" w:eastAsia="MS Gothic" w:hAnsi="Segoe UI" w:cs="Segoe UI"/>
      <w:sz w:val="16"/>
      <w:szCs w:val="16"/>
      <w:lang w:val="uk-UA"/>
    </w:rPr>
  </w:style>
  <w:style w:type="character" w:customStyle="1" w:styleId="DocumentMapChar">
    <w:name w:val="Document Map Char"/>
    <w:basedOn w:val="DefaultParagraphFont"/>
    <w:link w:val="DocumentMap"/>
    <w:semiHidden/>
    <w:rsid w:val="00961AAA"/>
    <w:rPr>
      <w:rFonts w:ascii="Segoe UI" w:eastAsia="MS Gothic" w:hAnsi="Segoe UI" w:cs="Segoe UI"/>
      <w:sz w:val="16"/>
      <w:szCs w:val="16"/>
      <w:lang w:val="uk-UA"/>
    </w:rPr>
  </w:style>
  <w:style w:type="paragraph" w:styleId="E-mailSignature">
    <w:name w:val="E-mail Signature"/>
    <w:basedOn w:val="Normal"/>
    <w:link w:val="E-mailSignatureChar"/>
    <w:semiHidden/>
    <w:unhideWhenUsed/>
    <w:rsid w:val="00961AAA"/>
    <w:pPr>
      <w:spacing w:before="0" w:after="0"/>
    </w:pPr>
    <w:rPr>
      <w:rFonts w:eastAsia="MS Gothic" w:cs="MS Gothic"/>
      <w:szCs w:val="24"/>
      <w:lang w:val="uk-UA"/>
    </w:rPr>
  </w:style>
  <w:style w:type="character" w:customStyle="1" w:styleId="E-mailSignatureChar">
    <w:name w:val="E-mail Signature Char"/>
    <w:basedOn w:val="DefaultParagraphFont"/>
    <w:link w:val="E-mailSignature"/>
    <w:semiHidden/>
    <w:rsid w:val="00961AAA"/>
    <w:rPr>
      <w:rFonts w:ascii="Arial" w:eastAsia="MS Gothic" w:hAnsi="Arial" w:cs="MS Gothic"/>
      <w:sz w:val="20"/>
      <w:szCs w:val="24"/>
      <w:lang w:val="uk-UA"/>
    </w:rPr>
  </w:style>
  <w:style w:type="paragraph" w:styleId="EndnoteText">
    <w:name w:val="endnote text"/>
    <w:basedOn w:val="Normal"/>
    <w:link w:val="EndnoteTextChar"/>
    <w:semiHidden/>
    <w:unhideWhenUsed/>
    <w:rsid w:val="00961AAA"/>
    <w:pPr>
      <w:spacing w:before="0" w:after="0"/>
    </w:pPr>
    <w:rPr>
      <w:rFonts w:eastAsia="MS Gothic" w:cs="MS Gothic"/>
      <w:szCs w:val="20"/>
      <w:lang w:val="uk-UA"/>
    </w:rPr>
  </w:style>
  <w:style w:type="character" w:customStyle="1" w:styleId="EndnoteTextChar">
    <w:name w:val="Endnote Text Char"/>
    <w:basedOn w:val="DefaultParagraphFont"/>
    <w:link w:val="EndnoteText"/>
    <w:semiHidden/>
    <w:rsid w:val="00961AAA"/>
    <w:rPr>
      <w:rFonts w:ascii="Arial" w:eastAsia="MS Gothic" w:hAnsi="Arial" w:cs="MS Gothic"/>
      <w:sz w:val="20"/>
      <w:szCs w:val="20"/>
      <w:lang w:val="uk-UA"/>
    </w:rPr>
  </w:style>
  <w:style w:type="paragraph" w:customStyle="1" w:styleId="EnvelopeAddress1">
    <w:name w:val="Envelope Address1"/>
    <w:basedOn w:val="Normal"/>
    <w:next w:val="EnvelopeAddress"/>
    <w:semiHidden/>
    <w:unhideWhenUsed/>
    <w:rsid w:val="00961AAA"/>
    <w:pPr>
      <w:framePr w:w="7920" w:h="1980" w:hRule="exact" w:hSpace="180" w:wrap="auto" w:hAnchor="page" w:xAlign="center" w:yAlign="bottom"/>
      <w:spacing w:before="0" w:after="0"/>
      <w:ind w:left="2880"/>
    </w:pPr>
    <w:rPr>
      <w:rFonts w:ascii="Yu Gothic Light" w:eastAsia="Segoe UI" w:hAnsi="Yu Gothic Light" w:cs="Garamond"/>
      <w:sz w:val="24"/>
      <w:szCs w:val="24"/>
      <w:lang w:val="uk-UA"/>
    </w:rPr>
  </w:style>
  <w:style w:type="paragraph" w:customStyle="1" w:styleId="EnvelopeReturn1">
    <w:name w:val="Envelope Return1"/>
    <w:basedOn w:val="Normal"/>
    <w:next w:val="EnvelopeReturn"/>
    <w:semiHidden/>
    <w:unhideWhenUsed/>
    <w:rsid w:val="00961AAA"/>
    <w:pPr>
      <w:spacing w:before="0" w:after="0"/>
    </w:pPr>
    <w:rPr>
      <w:rFonts w:ascii="Cambria" w:eastAsia="MS Gothic" w:hAnsi="Cambria" w:cs="Times New Roman"/>
      <w:szCs w:val="20"/>
      <w:lang w:val="uk-UA"/>
    </w:rPr>
  </w:style>
  <w:style w:type="paragraph" w:styleId="HTMLAddress">
    <w:name w:val="HTML Address"/>
    <w:basedOn w:val="Normal"/>
    <w:link w:val="HTMLAddressChar"/>
    <w:semiHidden/>
    <w:unhideWhenUsed/>
    <w:rsid w:val="00961AAA"/>
    <w:pPr>
      <w:spacing w:before="0" w:after="0"/>
    </w:pPr>
    <w:rPr>
      <w:rFonts w:eastAsia="MS Gothic" w:cs="MS Gothic"/>
      <w:i/>
      <w:iCs/>
      <w:szCs w:val="24"/>
      <w:lang w:val="uk-UA"/>
    </w:rPr>
  </w:style>
  <w:style w:type="character" w:customStyle="1" w:styleId="HTMLAddressChar">
    <w:name w:val="HTML Address Char"/>
    <w:basedOn w:val="DefaultParagraphFont"/>
    <w:link w:val="HTMLAddress"/>
    <w:semiHidden/>
    <w:rsid w:val="00961AAA"/>
    <w:rPr>
      <w:rFonts w:ascii="Arial" w:eastAsia="MS Gothic" w:hAnsi="Arial" w:cs="MS Gothic"/>
      <w:i/>
      <w:iCs/>
      <w:sz w:val="20"/>
      <w:szCs w:val="24"/>
      <w:lang w:val="uk-UA"/>
    </w:rPr>
  </w:style>
  <w:style w:type="paragraph" w:styleId="HTMLPreformatted">
    <w:name w:val="HTML Preformatted"/>
    <w:basedOn w:val="Normal"/>
    <w:link w:val="HTMLPreformattedChar"/>
    <w:semiHidden/>
    <w:unhideWhenUsed/>
    <w:rsid w:val="00961AAA"/>
    <w:pPr>
      <w:spacing w:before="0" w:after="0"/>
    </w:pPr>
    <w:rPr>
      <w:rFonts w:ascii="Consolas" w:eastAsia="MS Gothic" w:hAnsi="Consolas" w:cs="MS Gothic"/>
      <w:szCs w:val="20"/>
      <w:lang w:val="uk-UA"/>
    </w:rPr>
  </w:style>
  <w:style w:type="character" w:customStyle="1" w:styleId="HTMLPreformattedChar">
    <w:name w:val="HTML Preformatted Char"/>
    <w:basedOn w:val="DefaultParagraphFont"/>
    <w:link w:val="HTMLPreformatted"/>
    <w:semiHidden/>
    <w:rsid w:val="00961AAA"/>
    <w:rPr>
      <w:rFonts w:ascii="Consolas" w:eastAsia="MS Gothic" w:hAnsi="Consolas" w:cs="MS Gothic"/>
      <w:sz w:val="20"/>
      <w:szCs w:val="20"/>
      <w:lang w:val="uk-UA"/>
    </w:rPr>
  </w:style>
  <w:style w:type="paragraph" w:styleId="Index1">
    <w:name w:val="index 1"/>
    <w:basedOn w:val="Normal"/>
    <w:next w:val="Normal"/>
    <w:autoRedefine/>
    <w:semiHidden/>
    <w:unhideWhenUsed/>
    <w:rsid w:val="00961AAA"/>
    <w:pPr>
      <w:spacing w:before="0" w:after="0"/>
      <w:ind w:left="200" w:hanging="200"/>
    </w:pPr>
    <w:rPr>
      <w:rFonts w:eastAsia="MS Gothic" w:cs="MS Gothic"/>
      <w:szCs w:val="24"/>
      <w:lang w:val="uk-UA"/>
    </w:rPr>
  </w:style>
  <w:style w:type="paragraph" w:styleId="Index2">
    <w:name w:val="index 2"/>
    <w:basedOn w:val="Normal"/>
    <w:next w:val="Normal"/>
    <w:autoRedefine/>
    <w:semiHidden/>
    <w:unhideWhenUsed/>
    <w:rsid w:val="00961AAA"/>
    <w:pPr>
      <w:spacing w:before="0" w:after="0"/>
      <w:ind w:left="400" w:hanging="200"/>
    </w:pPr>
    <w:rPr>
      <w:rFonts w:eastAsia="MS Gothic" w:cs="MS Gothic"/>
      <w:szCs w:val="24"/>
      <w:lang w:val="uk-UA"/>
    </w:rPr>
  </w:style>
  <w:style w:type="paragraph" w:styleId="Index3">
    <w:name w:val="index 3"/>
    <w:basedOn w:val="Normal"/>
    <w:next w:val="Normal"/>
    <w:autoRedefine/>
    <w:semiHidden/>
    <w:unhideWhenUsed/>
    <w:rsid w:val="00961AAA"/>
    <w:pPr>
      <w:spacing w:before="0" w:after="0"/>
      <w:ind w:left="600" w:hanging="200"/>
    </w:pPr>
    <w:rPr>
      <w:rFonts w:eastAsia="MS Gothic" w:cs="MS Gothic"/>
      <w:szCs w:val="24"/>
      <w:lang w:val="uk-UA"/>
    </w:rPr>
  </w:style>
  <w:style w:type="paragraph" w:styleId="Index4">
    <w:name w:val="index 4"/>
    <w:basedOn w:val="Normal"/>
    <w:next w:val="Normal"/>
    <w:autoRedefine/>
    <w:semiHidden/>
    <w:unhideWhenUsed/>
    <w:rsid w:val="00961AAA"/>
    <w:pPr>
      <w:spacing w:before="0" w:after="0"/>
      <w:ind w:left="800" w:hanging="200"/>
    </w:pPr>
    <w:rPr>
      <w:rFonts w:eastAsia="MS Gothic" w:cs="MS Gothic"/>
      <w:szCs w:val="24"/>
      <w:lang w:val="uk-UA"/>
    </w:rPr>
  </w:style>
  <w:style w:type="paragraph" w:styleId="Index5">
    <w:name w:val="index 5"/>
    <w:basedOn w:val="Normal"/>
    <w:next w:val="Normal"/>
    <w:autoRedefine/>
    <w:semiHidden/>
    <w:unhideWhenUsed/>
    <w:rsid w:val="00961AAA"/>
    <w:pPr>
      <w:spacing w:before="0" w:after="0"/>
      <w:ind w:left="1000" w:hanging="200"/>
    </w:pPr>
    <w:rPr>
      <w:rFonts w:eastAsia="MS Gothic" w:cs="MS Gothic"/>
      <w:szCs w:val="24"/>
      <w:lang w:val="uk-UA"/>
    </w:rPr>
  </w:style>
  <w:style w:type="paragraph" w:styleId="Index6">
    <w:name w:val="index 6"/>
    <w:basedOn w:val="Normal"/>
    <w:next w:val="Normal"/>
    <w:autoRedefine/>
    <w:semiHidden/>
    <w:unhideWhenUsed/>
    <w:rsid w:val="00961AAA"/>
    <w:pPr>
      <w:spacing w:before="0" w:after="0"/>
      <w:ind w:left="1200" w:hanging="200"/>
    </w:pPr>
    <w:rPr>
      <w:rFonts w:eastAsia="MS Gothic" w:cs="MS Gothic"/>
      <w:szCs w:val="24"/>
      <w:lang w:val="uk-UA"/>
    </w:rPr>
  </w:style>
  <w:style w:type="paragraph" w:styleId="Index7">
    <w:name w:val="index 7"/>
    <w:basedOn w:val="Normal"/>
    <w:next w:val="Normal"/>
    <w:autoRedefine/>
    <w:semiHidden/>
    <w:unhideWhenUsed/>
    <w:rsid w:val="00961AAA"/>
    <w:pPr>
      <w:spacing w:before="0" w:after="0"/>
      <w:ind w:left="1400" w:hanging="200"/>
    </w:pPr>
    <w:rPr>
      <w:rFonts w:eastAsia="MS Gothic" w:cs="MS Gothic"/>
      <w:szCs w:val="24"/>
      <w:lang w:val="uk-UA"/>
    </w:rPr>
  </w:style>
  <w:style w:type="paragraph" w:styleId="Index8">
    <w:name w:val="index 8"/>
    <w:basedOn w:val="Normal"/>
    <w:next w:val="Normal"/>
    <w:autoRedefine/>
    <w:semiHidden/>
    <w:unhideWhenUsed/>
    <w:rsid w:val="00961AAA"/>
    <w:pPr>
      <w:spacing w:before="0" w:after="0"/>
      <w:ind w:left="1600" w:hanging="200"/>
    </w:pPr>
    <w:rPr>
      <w:rFonts w:eastAsia="MS Gothic" w:cs="MS Gothic"/>
      <w:szCs w:val="24"/>
      <w:lang w:val="uk-UA"/>
    </w:rPr>
  </w:style>
  <w:style w:type="paragraph" w:styleId="Index9">
    <w:name w:val="index 9"/>
    <w:basedOn w:val="Normal"/>
    <w:next w:val="Normal"/>
    <w:autoRedefine/>
    <w:semiHidden/>
    <w:unhideWhenUsed/>
    <w:rsid w:val="00961AAA"/>
    <w:pPr>
      <w:spacing w:before="0" w:after="0"/>
      <w:ind w:left="1800" w:hanging="200"/>
    </w:pPr>
    <w:rPr>
      <w:rFonts w:eastAsia="MS Gothic" w:cs="MS Gothic"/>
      <w:szCs w:val="24"/>
      <w:lang w:val="uk-UA"/>
    </w:rPr>
  </w:style>
  <w:style w:type="paragraph" w:customStyle="1" w:styleId="IndexHeading1">
    <w:name w:val="Index Heading1"/>
    <w:basedOn w:val="Normal"/>
    <w:next w:val="Index1"/>
    <w:semiHidden/>
    <w:unhideWhenUsed/>
    <w:rsid w:val="00961AAA"/>
    <w:pPr>
      <w:spacing w:before="0" w:after="0"/>
    </w:pPr>
    <w:rPr>
      <w:rFonts w:ascii="Cambria" w:eastAsia="MS Gothic" w:hAnsi="Cambria" w:cs="Times New Roman"/>
      <w:b/>
      <w:bCs/>
      <w:szCs w:val="24"/>
      <w:lang w:val="uk-UA"/>
    </w:rPr>
  </w:style>
  <w:style w:type="paragraph" w:customStyle="1" w:styleId="IntenseQuote1">
    <w:name w:val="Intense Quote1"/>
    <w:basedOn w:val="Normal"/>
    <w:next w:val="Normal"/>
    <w:uiPriority w:val="30"/>
    <w:qFormat/>
    <w:rsid w:val="00961AAA"/>
    <w:pPr>
      <w:pBdr>
        <w:top w:val="single" w:sz="4" w:space="10" w:color="2DB757"/>
        <w:bottom w:val="single" w:sz="4" w:space="10" w:color="2DB757"/>
      </w:pBdr>
      <w:spacing w:before="360" w:after="360"/>
      <w:ind w:left="864" w:right="864"/>
      <w:jc w:val="center"/>
    </w:pPr>
    <w:rPr>
      <w:rFonts w:eastAsia="MS Gothic" w:cs="MS Gothic"/>
      <w:i/>
      <w:iCs/>
      <w:color w:val="2DB757"/>
      <w:szCs w:val="24"/>
      <w:lang w:val="uk-UA"/>
    </w:rPr>
  </w:style>
  <w:style w:type="character" w:customStyle="1" w:styleId="IntenseQuoteChar">
    <w:name w:val="Intense Quote Char"/>
    <w:basedOn w:val="DefaultParagraphFont"/>
    <w:link w:val="IntenseQuote"/>
    <w:uiPriority w:val="30"/>
    <w:rsid w:val="00961AAA"/>
    <w:rPr>
      <w:rFonts w:ascii="Arial" w:hAnsi="Arial"/>
      <w:i/>
      <w:iCs/>
      <w:color w:val="2DB757"/>
      <w:szCs w:val="24"/>
      <w:lang w:val="uk-UA"/>
    </w:rPr>
  </w:style>
  <w:style w:type="paragraph" w:styleId="List">
    <w:name w:val="List"/>
    <w:basedOn w:val="Normal"/>
    <w:semiHidden/>
    <w:unhideWhenUsed/>
    <w:rsid w:val="00961AAA"/>
    <w:pPr>
      <w:spacing w:before="0" w:after="0"/>
      <w:ind w:left="360" w:hanging="360"/>
      <w:contextualSpacing/>
    </w:pPr>
    <w:rPr>
      <w:rFonts w:eastAsia="MS Gothic" w:cs="MS Gothic"/>
      <w:szCs w:val="24"/>
      <w:lang w:val="uk-UA"/>
    </w:rPr>
  </w:style>
  <w:style w:type="paragraph" w:styleId="List2">
    <w:name w:val="List 2"/>
    <w:basedOn w:val="Normal"/>
    <w:semiHidden/>
    <w:unhideWhenUsed/>
    <w:rsid w:val="00961AAA"/>
    <w:pPr>
      <w:spacing w:before="0" w:after="0"/>
      <w:ind w:left="720" w:hanging="360"/>
      <w:contextualSpacing/>
    </w:pPr>
    <w:rPr>
      <w:rFonts w:eastAsia="MS Gothic" w:cs="MS Gothic"/>
      <w:szCs w:val="24"/>
      <w:lang w:val="uk-UA"/>
    </w:rPr>
  </w:style>
  <w:style w:type="paragraph" w:styleId="List3">
    <w:name w:val="List 3"/>
    <w:basedOn w:val="Normal"/>
    <w:semiHidden/>
    <w:unhideWhenUsed/>
    <w:rsid w:val="00961AAA"/>
    <w:pPr>
      <w:spacing w:before="0" w:after="0"/>
      <w:ind w:left="1080" w:hanging="360"/>
      <w:contextualSpacing/>
    </w:pPr>
    <w:rPr>
      <w:rFonts w:eastAsia="MS Gothic" w:cs="MS Gothic"/>
      <w:szCs w:val="24"/>
      <w:lang w:val="uk-UA"/>
    </w:rPr>
  </w:style>
  <w:style w:type="paragraph" w:styleId="List4">
    <w:name w:val="List 4"/>
    <w:basedOn w:val="Normal"/>
    <w:rsid w:val="00961AAA"/>
    <w:pPr>
      <w:spacing w:before="0" w:after="0"/>
      <w:ind w:left="1440" w:hanging="360"/>
      <w:contextualSpacing/>
    </w:pPr>
    <w:rPr>
      <w:rFonts w:eastAsia="MS Gothic" w:cs="MS Gothic"/>
      <w:szCs w:val="24"/>
      <w:lang w:val="uk-UA"/>
    </w:rPr>
  </w:style>
  <w:style w:type="paragraph" w:styleId="List5">
    <w:name w:val="List 5"/>
    <w:basedOn w:val="Normal"/>
    <w:rsid w:val="00961AAA"/>
    <w:pPr>
      <w:spacing w:before="0" w:after="0"/>
      <w:ind w:left="1800" w:hanging="360"/>
      <w:contextualSpacing/>
    </w:pPr>
    <w:rPr>
      <w:rFonts w:eastAsia="MS Gothic" w:cs="MS Gothic"/>
      <w:szCs w:val="24"/>
      <w:lang w:val="uk-UA"/>
    </w:rPr>
  </w:style>
  <w:style w:type="paragraph" w:styleId="ListContinue">
    <w:name w:val="List Continue"/>
    <w:basedOn w:val="Normal"/>
    <w:semiHidden/>
    <w:unhideWhenUsed/>
    <w:rsid w:val="00961AAA"/>
    <w:pPr>
      <w:spacing w:before="0"/>
      <w:ind w:left="360"/>
      <w:contextualSpacing/>
    </w:pPr>
    <w:rPr>
      <w:rFonts w:eastAsia="MS Gothic" w:cs="MS Gothic"/>
      <w:szCs w:val="24"/>
      <w:lang w:val="uk-UA"/>
    </w:rPr>
  </w:style>
  <w:style w:type="paragraph" w:styleId="ListContinue2">
    <w:name w:val="List Continue 2"/>
    <w:basedOn w:val="Normal"/>
    <w:semiHidden/>
    <w:unhideWhenUsed/>
    <w:rsid w:val="00961AAA"/>
    <w:pPr>
      <w:spacing w:before="0"/>
      <w:ind w:left="720"/>
      <w:contextualSpacing/>
    </w:pPr>
    <w:rPr>
      <w:rFonts w:eastAsia="MS Gothic" w:cs="MS Gothic"/>
      <w:szCs w:val="24"/>
      <w:lang w:val="uk-UA"/>
    </w:rPr>
  </w:style>
  <w:style w:type="paragraph" w:styleId="ListContinue3">
    <w:name w:val="List Continue 3"/>
    <w:basedOn w:val="Normal"/>
    <w:semiHidden/>
    <w:unhideWhenUsed/>
    <w:rsid w:val="00961AAA"/>
    <w:pPr>
      <w:spacing w:before="0"/>
      <w:ind w:left="1080"/>
      <w:contextualSpacing/>
    </w:pPr>
    <w:rPr>
      <w:rFonts w:eastAsia="MS Gothic" w:cs="MS Gothic"/>
      <w:szCs w:val="24"/>
      <w:lang w:val="uk-UA"/>
    </w:rPr>
  </w:style>
  <w:style w:type="paragraph" w:styleId="ListContinue4">
    <w:name w:val="List Continue 4"/>
    <w:basedOn w:val="Normal"/>
    <w:semiHidden/>
    <w:unhideWhenUsed/>
    <w:rsid w:val="00961AAA"/>
    <w:pPr>
      <w:spacing w:before="0"/>
      <w:ind w:left="1440"/>
      <w:contextualSpacing/>
    </w:pPr>
    <w:rPr>
      <w:rFonts w:eastAsia="MS Gothic" w:cs="MS Gothic"/>
      <w:szCs w:val="24"/>
      <w:lang w:val="uk-UA"/>
    </w:rPr>
  </w:style>
  <w:style w:type="paragraph" w:styleId="ListContinue5">
    <w:name w:val="List Continue 5"/>
    <w:basedOn w:val="Normal"/>
    <w:semiHidden/>
    <w:unhideWhenUsed/>
    <w:rsid w:val="00961AAA"/>
    <w:pPr>
      <w:spacing w:before="0"/>
      <w:ind w:left="1800"/>
      <w:contextualSpacing/>
    </w:pPr>
    <w:rPr>
      <w:rFonts w:eastAsia="MS Gothic" w:cs="MS Gothic"/>
      <w:szCs w:val="24"/>
      <w:lang w:val="uk-UA"/>
    </w:rPr>
  </w:style>
  <w:style w:type="paragraph" w:styleId="ListNumber">
    <w:name w:val="List Number"/>
    <w:basedOn w:val="Normal"/>
    <w:rsid w:val="00961AAA"/>
    <w:pPr>
      <w:numPr>
        <w:numId w:val="5"/>
      </w:numPr>
      <w:spacing w:before="0" w:after="0"/>
      <w:contextualSpacing/>
    </w:pPr>
    <w:rPr>
      <w:rFonts w:eastAsia="MS Gothic" w:cs="MS Gothic"/>
      <w:szCs w:val="24"/>
      <w:lang w:val="uk-UA"/>
    </w:rPr>
  </w:style>
  <w:style w:type="paragraph" w:styleId="ListNumber2">
    <w:name w:val="List Number 2"/>
    <w:basedOn w:val="Normal"/>
    <w:semiHidden/>
    <w:unhideWhenUsed/>
    <w:rsid w:val="00961AAA"/>
    <w:pPr>
      <w:numPr>
        <w:numId w:val="6"/>
      </w:numPr>
      <w:spacing w:before="0" w:after="0"/>
      <w:contextualSpacing/>
    </w:pPr>
    <w:rPr>
      <w:rFonts w:eastAsia="MS Gothic" w:cs="MS Gothic"/>
      <w:szCs w:val="24"/>
      <w:lang w:val="uk-UA"/>
    </w:rPr>
  </w:style>
  <w:style w:type="paragraph" w:styleId="ListNumber3">
    <w:name w:val="List Number 3"/>
    <w:basedOn w:val="Normal"/>
    <w:semiHidden/>
    <w:unhideWhenUsed/>
    <w:rsid w:val="00961AAA"/>
    <w:pPr>
      <w:numPr>
        <w:numId w:val="7"/>
      </w:numPr>
      <w:spacing w:before="0" w:after="0"/>
      <w:contextualSpacing/>
    </w:pPr>
    <w:rPr>
      <w:rFonts w:eastAsia="MS Gothic" w:cs="MS Gothic"/>
      <w:szCs w:val="24"/>
      <w:lang w:val="uk-UA"/>
    </w:rPr>
  </w:style>
  <w:style w:type="paragraph" w:styleId="ListNumber4">
    <w:name w:val="List Number 4"/>
    <w:basedOn w:val="Normal"/>
    <w:semiHidden/>
    <w:unhideWhenUsed/>
    <w:rsid w:val="00961AAA"/>
    <w:pPr>
      <w:numPr>
        <w:numId w:val="8"/>
      </w:numPr>
      <w:spacing w:before="0" w:after="0"/>
      <w:contextualSpacing/>
    </w:pPr>
    <w:rPr>
      <w:rFonts w:eastAsia="MS Gothic" w:cs="MS Gothic"/>
      <w:szCs w:val="24"/>
      <w:lang w:val="uk-UA"/>
    </w:rPr>
  </w:style>
  <w:style w:type="paragraph" w:styleId="ListNumber5">
    <w:name w:val="List Number 5"/>
    <w:basedOn w:val="Normal"/>
    <w:semiHidden/>
    <w:unhideWhenUsed/>
    <w:rsid w:val="00961AAA"/>
    <w:pPr>
      <w:numPr>
        <w:numId w:val="9"/>
      </w:numPr>
      <w:spacing w:before="0" w:after="0"/>
      <w:contextualSpacing/>
    </w:pPr>
    <w:rPr>
      <w:rFonts w:eastAsia="MS Gothic" w:cs="MS Gothic"/>
      <w:szCs w:val="24"/>
      <w:lang w:val="uk-UA"/>
    </w:rPr>
  </w:style>
  <w:style w:type="paragraph" w:styleId="MacroText">
    <w:name w:val="macro"/>
    <w:link w:val="MacroTextChar"/>
    <w:semiHidden/>
    <w:unhideWhenUsed/>
    <w:rsid w:val="00961AA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MS Gothic" w:hAnsi="Consolas" w:cs="MS Gothic"/>
      <w:sz w:val="20"/>
      <w:szCs w:val="20"/>
      <w:lang w:val="uk-UA"/>
    </w:rPr>
  </w:style>
  <w:style w:type="character" w:customStyle="1" w:styleId="MacroTextChar">
    <w:name w:val="Macro Text Char"/>
    <w:basedOn w:val="DefaultParagraphFont"/>
    <w:link w:val="MacroText"/>
    <w:semiHidden/>
    <w:rsid w:val="00961AAA"/>
    <w:rPr>
      <w:rFonts w:ascii="Consolas" w:eastAsia="MS Gothic" w:hAnsi="Consolas" w:cs="MS Gothic"/>
      <w:sz w:val="20"/>
      <w:szCs w:val="20"/>
      <w:lang w:val="uk-UA"/>
    </w:rPr>
  </w:style>
  <w:style w:type="paragraph" w:customStyle="1" w:styleId="MessageHeader1">
    <w:name w:val="Message Header1"/>
    <w:basedOn w:val="Normal"/>
    <w:next w:val="MessageHeader"/>
    <w:link w:val="MessageHeaderChar"/>
    <w:semiHidden/>
    <w:unhideWhenUsed/>
    <w:rsid w:val="00961AAA"/>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Cambria" w:eastAsia="MS Gothic" w:hAnsi="Cambria" w:cs="Times New Roman"/>
      <w:sz w:val="24"/>
      <w:szCs w:val="24"/>
      <w:lang w:val="uk-UA"/>
    </w:rPr>
  </w:style>
  <w:style w:type="character" w:customStyle="1" w:styleId="MessageHeaderChar">
    <w:name w:val="Message Header Char"/>
    <w:basedOn w:val="DefaultParagraphFont"/>
    <w:link w:val="MessageHeader1"/>
    <w:semiHidden/>
    <w:rsid w:val="00961AAA"/>
    <w:rPr>
      <w:rFonts w:ascii="Cambria" w:eastAsia="MS Gothic" w:hAnsi="Cambria" w:cs="Times New Roman"/>
      <w:sz w:val="24"/>
      <w:szCs w:val="24"/>
      <w:shd w:val="pct20" w:color="auto" w:fill="auto"/>
      <w:lang w:val="uk-UA"/>
    </w:rPr>
  </w:style>
  <w:style w:type="paragraph" w:styleId="NormalWeb">
    <w:name w:val="Normal (Web)"/>
    <w:basedOn w:val="Normal"/>
    <w:uiPriority w:val="99"/>
    <w:semiHidden/>
    <w:unhideWhenUsed/>
    <w:rsid w:val="00961AAA"/>
    <w:pPr>
      <w:spacing w:before="0" w:after="0"/>
    </w:pPr>
    <w:rPr>
      <w:rFonts w:ascii="Times New Roman" w:eastAsia="MS Gothic" w:hAnsi="Times New Roman" w:cs="Times New Roman"/>
      <w:sz w:val="24"/>
      <w:szCs w:val="24"/>
      <w:lang w:val="uk-UA"/>
    </w:rPr>
  </w:style>
  <w:style w:type="paragraph" w:styleId="NormalIndent">
    <w:name w:val="Normal Indent"/>
    <w:basedOn w:val="Normal"/>
    <w:semiHidden/>
    <w:unhideWhenUsed/>
    <w:rsid w:val="00961AAA"/>
    <w:pPr>
      <w:spacing w:before="0" w:after="0"/>
      <w:ind w:left="720"/>
    </w:pPr>
    <w:rPr>
      <w:rFonts w:eastAsia="MS Gothic" w:cs="MS Gothic"/>
      <w:szCs w:val="24"/>
      <w:lang w:val="uk-UA"/>
    </w:rPr>
  </w:style>
  <w:style w:type="paragraph" w:styleId="NoteHeading">
    <w:name w:val="Note Heading"/>
    <w:basedOn w:val="Normal"/>
    <w:next w:val="Normal"/>
    <w:link w:val="NoteHeadingChar"/>
    <w:semiHidden/>
    <w:unhideWhenUsed/>
    <w:rsid w:val="00961AAA"/>
    <w:pPr>
      <w:spacing w:before="0" w:after="0"/>
    </w:pPr>
    <w:rPr>
      <w:rFonts w:eastAsia="MS Gothic" w:cs="MS Gothic"/>
      <w:szCs w:val="24"/>
      <w:lang w:val="uk-UA"/>
    </w:rPr>
  </w:style>
  <w:style w:type="character" w:customStyle="1" w:styleId="NoteHeadingChar">
    <w:name w:val="Note Heading Char"/>
    <w:basedOn w:val="DefaultParagraphFont"/>
    <w:link w:val="NoteHeading"/>
    <w:semiHidden/>
    <w:rsid w:val="00961AAA"/>
    <w:rPr>
      <w:rFonts w:ascii="Arial" w:eastAsia="MS Gothic" w:hAnsi="Arial" w:cs="MS Gothic"/>
      <w:sz w:val="20"/>
      <w:szCs w:val="24"/>
      <w:lang w:val="uk-UA"/>
    </w:rPr>
  </w:style>
  <w:style w:type="paragraph" w:styleId="PlainText">
    <w:name w:val="Plain Text"/>
    <w:basedOn w:val="Normal"/>
    <w:link w:val="PlainTextChar"/>
    <w:semiHidden/>
    <w:unhideWhenUsed/>
    <w:rsid w:val="00961AAA"/>
    <w:pPr>
      <w:spacing w:before="0" w:after="0"/>
    </w:pPr>
    <w:rPr>
      <w:rFonts w:ascii="Consolas" w:eastAsia="MS Gothic" w:hAnsi="Consolas" w:cs="MS Gothic"/>
      <w:sz w:val="21"/>
      <w:szCs w:val="21"/>
      <w:lang w:val="uk-UA"/>
    </w:rPr>
  </w:style>
  <w:style w:type="character" w:customStyle="1" w:styleId="PlainTextChar">
    <w:name w:val="Plain Text Char"/>
    <w:basedOn w:val="DefaultParagraphFont"/>
    <w:link w:val="PlainText"/>
    <w:semiHidden/>
    <w:rsid w:val="00961AAA"/>
    <w:rPr>
      <w:rFonts w:ascii="Consolas" w:eastAsia="MS Gothic" w:hAnsi="Consolas" w:cs="MS Gothic"/>
      <w:sz w:val="21"/>
      <w:szCs w:val="21"/>
      <w:lang w:val="uk-UA"/>
    </w:rPr>
  </w:style>
  <w:style w:type="paragraph" w:styleId="Quote">
    <w:name w:val="Quote"/>
    <w:basedOn w:val="Normal"/>
    <w:next w:val="Normal"/>
    <w:link w:val="QuoteChar"/>
    <w:uiPriority w:val="29"/>
    <w:qFormat/>
    <w:rsid w:val="00961AAA"/>
    <w:pPr>
      <w:spacing w:before="200" w:after="200" w:line="260" w:lineRule="atLeast"/>
      <w:ind w:left="864" w:right="864"/>
    </w:pPr>
    <w:rPr>
      <w:rFonts w:eastAsia="MS Gothic" w:cs="MS Gothic"/>
      <w:i/>
      <w:iCs/>
      <w:szCs w:val="24"/>
      <w:lang w:val="uk-UA"/>
    </w:rPr>
  </w:style>
  <w:style w:type="character" w:customStyle="1" w:styleId="QuoteChar">
    <w:name w:val="Quote Char"/>
    <w:basedOn w:val="DefaultParagraphFont"/>
    <w:link w:val="Quote"/>
    <w:uiPriority w:val="29"/>
    <w:rsid w:val="00961AAA"/>
    <w:rPr>
      <w:rFonts w:ascii="Arial" w:eastAsia="MS Gothic" w:hAnsi="Arial" w:cs="MS Gothic"/>
      <w:i/>
      <w:iCs/>
      <w:sz w:val="20"/>
      <w:szCs w:val="24"/>
      <w:lang w:val="uk-UA"/>
    </w:rPr>
  </w:style>
  <w:style w:type="paragraph" w:styleId="Salutation">
    <w:name w:val="Salutation"/>
    <w:basedOn w:val="Normal"/>
    <w:next w:val="Normal"/>
    <w:link w:val="SalutationChar"/>
    <w:rsid w:val="00961AAA"/>
    <w:pPr>
      <w:spacing w:before="0" w:after="0"/>
    </w:pPr>
    <w:rPr>
      <w:rFonts w:eastAsia="MS Gothic" w:cs="MS Gothic"/>
      <w:szCs w:val="24"/>
      <w:lang w:val="uk-UA"/>
    </w:rPr>
  </w:style>
  <w:style w:type="character" w:customStyle="1" w:styleId="SalutationChar">
    <w:name w:val="Salutation Char"/>
    <w:basedOn w:val="DefaultParagraphFont"/>
    <w:link w:val="Salutation"/>
    <w:rsid w:val="00961AAA"/>
    <w:rPr>
      <w:rFonts w:ascii="Arial" w:eastAsia="MS Gothic" w:hAnsi="Arial" w:cs="MS Gothic"/>
      <w:sz w:val="20"/>
      <w:szCs w:val="24"/>
      <w:lang w:val="uk-UA"/>
    </w:rPr>
  </w:style>
  <w:style w:type="paragraph" w:styleId="Signature">
    <w:name w:val="Signature"/>
    <w:basedOn w:val="Normal"/>
    <w:link w:val="SignatureChar"/>
    <w:semiHidden/>
    <w:unhideWhenUsed/>
    <w:rsid w:val="00961AAA"/>
    <w:pPr>
      <w:spacing w:before="0" w:after="0"/>
      <w:ind w:left="4320"/>
    </w:pPr>
    <w:rPr>
      <w:rFonts w:eastAsia="MS Gothic" w:cs="MS Gothic"/>
      <w:szCs w:val="24"/>
      <w:lang w:val="uk-UA"/>
    </w:rPr>
  </w:style>
  <w:style w:type="character" w:customStyle="1" w:styleId="SignatureChar">
    <w:name w:val="Signature Char"/>
    <w:basedOn w:val="DefaultParagraphFont"/>
    <w:link w:val="Signature"/>
    <w:semiHidden/>
    <w:rsid w:val="00961AAA"/>
    <w:rPr>
      <w:rFonts w:ascii="Arial" w:eastAsia="MS Gothic" w:hAnsi="Arial" w:cs="MS Gothic"/>
      <w:sz w:val="20"/>
      <w:szCs w:val="24"/>
      <w:lang w:val="uk-UA"/>
    </w:rPr>
  </w:style>
  <w:style w:type="paragraph" w:customStyle="1" w:styleId="Subtitle1">
    <w:name w:val="Subtitle1"/>
    <w:basedOn w:val="Normal"/>
    <w:next w:val="Normal"/>
    <w:rsid w:val="00961AAA"/>
    <w:pPr>
      <w:numPr>
        <w:ilvl w:val="1"/>
      </w:numPr>
      <w:spacing w:before="0" w:after="160"/>
    </w:pPr>
    <w:rPr>
      <w:rFonts w:ascii="Calibri" w:eastAsia="MS Mincho" w:hAnsi="Calibri"/>
      <w:color w:val="6F6F87"/>
      <w:spacing w:val="15"/>
      <w:sz w:val="22"/>
      <w:lang w:val="uk-UA"/>
    </w:rPr>
  </w:style>
  <w:style w:type="character" w:customStyle="1" w:styleId="SubtitleChar">
    <w:name w:val="Subtitle Char"/>
    <w:basedOn w:val="DefaultParagraphFont"/>
    <w:link w:val="Subtitle"/>
    <w:uiPriority w:val="11"/>
    <w:rsid w:val="00961AAA"/>
    <w:rPr>
      <w:rFonts w:ascii="Calibri" w:eastAsia="MS Mincho" w:hAnsi="Calibri" w:cs="Arial"/>
      <w:color w:val="6F6F87"/>
      <w:spacing w:val="15"/>
      <w:lang w:val="uk-UA"/>
    </w:rPr>
  </w:style>
  <w:style w:type="paragraph" w:styleId="TableofAuthorities">
    <w:name w:val="table of authorities"/>
    <w:basedOn w:val="Normal"/>
    <w:next w:val="Normal"/>
    <w:semiHidden/>
    <w:unhideWhenUsed/>
    <w:rsid w:val="00961AAA"/>
    <w:pPr>
      <w:spacing w:before="0" w:after="0"/>
      <w:ind w:left="200" w:hanging="200"/>
    </w:pPr>
    <w:rPr>
      <w:rFonts w:eastAsia="MS Gothic" w:cs="MS Gothic"/>
      <w:szCs w:val="24"/>
      <w:lang w:val="uk-UA"/>
    </w:rPr>
  </w:style>
  <w:style w:type="paragraph" w:styleId="TableofFigures">
    <w:name w:val="table of figures"/>
    <w:basedOn w:val="Normal"/>
    <w:next w:val="Normal"/>
    <w:semiHidden/>
    <w:unhideWhenUsed/>
    <w:rsid w:val="00961AAA"/>
    <w:pPr>
      <w:spacing w:before="0" w:after="0"/>
    </w:pPr>
    <w:rPr>
      <w:rFonts w:eastAsia="MS Gothic" w:cs="MS Gothic"/>
      <w:szCs w:val="24"/>
      <w:lang w:val="uk-UA"/>
    </w:rPr>
  </w:style>
  <w:style w:type="paragraph" w:customStyle="1" w:styleId="TOAHeading1">
    <w:name w:val="TOA Heading1"/>
    <w:basedOn w:val="Normal"/>
    <w:next w:val="Normal"/>
    <w:semiHidden/>
    <w:unhideWhenUsed/>
    <w:rsid w:val="00961AAA"/>
    <w:pPr>
      <w:spacing w:after="0"/>
    </w:pPr>
    <w:rPr>
      <w:rFonts w:ascii="Cambria" w:eastAsia="MS Gothic" w:hAnsi="Cambria" w:cs="Times New Roman"/>
      <w:b/>
      <w:bCs/>
      <w:sz w:val="24"/>
      <w:szCs w:val="24"/>
      <w:lang w:val="uk-UA"/>
    </w:rPr>
  </w:style>
  <w:style w:type="paragraph" w:styleId="TOC3">
    <w:name w:val="toc 3"/>
    <w:basedOn w:val="Normal"/>
    <w:next w:val="Normal"/>
    <w:autoRedefine/>
    <w:uiPriority w:val="39"/>
    <w:unhideWhenUsed/>
    <w:qFormat/>
    <w:rsid w:val="00C82908"/>
    <w:pPr>
      <w:tabs>
        <w:tab w:val="left" w:pos="1260"/>
        <w:tab w:val="right" w:leader="dot" w:pos="9247"/>
      </w:tabs>
      <w:ind w:firstLine="360"/>
    </w:pPr>
    <w:rPr>
      <w:rFonts w:eastAsia="MS Gothic" w:cs="MS Gothic"/>
      <w:szCs w:val="24"/>
      <w:lang w:val="uk-UA"/>
    </w:rPr>
  </w:style>
  <w:style w:type="paragraph" w:styleId="TOC4">
    <w:name w:val="toc 4"/>
    <w:basedOn w:val="Normal"/>
    <w:next w:val="Normal"/>
    <w:link w:val="TOC4Char"/>
    <w:autoRedefine/>
    <w:uiPriority w:val="39"/>
    <w:unhideWhenUsed/>
    <w:rsid w:val="00F81CDC"/>
    <w:pPr>
      <w:tabs>
        <w:tab w:val="center" w:pos="1530"/>
        <w:tab w:val="right" w:leader="dot" w:pos="9247"/>
      </w:tabs>
    </w:pPr>
    <w:rPr>
      <w:rFonts w:eastAsia="MS Gothic" w:cs="MS Gothic"/>
      <w:szCs w:val="24"/>
      <w:lang w:val="uk-UA"/>
    </w:rPr>
  </w:style>
  <w:style w:type="paragraph" w:styleId="TOC5">
    <w:name w:val="toc 5"/>
    <w:basedOn w:val="Normal"/>
    <w:next w:val="Normal"/>
    <w:autoRedefine/>
    <w:unhideWhenUsed/>
    <w:rsid w:val="00961AAA"/>
    <w:pPr>
      <w:spacing w:before="0" w:after="100"/>
      <w:ind w:left="800"/>
    </w:pPr>
    <w:rPr>
      <w:rFonts w:eastAsia="MS Gothic" w:cs="MS Gothic"/>
      <w:szCs w:val="24"/>
      <w:lang w:val="uk-UA"/>
    </w:rPr>
  </w:style>
  <w:style w:type="paragraph" w:styleId="TOC6">
    <w:name w:val="toc 6"/>
    <w:basedOn w:val="Normal"/>
    <w:next w:val="Normal"/>
    <w:autoRedefine/>
    <w:semiHidden/>
    <w:unhideWhenUsed/>
    <w:rsid w:val="00961AAA"/>
    <w:pPr>
      <w:spacing w:before="0" w:after="100"/>
      <w:ind w:left="1000"/>
    </w:pPr>
    <w:rPr>
      <w:rFonts w:eastAsia="MS Gothic" w:cs="MS Gothic"/>
      <w:szCs w:val="24"/>
      <w:lang w:val="uk-UA"/>
    </w:rPr>
  </w:style>
  <w:style w:type="paragraph" w:styleId="TOC7">
    <w:name w:val="toc 7"/>
    <w:basedOn w:val="Normal"/>
    <w:next w:val="Normal"/>
    <w:autoRedefine/>
    <w:semiHidden/>
    <w:unhideWhenUsed/>
    <w:rsid w:val="00961AAA"/>
    <w:pPr>
      <w:spacing w:before="0" w:after="100"/>
      <w:ind w:left="1200"/>
    </w:pPr>
    <w:rPr>
      <w:rFonts w:eastAsia="MS Gothic" w:cs="MS Gothic"/>
      <w:szCs w:val="24"/>
      <w:lang w:val="uk-UA"/>
    </w:rPr>
  </w:style>
  <w:style w:type="paragraph" w:styleId="TOC8">
    <w:name w:val="toc 8"/>
    <w:basedOn w:val="Normal"/>
    <w:next w:val="Normal"/>
    <w:autoRedefine/>
    <w:semiHidden/>
    <w:unhideWhenUsed/>
    <w:rsid w:val="00961AAA"/>
    <w:pPr>
      <w:spacing w:before="0" w:after="100"/>
      <w:ind w:left="1400"/>
    </w:pPr>
    <w:rPr>
      <w:rFonts w:eastAsia="MS Gothic" w:cs="MS Gothic"/>
      <w:szCs w:val="24"/>
      <w:lang w:val="uk-UA"/>
    </w:rPr>
  </w:style>
  <w:style w:type="paragraph" w:styleId="TOC9">
    <w:name w:val="toc 9"/>
    <w:basedOn w:val="Normal"/>
    <w:next w:val="Normal"/>
    <w:autoRedefine/>
    <w:semiHidden/>
    <w:unhideWhenUsed/>
    <w:rsid w:val="00961AAA"/>
    <w:pPr>
      <w:spacing w:before="0" w:after="100"/>
      <w:ind w:left="1600"/>
    </w:pPr>
    <w:rPr>
      <w:rFonts w:eastAsia="MS Gothic" w:cs="MS Gothic"/>
      <w:szCs w:val="24"/>
      <w:lang w:val="uk-UA"/>
    </w:rPr>
  </w:style>
  <w:style w:type="character" w:customStyle="1" w:styleId="rvts9">
    <w:name w:val="rvts9"/>
    <w:basedOn w:val="DefaultParagraphFont"/>
    <w:rsid w:val="00961AAA"/>
  </w:style>
  <w:style w:type="table" w:customStyle="1" w:styleId="TableGridLight1">
    <w:name w:val="Table Grid Light1"/>
    <w:basedOn w:val="TableNormal"/>
    <w:next w:val="TableGridLight"/>
    <w:uiPriority w:val="40"/>
    <w:rsid w:val="00961AAA"/>
    <w:pPr>
      <w:spacing w:after="0" w:line="240" w:lineRule="auto"/>
    </w:pPr>
    <w:rPr>
      <w:rFonts w:ascii="MS Gothic" w:eastAsia="MS Gothic" w:hAnsi="MS Gothic" w:cs="MS Gothic"/>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ListbulletNobullet">
    <w:name w:val="List bullet No bullet"/>
    <w:basedOn w:val="ListBullet"/>
    <w:qFormat/>
    <w:rsid w:val="00961AAA"/>
    <w:pPr>
      <w:numPr>
        <w:numId w:val="11"/>
      </w:numPr>
    </w:pPr>
  </w:style>
  <w:style w:type="paragraph" w:customStyle="1" w:styleId="rvps2">
    <w:name w:val="rvps2"/>
    <w:basedOn w:val="Normal"/>
    <w:rsid w:val="00961AAA"/>
    <w:pPr>
      <w:spacing w:before="100" w:beforeAutospacing="1" w:after="100" w:afterAutospacing="1"/>
    </w:pPr>
    <w:rPr>
      <w:rFonts w:ascii="Times New Roman" w:eastAsia="Times New Roman" w:hAnsi="Times New Roman" w:cs="Times New Roman"/>
      <w:sz w:val="24"/>
      <w:szCs w:val="24"/>
    </w:rPr>
  </w:style>
  <w:style w:type="numbering" w:customStyle="1" w:styleId="EYMemoBullets">
    <w:name w:val="EY Memo Bullets"/>
    <w:uiPriority w:val="99"/>
    <w:rsid w:val="00961AAA"/>
    <w:pPr>
      <w:numPr>
        <w:numId w:val="10"/>
      </w:numPr>
    </w:pPr>
  </w:style>
  <w:style w:type="table" w:customStyle="1" w:styleId="EYtable1">
    <w:name w:val="EY table1"/>
    <w:basedOn w:val="TableNormal"/>
    <w:next w:val="TableGrid"/>
    <w:qFormat/>
    <w:rsid w:val="00961AAA"/>
    <w:pPr>
      <w:spacing w:after="0" w:line="240" w:lineRule="auto"/>
    </w:pPr>
    <w:rPr>
      <w:rFonts w:ascii="EYInterstate Light" w:eastAsia="Times New Roman" w:hAnsi="EYInterstate Light" w:cs="Times New Roman"/>
      <w:sz w:val="16"/>
      <w:szCs w:val="20"/>
    </w:rPr>
    <w:tblPr>
      <w:tblBorders>
        <w:insideH w:val="single" w:sz="4" w:space="0" w:color="C4C4CD"/>
      </w:tblBorders>
    </w:tblPr>
    <w:tblStylePr w:type="firstRow">
      <w:pPr>
        <w:keepNext/>
        <w:wordWrap/>
        <w:jc w:val="center"/>
      </w:pPr>
      <w:rPr>
        <w:rFonts w:ascii="GHEA Grapalat" w:hAnsi="GHEA Grapalat"/>
        <w:b/>
      </w:rPr>
      <w:tblPr/>
      <w:tcPr>
        <w:shd w:val="clear" w:color="auto" w:fill="FFE600"/>
        <w:vAlign w:val="center"/>
      </w:tcPr>
    </w:tblStylePr>
    <w:tblStylePr w:type="lastRow">
      <w:tblPr/>
      <w:tcPr>
        <w:tcBorders>
          <w:bottom w:val="single" w:sz="4" w:space="0" w:color="C4C4CD"/>
        </w:tcBorders>
      </w:tcPr>
    </w:tblStylePr>
    <w:tblStylePr w:type="firstCol">
      <w:rPr>
        <w:b/>
      </w:rPr>
    </w:tblStylePr>
    <w:tblStylePr w:type="lastCol">
      <w:rPr>
        <w:b/>
      </w:rPr>
    </w:tblStylePr>
  </w:style>
  <w:style w:type="character" w:customStyle="1" w:styleId="spellingerror">
    <w:name w:val="spellingerror"/>
    <w:basedOn w:val="DefaultParagraphFont"/>
    <w:rsid w:val="00961AAA"/>
  </w:style>
  <w:style w:type="numbering" w:customStyle="1" w:styleId="Headings">
    <w:name w:val="Headings"/>
    <w:uiPriority w:val="99"/>
    <w:rsid w:val="00961AAA"/>
    <w:pPr>
      <w:numPr>
        <w:numId w:val="12"/>
      </w:numPr>
    </w:pPr>
  </w:style>
  <w:style w:type="numbering" w:customStyle="1" w:styleId="ListBullets">
    <w:name w:val="List Bullets"/>
    <w:uiPriority w:val="99"/>
    <w:rsid w:val="00961AAA"/>
    <w:pPr>
      <w:numPr>
        <w:numId w:val="13"/>
      </w:numPr>
    </w:pPr>
  </w:style>
  <w:style w:type="character" w:styleId="Hyperlink">
    <w:name w:val="Hyperlink"/>
    <w:basedOn w:val="DefaultParagraphFont"/>
    <w:uiPriority w:val="99"/>
    <w:unhideWhenUsed/>
    <w:rsid w:val="00961AAA"/>
    <w:rPr>
      <w:color w:val="0563C1" w:themeColor="hyperlink"/>
      <w:u w:val="single"/>
    </w:rPr>
  </w:style>
  <w:style w:type="character" w:customStyle="1" w:styleId="Heading4Char1">
    <w:name w:val="Heading 4 Char1"/>
    <w:basedOn w:val="DefaultParagraphFont"/>
    <w:uiPriority w:val="9"/>
    <w:semiHidden/>
    <w:rsid w:val="00961AAA"/>
    <w:rPr>
      <w:rFonts w:asciiTheme="majorHAnsi" w:eastAsiaTheme="majorEastAsia" w:hAnsiTheme="majorHAnsi" w:cstheme="majorBidi"/>
      <w:i/>
      <w:iCs/>
      <w:color w:val="2F5496" w:themeColor="accent1" w:themeShade="BF"/>
      <w:sz w:val="20"/>
    </w:rPr>
  </w:style>
  <w:style w:type="character" w:customStyle="1" w:styleId="Heading5Char1">
    <w:name w:val="Heading 5 Char1"/>
    <w:basedOn w:val="DefaultParagraphFont"/>
    <w:uiPriority w:val="9"/>
    <w:semiHidden/>
    <w:rsid w:val="00961AAA"/>
    <w:rPr>
      <w:rFonts w:asciiTheme="majorHAnsi" w:eastAsiaTheme="majorEastAsia" w:hAnsiTheme="majorHAnsi" w:cstheme="majorBidi"/>
      <w:color w:val="2F5496" w:themeColor="accent1" w:themeShade="BF"/>
      <w:sz w:val="20"/>
    </w:rPr>
  </w:style>
  <w:style w:type="character" w:customStyle="1" w:styleId="Heading6Char1">
    <w:name w:val="Heading 6 Char1"/>
    <w:basedOn w:val="DefaultParagraphFont"/>
    <w:uiPriority w:val="9"/>
    <w:semiHidden/>
    <w:rsid w:val="00961AAA"/>
    <w:rPr>
      <w:rFonts w:asciiTheme="majorHAnsi" w:eastAsiaTheme="majorEastAsia" w:hAnsiTheme="majorHAnsi" w:cstheme="majorBidi"/>
      <w:color w:val="1F3763" w:themeColor="accent1" w:themeShade="7F"/>
      <w:sz w:val="20"/>
    </w:rPr>
  </w:style>
  <w:style w:type="character" w:customStyle="1" w:styleId="Heading7Char1">
    <w:name w:val="Heading 7 Char1"/>
    <w:basedOn w:val="DefaultParagraphFont"/>
    <w:uiPriority w:val="9"/>
    <w:semiHidden/>
    <w:rsid w:val="00961AAA"/>
    <w:rPr>
      <w:rFonts w:asciiTheme="majorHAnsi" w:eastAsiaTheme="majorEastAsia" w:hAnsiTheme="majorHAnsi" w:cstheme="majorBidi"/>
      <w:i/>
      <w:iCs/>
      <w:color w:val="1F3763" w:themeColor="accent1" w:themeShade="7F"/>
      <w:sz w:val="20"/>
    </w:rPr>
  </w:style>
  <w:style w:type="character" w:customStyle="1" w:styleId="Heading8Char1">
    <w:name w:val="Heading 8 Char1"/>
    <w:basedOn w:val="DefaultParagraphFont"/>
    <w:uiPriority w:val="9"/>
    <w:semiHidden/>
    <w:rsid w:val="00961AAA"/>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961AAA"/>
    <w:rPr>
      <w:rFonts w:asciiTheme="majorHAnsi" w:eastAsiaTheme="majorEastAsia" w:hAnsiTheme="majorHAnsi" w:cstheme="majorBidi"/>
      <w:i/>
      <w:iCs/>
      <w:color w:val="272727" w:themeColor="text1" w:themeTint="D8"/>
      <w:sz w:val="21"/>
      <w:szCs w:val="21"/>
    </w:rPr>
  </w:style>
  <w:style w:type="paragraph" w:styleId="BlockText">
    <w:name w:val="Block Text"/>
    <w:basedOn w:val="Normal"/>
    <w:semiHidden/>
    <w:unhideWhenUsed/>
    <w:rsid w:val="00961AAA"/>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EnvelopeAddress">
    <w:name w:val="envelope address"/>
    <w:basedOn w:val="Normal"/>
    <w:semiHidden/>
    <w:unhideWhenUsed/>
    <w:rsid w:val="00961AAA"/>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61AAA"/>
    <w:pPr>
      <w:spacing w:before="0" w:after="0"/>
    </w:pPr>
    <w:rPr>
      <w:rFonts w:asciiTheme="majorHAnsi" w:eastAsiaTheme="majorEastAsia" w:hAnsiTheme="majorHAnsi" w:cstheme="majorBidi"/>
      <w:szCs w:val="20"/>
    </w:rPr>
  </w:style>
  <w:style w:type="paragraph" w:styleId="IntenseQuote">
    <w:name w:val="Intense Quote"/>
    <w:basedOn w:val="Normal"/>
    <w:next w:val="Normal"/>
    <w:link w:val="IntenseQuoteChar"/>
    <w:uiPriority w:val="30"/>
    <w:qFormat/>
    <w:rsid w:val="00961AAA"/>
    <w:pPr>
      <w:pBdr>
        <w:top w:val="single" w:sz="4" w:space="10" w:color="4472C4" w:themeColor="accent1"/>
        <w:bottom w:val="single" w:sz="4" w:space="10" w:color="4472C4" w:themeColor="accent1"/>
      </w:pBdr>
      <w:spacing w:before="360" w:after="360"/>
      <w:ind w:left="864" w:right="864"/>
      <w:jc w:val="center"/>
    </w:pPr>
    <w:rPr>
      <w:i/>
      <w:iCs/>
      <w:color w:val="2DB757"/>
      <w:sz w:val="22"/>
      <w:szCs w:val="24"/>
      <w:lang w:val="uk-UA"/>
    </w:rPr>
  </w:style>
  <w:style w:type="character" w:customStyle="1" w:styleId="IntenseQuoteChar1">
    <w:name w:val="Intense Quote Char1"/>
    <w:basedOn w:val="DefaultParagraphFont"/>
    <w:uiPriority w:val="30"/>
    <w:rsid w:val="00961AAA"/>
    <w:rPr>
      <w:rFonts w:ascii="Arial" w:hAnsi="Arial"/>
      <w:i/>
      <w:iCs/>
      <w:color w:val="4472C4" w:themeColor="accent1"/>
      <w:sz w:val="20"/>
    </w:rPr>
  </w:style>
  <w:style w:type="paragraph" w:styleId="MessageHeader">
    <w:name w:val="Message Header"/>
    <w:basedOn w:val="Normal"/>
    <w:link w:val="MessageHeaderChar1"/>
    <w:semiHidden/>
    <w:unhideWhenUsed/>
    <w:rsid w:val="00961AAA"/>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1">
    <w:name w:val="Message Header Char1"/>
    <w:basedOn w:val="DefaultParagraphFont"/>
    <w:link w:val="MessageHeader"/>
    <w:uiPriority w:val="99"/>
    <w:semiHidden/>
    <w:rsid w:val="00961AAA"/>
    <w:rPr>
      <w:rFonts w:asciiTheme="majorHAnsi" w:eastAsiaTheme="majorEastAsia" w:hAnsiTheme="majorHAnsi" w:cstheme="majorBidi"/>
      <w:sz w:val="24"/>
      <w:szCs w:val="24"/>
      <w:shd w:val="pct20" w:color="auto" w:fill="auto"/>
    </w:rPr>
  </w:style>
  <w:style w:type="paragraph" w:styleId="Subtitle">
    <w:name w:val="Subtitle"/>
    <w:basedOn w:val="Normal"/>
    <w:next w:val="Normal"/>
    <w:link w:val="SubtitleChar"/>
    <w:uiPriority w:val="11"/>
    <w:qFormat/>
    <w:rsid w:val="00961AAA"/>
    <w:pPr>
      <w:numPr>
        <w:ilvl w:val="1"/>
      </w:numPr>
      <w:spacing w:after="160"/>
    </w:pPr>
    <w:rPr>
      <w:rFonts w:ascii="Calibri" w:eastAsia="MS Mincho" w:hAnsi="Calibri" w:cs="Arial"/>
      <w:color w:val="6F6F87"/>
      <w:spacing w:val="15"/>
      <w:sz w:val="22"/>
      <w:lang w:val="uk-UA"/>
    </w:rPr>
  </w:style>
  <w:style w:type="character" w:customStyle="1" w:styleId="SubtitleChar1">
    <w:name w:val="Subtitle Char1"/>
    <w:basedOn w:val="DefaultParagraphFont"/>
    <w:uiPriority w:val="11"/>
    <w:rsid w:val="00961AAA"/>
    <w:rPr>
      <w:rFonts w:eastAsiaTheme="minorEastAsia"/>
      <w:color w:val="5A5A5A" w:themeColor="text1" w:themeTint="A5"/>
      <w:spacing w:val="15"/>
    </w:rPr>
  </w:style>
  <w:style w:type="table" w:styleId="TableGridLight">
    <w:name w:val="Grid Table Light"/>
    <w:basedOn w:val="TableNormal"/>
    <w:uiPriority w:val="40"/>
    <w:rsid w:val="00961AA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FB3AED"/>
    <w:pPr>
      <w:keepLines/>
      <w:spacing w:before="240" w:after="0" w:line="240" w:lineRule="auto"/>
      <w:outlineLvl w:val="9"/>
    </w:pPr>
    <w:rPr>
      <w:rFonts w:asciiTheme="majorHAnsi" w:hAnsiTheme="majorHAnsi"/>
      <w:b w:val="0"/>
      <w:caps w:val="0"/>
      <w:color w:val="2F5496" w:themeColor="accent1" w:themeShade="BF"/>
      <w:kern w:val="0"/>
      <w:sz w:val="32"/>
    </w:rPr>
  </w:style>
  <w:style w:type="character" w:customStyle="1" w:styleId="Mention2">
    <w:name w:val="Mention2"/>
    <w:basedOn w:val="DefaultParagraphFont"/>
    <w:uiPriority w:val="99"/>
    <w:unhideWhenUsed/>
    <w:rsid w:val="00390F1B"/>
    <w:rPr>
      <w:color w:val="2B579A"/>
      <w:shd w:val="clear" w:color="auto" w:fill="E1DFDD"/>
    </w:rPr>
  </w:style>
  <w:style w:type="table" w:customStyle="1" w:styleId="EYtable2">
    <w:name w:val="EY table2"/>
    <w:basedOn w:val="TableNormal"/>
    <w:next w:val="TableGrid"/>
    <w:uiPriority w:val="39"/>
    <w:qFormat/>
    <w:rsid w:val="00FB3AED"/>
    <w:pPr>
      <w:spacing w:after="0" w:line="240" w:lineRule="auto"/>
    </w:pPr>
    <w:rPr>
      <w:rFonts w:ascii="Cambria" w:eastAsia="MS Gothic" w:hAnsi="Cambria" w:cs="MS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2">
    <w:name w:val="Caption2"/>
    <w:basedOn w:val="Normal"/>
    <w:next w:val="Normal"/>
    <w:semiHidden/>
    <w:unhideWhenUsed/>
    <w:qFormat/>
    <w:rsid w:val="00FB3AED"/>
    <w:pPr>
      <w:spacing w:before="0" w:after="200"/>
    </w:pPr>
    <w:rPr>
      <w:rFonts w:eastAsia="MS Gothic" w:cs="MS Gothic"/>
      <w:i/>
      <w:iCs/>
      <w:color w:val="FFE600"/>
      <w:sz w:val="18"/>
      <w:szCs w:val="18"/>
      <w:lang w:val="uk-UA"/>
    </w:rPr>
  </w:style>
  <w:style w:type="paragraph" w:customStyle="1" w:styleId="IndexHeading2">
    <w:name w:val="Index Heading2"/>
    <w:basedOn w:val="Normal"/>
    <w:next w:val="Index1"/>
    <w:semiHidden/>
    <w:unhideWhenUsed/>
    <w:rsid w:val="00FB3AED"/>
    <w:pPr>
      <w:spacing w:before="0" w:after="0"/>
    </w:pPr>
    <w:rPr>
      <w:rFonts w:ascii="Cambria" w:eastAsia="MS Gothic" w:hAnsi="Cambria" w:cs="Times New Roman"/>
      <w:b/>
      <w:bCs/>
      <w:szCs w:val="24"/>
      <w:lang w:val="uk-UA"/>
    </w:rPr>
  </w:style>
  <w:style w:type="paragraph" w:customStyle="1" w:styleId="TOAHeading2">
    <w:name w:val="TOA Heading2"/>
    <w:basedOn w:val="Normal"/>
    <w:next w:val="Normal"/>
    <w:semiHidden/>
    <w:unhideWhenUsed/>
    <w:rsid w:val="00FB3AED"/>
    <w:pPr>
      <w:spacing w:after="0"/>
    </w:pPr>
    <w:rPr>
      <w:rFonts w:ascii="Cambria" w:eastAsia="MS Gothic" w:hAnsi="Cambria" w:cs="Times New Roman"/>
      <w:b/>
      <w:bCs/>
      <w:sz w:val="24"/>
      <w:szCs w:val="24"/>
      <w:lang w:val="uk-UA"/>
    </w:rPr>
  </w:style>
  <w:style w:type="table" w:customStyle="1" w:styleId="TableGridLight2">
    <w:name w:val="Table Grid Light2"/>
    <w:basedOn w:val="TableNormal"/>
    <w:next w:val="TableGridLight"/>
    <w:uiPriority w:val="40"/>
    <w:rsid w:val="00FB3AED"/>
    <w:pPr>
      <w:spacing w:after="0" w:line="240" w:lineRule="auto"/>
    </w:pPr>
    <w:rPr>
      <w:rFonts w:ascii="MS Gothic" w:eastAsia="MS Gothic" w:hAnsi="MS Gothic" w:cs="MS Gothic"/>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UnresolvedMention20">
    <w:name w:val="Unresolved Mention20"/>
    <w:basedOn w:val="DefaultParagraphFont"/>
    <w:uiPriority w:val="99"/>
    <w:unhideWhenUsed/>
    <w:rsid w:val="00A43D50"/>
    <w:rPr>
      <w:color w:val="605E5C"/>
      <w:shd w:val="clear" w:color="auto" w:fill="E1DFDD"/>
    </w:rPr>
  </w:style>
  <w:style w:type="table" w:customStyle="1" w:styleId="EYtable11">
    <w:name w:val="EY table11"/>
    <w:basedOn w:val="TableNormal"/>
    <w:next w:val="TableGrid"/>
    <w:qFormat/>
    <w:rsid w:val="00FB3AED"/>
    <w:pPr>
      <w:spacing w:after="0" w:line="240" w:lineRule="auto"/>
    </w:pPr>
    <w:rPr>
      <w:rFonts w:ascii="EYInterstate Light" w:eastAsia="Times New Roman" w:hAnsi="EYInterstate Light" w:cs="Times New Roman"/>
      <w:sz w:val="16"/>
      <w:szCs w:val="20"/>
    </w:rPr>
    <w:tblPr>
      <w:tblBorders>
        <w:insideH w:val="single" w:sz="4" w:space="0" w:color="C4C4CD"/>
      </w:tblBorders>
    </w:tblPr>
    <w:tblStylePr w:type="firstRow">
      <w:pPr>
        <w:keepNext/>
        <w:wordWrap/>
        <w:jc w:val="center"/>
      </w:pPr>
      <w:rPr>
        <w:rFonts w:ascii="GHEA Grapalat" w:hAnsi="GHEA Grapalat"/>
        <w:b/>
      </w:rPr>
      <w:tblPr/>
      <w:tcPr>
        <w:shd w:val="clear" w:color="auto" w:fill="FFE600"/>
        <w:vAlign w:val="center"/>
      </w:tcPr>
    </w:tblStylePr>
    <w:tblStylePr w:type="lastRow">
      <w:tblPr/>
      <w:tcPr>
        <w:tcBorders>
          <w:bottom w:val="single" w:sz="4" w:space="0" w:color="C4C4CD"/>
        </w:tcBorders>
      </w:tcPr>
    </w:tblStylePr>
    <w:tblStylePr w:type="firstCol">
      <w:rPr>
        <w:b/>
      </w:rPr>
    </w:tblStylePr>
    <w:tblStylePr w:type="lastCol">
      <w:rPr>
        <w:b/>
      </w:rPr>
    </w:tblStylePr>
  </w:style>
  <w:style w:type="character" w:customStyle="1" w:styleId="Mention20">
    <w:name w:val="Mention20"/>
    <w:basedOn w:val="DefaultParagraphFont"/>
    <w:uiPriority w:val="99"/>
    <w:unhideWhenUsed/>
    <w:rsid w:val="00A43D50"/>
    <w:rPr>
      <w:color w:val="2B579A"/>
      <w:shd w:val="clear" w:color="auto" w:fill="E1DFDD"/>
    </w:rPr>
  </w:style>
  <w:style w:type="character" w:customStyle="1" w:styleId="ui-provider">
    <w:name w:val="ui-provider"/>
    <w:basedOn w:val="DefaultParagraphFont"/>
    <w:rsid w:val="0098609D"/>
  </w:style>
  <w:style w:type="character" w:customStyle="1" w:styleId="SubtleReference1">
    <w:name w:val="Subtle Reference1"/>
    <w:basedOn w:val="DefaultParagraphFont"/>
    <w:uiPriority w:val="31"/>
    <w:qFormat/>
    <w:rsid w:val="00FB3AED"/>
    <w:rPr>
      <w:rFonts w:ascii="Arial" w:hAnsi="Arial"/>
      <w:smallCaps/>
      <w:color w:val="6F6F87"/>
      <w:sz w:val="20"/>
    </w:rPr>
  </w:style>
  <w:style w:type="character" w:styleId="SubtleReference">
    <w:name w:val="Subtle Reference"/>
    <w:basedOn w:val="DefaultParagraphFont"/>
    <w:uiPriority w:val="31"/>
    <w:qFormat/>
    <w:rsid w:val="00FB3AED"/>
    <w:rPr>
      <w:smallCaps/>
      <w:color w:val="5A5A5A" w:themeColor="text1" w:themeTint="A5"/>
    </w:rPr>
  </w:style>
  <w:style w:type="table" w:customStyle="1" w:styleId="EYtable3">
    <w:name w:val="EY table3"/>
    <w:basedOn w:val="TableNormal"/>
    <w:next w:val="TableGrid"/>
    <w:uiPriority w:val="39"/>
    <w:qFormat/>
    <w:rsid w:val="00B37F02"/>
    <w:pPr>
      <w:spacing w:after="0" w:line="240" w:lineRule="auto"/>
    </w:pPr>
    <w:rPr>
      <w:rFonts w:ascii="Cambria" w:eastAsia="MS Gothic" w:hAnsi="Cambria" w:cs="MS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Bodytext">
    <w:name w:val="EY Body text"/>
    <w:basedOn w:val="ListParagraph"/>
    <w:link w:val="EYBodytextChar"/>
    <w:rsid w:val="00BC5059"/>
    <w:pPr>
      <w:numPr>
        <w:ilvl w:val="2"/>
        <w:numId w:val="16"/>
      </w:numPr>
      <w:contextualSpacing w:val="0"/>
    </w:pPr>
  </w:style>
  <w:style w:type="paragraph" w:customStyle="1" w:styleId="Style1">
    <w:name w:val="Style1"/>
    <w:basedOn w:val="TOC4"/>
    <w:link w:val="Style1Char"/>
    <w:rsid w:val="00BC5059"/>
    <w:pPr>
      <w:suppressAutoHyphens/>
      <w:spacing w:before="480" w:after="480"/>
    </w:pPr>
    <w:rPr>
      <w:b/>
      <w:noProof/>
    </w:rPr>
  </w:style>
  <w:style w:type="character" w:customStyle="1" w:styleId="EYBodytextChar">
    <w:name w:val="EY Body text Char"/>
    <w:basedOn w:val="ListParagraphChar"/>
    <w:link w:val="EYBodytext"/>
    <w:rsid w:val="00BC5059"/>
    <w:rPr>
      <w:rFonts w:ascii="Arial" w:hAnsi="Arial"/>
      <w:sz w:val="20"/>
    </w:rPr>
  </w:style>
  <w:style w:type="character" w:customStyle="1" w:styleId="TOC4Char">
    <w:name w:val="TOC 4 Char"/>
    <w:basedOn w:val="DefaultParagraphFont"/>
    <w:link w:val="TOC4"/>
    <w:uiPriority w:val="39"/>
    <w:rsid w:val="001B1CB7"/>
    <w:rPr>
      <w:rFonts w:ascii="Arial" w:eastAsia="MS Gothic" w:hAnsi="Arial" w:cs="MS Gothic"/>
      <w:sz w:val="20"/>
      <w:szCs w:val="24"/>
      <w:lang w:val="uk-UA"/>
    </w:rPr>
  </w:style>
  <w:style w:type="character" w:customStyle="1" w:styleId="Style1Char">
    <w:name w:val="Style1 Char"/>
    <w:basedOn w:val="TOC4Char"/>
    <w:link w:val="Style1"/>
    <w:rsid w:val="00BC5059"/>
    <w:rPr>
      <w:rFonts w:ascii="Arial" w:eastAsia="MS Gothic" w:hAnsi="Arial" w:cs="MS Gothic"/>
      <w:b/>
      <w:noProof/>
      <w:sz w:val="20"/>
      <w:szCs w:val="24"/>
      <w:lang w:val="uk-UA"/>
    </w:rPr>
  </w:style>
  <w:style w:type="paragraph" w:customStyle="1" w:styleId="Annex7Style">
    <w:name w:val="Annex 7 Style"/>
    <w:basedOn w:val="Normal"/>
    <w:rsid w:val="00BC5059"/>
    <w:pPr>
      <w:numPr>
        <w:numId w:val="17"/>
      </w:numPr>
    </w:pPr>
  </w:style>
  <w:style w:type="paragraph" w:customStyle="1" w:styleId="EYbodytext4">
    <w:name w:val="EY body text (4)"/>
    <w:basedOn w:val="ListParagraph"/>
    <w:link w:val="EYbodytext4Char"/>
    <w:rsid w:val="00BC5059"/>
    <w:pPr>
      <w:numPr>
        <w:numId w:val="18"/>
      </w:numPr>
      <w:contextualSpacing w:val="0"/>
    </w:pPr>
  </w:style>
  <w:style w:type="table" w:customStyle="1" w:styleId="TableGrid1">
    <w:name w:val="Table Grid1"/>
    <w:basedOn w:val="TableNormal"/>
    <w:next w:val="TableGrid"/>
    <w:uiPriority w:val="39"/>
    <w:rsid w:val="00BC5059"/>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EYbodytext4"/>
    <w:rsid w:val="00BC5059"/>
    <w:pPr>
      <w:numPr>
        <w:numId w:val="0"/>
      </w:numPr>
      <w:ind w:left="720"/>
    </w:pPr>
    <w:rPr>
      <w:lang w:val="uk-UA"/>
    </w:rPr>
  </w:style>
  <w:style w:type="paragraph" w:customStyle="1" w:styleId="Style3">
    <w:name w:val="Style3"/>
    <w:basedOn w:val="EYbodytext4"/>
    <w:link w:val="Style3Char"/>
    <w:rsid w:val="00BC5059"/>
    <w:pPr>
      <w:numPr>
        <w:numId w:val="19"/>
      </w:numPr>
    </w:pPr>
  </w:style>
  <w:style w:type="paragraph" w:customStyle="1" w:styleId="Style4">
    <w:name w:val="Style4"/>
    <w:basedOn w:val="EYbodytext4"/>
    <w:rsid w:val="00BC5059"/>
    <w:pPr>
      <w:numPr>
        <w:numId w:val="20"/>
      </w:numPr>
    </w:pPr>
  </w:style>
  <w:style w:type="character" w:customStyle="1" w:styleId="EYbodytext4Char">
    <w:name w:val="EY body text (4) Char"/>
    <w:basedOn w:val="ListParagraphChar"/>
    <w:link w:val="EYbodytext4"/>
    <w:rsid w:val="00BC5059"/>
    <w:rPr>
      <w:rFonts w:ascii="Arial" w:hAnsi="Arial"/>
      <w:sz w:val="20"/>
    </w:rPr>
  </w:style>
  <w:style w:type="character" w:customStyle="1" w:styleId="Style3Char">
    <w:name w:val="Style3 Char"/>
    <w:basedOn w:val="EYbodytext4Char"/>
    <w:link w:val="Style3"/>
    <w:rsid w:val="00BC5059"/>
    <w:rPr>
      <w:rFonts w:ascii="Arial" w:hAnsi="Arial"/>
      <w:sz w:val="20"/>
    </w:rPr>
  </w:style>
  <w:style w:type="paragraph" w:customStyle="1" w:styleId="Style5">
    <w:name w:val="Style5"/>
    <w:basedOn w:val="EYbodytext4"/>
    <w:link w:val="Style5Char"/>
    <w:rsid w:val="00BC5059"/>
    <w:pPr>
      <w:numPr>
        <w:numId w:val="21"/>
      </w:numPr>
    </w:pPr>
  </w:style>
  <w:style w:type="character" w:customStyle="1" w:styleId="Style5Char">
    <w:name w:val="Style5 Char"/>
    <w:basedOn w:val="EYbodytext4Char"/>
    <w:link w:val="Style5"/>
    <w:rsid w:val="00BC5059"/>
    <w:rPr>
      <w:rFonts w:ascii="Arial" w:hAnsi="Arial"/>
      <w:sz w:val="20"/>
    </w:rPr>
  </w:style>
  <w:style w:type="paragraph" w:customStyle="1" w:styleId="Style6">
    <w:name w:val="Style6"/>
    <w:basedOn w:val="EYbodytext4"/>
    <w:rsid w:val="00D243FD"/>
    <w:pPr>
      <w:numPr>
        <w:numId w:val="23"/>
      </w:numPr>
    </w:pPr>
    <w:rPr>
      <w:lang w:val="en-GB"/>
    </w:rPr>
  </w:style>
  <w:style w:type="table" w:customStyle="1" w:styleId="EYtable111">
    <w:name w:val="EY table111"/>
    <w:basedOn w:val="TableNormal"/>
    <w:next w:val="TableGrid"/>
    <w:qFormat/>
    <w:rsid w:val="003A58F0"/>
    <w:pPr>
      <w:spacing w:after="0" w:line="240" w:lineRule="auto"/>
    </w:pPr>
    <w:rPr>
      <w:rFonts w:ascii="Yu Mincho Light" w:eastAsia="Calibri Light" w:hAnsi="Yu Mincho Light" w:cs="Calibri Light"/>
      <w:sz w:val="16"/>
      <w:szCs w:val="20"/>
    </w:rPr>
    <w:tblPr>
      <w:tblBorders>
        <w:insideH w:val="single" w:sz="4" w:space="0" w:color="C4C4CD"/>
      </w:tblBorders>
    </w:tblPr>
    <w:tblStylePr w:type="firstRow">
      <w:pPr>
        <w:keepNext/>
        <w:wordWrap/>
        <w:jc w:val="center"/>
      </w:pPr>
      <w:rPr>
        <w:rFonts w:ascii="GHEA Grapalat" w:hAnsi="GHEA Grapalat"/>
        <w:b/>
      </w:rPr>
      <w:tblPr/>
      <w:tcPr>
        <w:shd w:val="clear" w:color="auto" w:fill="FFE600"/>
        <w:vAlign w:val="center"/>
      </w:tcPr>
    </w:tblStylePr>
    <w:tblStylePr w:type="lastRow">
      <w:tblPr/>
      <w:tcPr>
        <w:tcBorders>
          <w:bottom w:val="single" w:sz="4" w:space="0" w:color="C4C4CD"/>
        </w:tcBorders>
      </w:tcPr>
    </w:tblStylePr>
    <w:tblStylePr w:type="firstCol">
      <w:rPr>
        <w:b/>
      </w:rPr>
    </w:tblStylePr>
    <w:tblStylePr w:type="lastCol">
      <w:rPr>
        <w:b/>
      </w:rPr>
    </w:tblStylePr>
  </w:style>
  <w:style w:type="character" w:customStyle="1" w:styleId="BodyText21">
    <w:name w:val="Body Text 21"/>
    <w:aliases w:val="Body Text 2 Char11,Body Text 2 Char Char1,Body Text 2 Char1 Char Char1,Body Text 2 Char Char Char Char1"/>
    <w:uiPriority w:val="99"/>
    <w:rsid w:val="000B5A56"/>
    <w:rPr>
      <w:rFonts w:ascii="Garamond" w:hAnsi="Garamond" w:cs="Garamond" w:hint="default"/>
      <w:spacing w:val="0"/>
      <w:sz w:val="24"/>
      <w:szCs w:val="24"/>
      <w:lang w:val="en-US"/>
    </w:rPr>
  </w:style>
  <w:style w:type="paragraph" w:customStyle="1" w:styleId="EYcl1">
    <w:name w:val="EY cl 1."/>
    <w:basedOn w:val="ListParagraph"/>
    <w:rsid w:val="000C322A"/>
    <w:pPr>
      <w:numPr>
        <w:numId w:val="24"/>
      </w:numPr>
      <w:spacing w:before="0" w:after="240"/>
      <w:contextualSpacing w:val="0"/>
      <w:jc w:val="both"/>
    </w:pPr>
    <w:rPr>
      <w:rFonts w:ascii="Garamond" w:eastAsia="Yu Mincho Light" w:hAnsi="Garamond" w:cs="Garamond"/>
      <w:b/>
      <w:sz w:val="22"/>
    </w:rPr>
  </w:style>
  <w:style w:type="paragraph" w:customStyle="1" w:styleId="EYcl11">
    <w:name w:val="EY cl. 1.1."/>
    <w:basedOn w:val="EYcl1"/>
    <w:rsid w:val="000C322A"/>
    <w:pPr>
      <w:numPr>
        <w:ilvl w:val="1"/>
      </w:numPr>
    </w:pPr>
    <w:rPr>
      <w:b w:val="0"/>
    </w:rPr>
  </w:style>
  <w:style w:type="paragraph" w:customStyle="1" w:styleId="EYcl111">
    <w:name w:val="EY cl 1.1.1"/>
    <w:basedOn w:val="EYcl11"/>
    <w:link w:val="EYcl111Char"/>
    <w:rsid w:val="000C322A"/>
    <w:pPr>
      <w:numPr>
        <w:ilvl w:val="2"/>
      </w:numPr>
    </w:pPr>
  </w:style>
  <w:style w:type="character" w:customStyle="1" w:styleId="EYcl111Char">
    <w:name w:val="EY cl 1.1.1 Char"/>
    <w:basedOn w:val="DefaultParagraphFont"/>
    <w:link w:val="EYcl111"/>
    <w:rsid w:val="005E508A"/>
    <w:rPr>
      <w:rFonts w:ascii="Garamond" w:eastAsia="Yu Mincho Light" w:hAnsi="Garamond" w:cs="Garamond"/>
    </w:rPr>
  </w:style>
  <w:style w:type="paragraph" w:customStyle="1" w:styleId="EYcla">
    <w:name w:val="EY cl. (a)"/>
    <w:basedOn w:val="EYcl111"/>
    <w:rsid w:val="000C322A"/>
    <w:pPr>
      <w:numPr>
        <w:ilvl w:val="3"/>
      </w:numPr>
    </w:pPr>
  </w:style>
  <w:style w:type="paragraph" w:customStyle="1" w:styleId="ANNEXE">
    <w:name w:val="ANNEXE"/>
    <w:basedOn w:val="Normal"/>
    <w:next w:val="Normal"/>
    <w:uiPriority w:val="34"/>
    <w:qFormat/>
    <w:rsid w:val="003E3D87"/>
    <w:pPr>
      <w:spacing w:before="0" w:after="240"/>
      <w:jc w:val="center"/>
    </w:pPr>
    <w:rPr>
      <w:rFonts w:ascii="Times New Roman" w:eastAsia="Calibri" w:hAnsi="Times New Roman" w:cs="Times New Roman"/>
      <w:b/>
      <w:sz w:val="22"/>
      <w:lang w:val="uk-UA"/>
    </w:rPr>
  </w:style>
  <w:style w:type="paragraph" w:customStyle="1" w:styleId="1Heading">
    <w:name w:val="1. Heading"/>
    <w:basedOn w:val="Heading2"/>
    <w:link w:val="1HeadingChar"/>
    <w:qFormat/>
    <w:rsid w:val="00214D31"/>
    <w:pPr>
      <w:numPr>
        <w:numId w:val="34"/>
      </w:numPr>
    </w:pPr>
    <w:rPr>
      <w:rFonts w:cs="Arial"/>
      <w:color w:val="1A1A1A"/>
      <w:szCs w:val="20"/>
    </w:rPr>
  </w:style>
  <w:style w:type="paragraph" w:customStyle="1" w:styleId="11">
    <w:name w:val="1.1."/>
    <w:basedOn w:val="EYBodytextnoparaspace"/>
    <w:link w:val="11Char"/>
    <w:qFormat/>
    <w:rsid w:val="008B42DD"/>
    <w:pPr>
      <w:numPr>
        <w:ilvl w:val="1"/>
        <w:numId w:val="34"/>
      </w:numPr>
      <w:tabs>
        <w:tab w:val="clear" w:pos="907"/>
      </w:tabs>
    </w:pPr>
    <w:rPr>
      <w:rFonts w:ascii="Arial" w:hAnsi="Arial"/>
      <w:b/>
      <w:bCs/>
    </w:rPr>
  </w:style>
  <w:style w:type="character" w:customStyle="1" w:styleId="1HeadingChar">
    <w:name w:val="1. Heading Char"/>
    <w:basedOn w:val="Heading2Char"/>
    <w:link w:val="1Heading"/>
    <w:rsid w:val="00214D31"/>
    <w:rPr>
      <w:rFonts w:ascii="Arial" w:eastAsiaTheme="majorEastAsia" w:hAnsi="Arial" w:cs="Arial"/>
      <w:b/>
      <w:color w:val="1A1A1A"/>
      <w:sz w:val="20"/>
      <w:szCs w:val="20"/>
    </w:rPr>
  </w:style>
  <w:style w:type="paragraph" w:customStyle="1" w:styleId="111">
    <w:name w:val="1.1.1."/>
    <w:basedOn w:val="EYBodytext"/>
    <w:link w:val="111Char"/>
    <w:qFormat/>
    <w:rsid w:val="008B42DD"/>
    <w:pPr>
      <w:numPr>
        <w:numId w:val="34"/>
      </w:numPr>
      <w:ind w:left="835" w:hanging="763"/>
    </w:pPr>
    <w:rPr>
      <w:bCs/>
    </w:rPr>
  </w:style>
  <w:style w:type="character" w:customStyle="1" w:styleId="EYBodytextnoparaspaceChar">
    <w:name w:val="EY Body text (no para space) Char"/>
    <w:basedOn w:val="EYNormalChar"/>
    <w:link w:val="EYBodytextnoparaspace"/>
    <w:rsid w:val="00214D31"/>
    <w:rPr>
      <w:rFonts w:ascii="MS Mincho" w:eastAsia="MS Gothic" w:hAnsi="MS Mincho" w:cs="MS Gothic"/>
      <w:kern w:val="12"/>
      <w:sz w:val="20"/>
      <w:szCs w:val="24"/>
    </w:rPr>
  </w:style>
  <w:style w:type="character" w:customStyle="1" w:styleId="11Char">
    <w:name w:val="1.1. Char"/>
    <w:basedOn w:val="EYBodytextnoparaspaceChar"/>
    <w:link w:val="11"/>
    <w:rsid w:val="008B42DD"/>
    <w:rPr>
      <w:rFonts w:ascii="Arial" w:eastAsia="MS Gothic" w:hAnsi="Arial" w:cs="MS Gothic"/>
      <w:b/>
      <w:bCs/>
      <w:kern w:val="12"/>
      <w:sz w:val="20"/>
      <w:szCs w:val="24"/>
    </w:rPr>
  </w:style>
  <w:style w:type="paragraph" w:customStyle="1" w:styleId="Normal111">
    <w:name w:val="Normal 1.1.1"/>
    <w:basedOn w:val="111"/>
    <w:link w:val="Normal111Char"/>
    <w:qFormat/>
    <w:rsid w:val="00B23151"/>
    <w:pPr>
      <w:numPr>
        <w:ilvl w:val="0"/>
        <w:numId w:val="0"/>
      </w:numPr>
      <w:ind w:left="835"/>
    </w:pPr>
  </w:style>
  <w:style w:type="character" w:customStyle="1" w:styleId="111Char">
    <w:name w:val="1.1.1. Char"/>
    <w:basedOn w:val="EYBodytextChar"/>
    <w:link w:val="111"/>
    <w:rsid w:val="008B42DD"/>
    <w:rPr>
      <w:rFonts w:ascii="Arial" w:hAnsi="Arial"/>
      <w:bCs/>
      <w:sz w:val="20"/>
    </w:rPr>
  </w:style>
  <w:style w:type="paragraph" w:customStyle="1" w:styleId="3">
    <w:name w:val="(а) 3"/>
    <w:basedOn w:val="EYBodytext"/>
    <w:link w:val="3Char"/>
    <w:qFormat/>
    <w:rsid w:val="00F84ADE"/>
    <w:pPr>
      <w:numPr>
        <w:ilvl w:val="3"/>
        <w:numId w:val="34"/>
      </w:numPr>
      <w:ind w:left="1530"/>
    </w:pPr>
    <w:rPr>
      <w:rFonts w:eastAsiaTheme="majorEastAsia" w:cstheme="majorBidi"/>
      <w:bCs/>
      <w:color w:val="000000" w:themeColor="text1"/>
      <w:szCs w:val="26"/>
    </w:rPr>
  </w:style>
  <w:style w:type="character" w:customStyle="1" w:styleId="Normal111Char">
    <w:name w:val="Normal 1.1.1 Char"/>
    <w:basedOn w:val="111Char"/>
    <w:link w:val="Normal111"/>
    <w:rsid w:val="00B23151"/>
    <w:rPr>
      <w:rFonts w:ascii="Arial" w:hAnsi="Arial"/>
      <w:bCs/>
      <w:sz w:val="20"/>
    </w:rPr>
  </w:style>
  <w:style w:type="paragraph" w:customStyle="1" w:styleId="Intro11">
    <w:name w:val="Intro 1.1."/>
    <w:basedOn w:val="11"/>
    <w:link w:val="Intro11Char"/>
    <w:qFormat/>
    <w:rsid w:val="009F719D"/>
    <w:rPr>
      <w:b w:val="0"/>
      <w:bCs w:val="0"/>
    </w:rPr>
  </w:style>
  <w:style w:type="character" w:customStyle="1" w:styleId="3Char">
    <w:name w:val="(а) 3 Char"/>
    <w:basedOn w:val="EYBodytextChar"/>
    <w:link w:val="3"/>
    <w:rsid w:val="00F84ADE"/>
    <w:rPr>
      <w:rFonts w:ascii="Arial" w:eastAsiaTheme="majorEastAsia" w:hAnsi="Arial" w:cstheme="majorBidi"/>
      <w:bCs/>
      <w:color w:val="000000" w:themeColor="text1"/>
      <w:sz w:val="20"/>
      <w:szCs w:val="26"/>
    </w:rPr>
  </w:style>
  <w:style w:type="character" w:customStyle="1" w:styleId="Intro11Char">
    <w:name w:val="Intro 1.1. Char"/>
    <w:basedOn w:val="11Char"/>
    <w:link w:val="Intro11"/>
    <w:rsid w:val="009F719D"/>
    <w:rPr>
      <w:rFonts w:ascii="Arial" w:eastAsia="MS Gothic" w:hAnsi="Arial" w:cs="MS Gothic"/>
      <w:b w:val="0"/>
      <w:bCs w:val="0"/>
      <w:kern w:val="12"/>
      <w:sz w:val="20"/>
      <w:szCs w:val="24"/>
    </w:rPr>
  </w:style>
  <w:style w:type="table" w:customStyle="1" w:styleId="EYtable13">
    <w:name w:val="EY table13"/>
    <w:basedOn w:val="TableNormal"/>
    <w:next w:val="TableGrid"/>
    <w:qFormat/>
    <w:rsid w:val="005A60A8"/>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jc w:val="center"/>
      </w:pPr>
      <w:rPr>
        <w:rFonts w:ascii="GHEA Grapalat" w:hAnsi="GHEA Grapalat"/>
        <w:b/>
      </w:rPr>
      <w:tblPr/>
      <w:tcPr>
        <w:shd w:val="clear" w:color="auto" w:fill="FFE600"/>
        <w:vAlign w:val="center"/>
      </w:tcPr>
    </w:tblStylePr>
    <w:tblStylePr w:type="lastRow">
      <w:tblPr/>
      <w:tcPr>
        <w:tcBorders>
          <w:bottom w:val="single" w:sz="4" w:space="0" w:color="C4C4CD"/>
        </w:tcBorders>
      </w:tcPr>
    </w:tblStylePr>
    <w:tblStylePr w:type="firstCol">
      <w:rPr>
        <w:b/>
      </w:rPr>
    </w:tblStylePr>
    <w:tblStylePr w:type="lastCol">
      <w:rPr>
        <w:b/>
      </w:rPr>
    </w:tblStylePr>
  </w:style>
  <w:style w:type="paragraph" w:customStyle="1" w:styleId="Style7">
    <w:name w:val="Style7"/>
    <w:basedOn w:val="ListParagraph"/>
    <w:qFormat/>
    <w:rsid w:val="00905EC3"/>
    <w:pPr>
      <w:numPr>
        <w:numId w:val="51"/>
      </w:numPr>
      <w:contextualSpacing w:val="0"/>
    </w:pPr>
    <w:rPr>
      <w:bCs/>
    </w:rPr>
  </w:style>
  <w:style w:type="paragraph" w:customStyle="1" w:styleId="Style8">
    <w:name w:val="Style8"/>
    <w:basedOn w:val="ListParagraph"/>
    <w:qFormat/>
    <w:rsid w:val="0065475C"/>
    <w:pPr>
      <w:ind w:left="0"/>
      <w:contextualSpacing w:val="0"/>
    </w:pPr>
  </w:style>
  <w:style w:type="paragraph" w:customStyle="1" w:styleId="Style9">
    <w:name w:val="Style9"/>
    <w:basedOn w:val="ListParagraph"/>
    <w:qFormat/>
    <w:rsid w:val="00AB6BE2"/>
    <w:pPr>
      <w:numPr>
        <w:numId w:val="37"/>
      </w:numPr>
      <w:contextualSpacing w:val="0"/>
    </w:pPr>
    <w:rPr>
      <w:lang w:val="en-GB"/>
    </w:rPr>
  </w:style>
  <w:style w:type="table" w:customStyle="1" w:styleId="EYtable4">
    <w:name w:val="EY table4"/>
    <w:basedOn w:val="TableNormal"/>
    <w:next w:val="TableGrid"/>
    <w:uiPriority w:val="39"/>
    <w:qFormat/>
    <w:rsid w:val="00C808E8"/>
    <w:pPr>
      <w:spacing w:after="0" w:line="240" w:lineRule="auto"/>
    </w:pPr>
    <w:rPr>
      <w:rFonts w:ascii="Cambria" w:eastAsia="MS Gothic" w:hAnsi="Cambria" w:cs="MS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forAnnex4">
    <w:name w:val="Heading for Annex 4"/>
    <w:basedOn w:val="ListParagraph"/>
    <w:qFormat/>
    <w:rsid w:val="00905EC3"/>
    <w:pPr>
      <w:numPr>
        <w:numId w:val="44"/>
      </w:numPr>
      <w:spacing w:before="240" w:after="240"/>
      <w:ind w:left="360"/>
      <w:contextualSpacing w:val="0"/>
    </w:pPr>
    <w:rPr>
      <w:b/>
      <w:bCs/>
      <w:lang w:val="en-GB"/>
    </w:rPr>
  </w:style>
  <w:style w:type="character" w:customStyle="1" w:styleId="NoSpacingChar">
    <w:name w:val="No Spacing Char"/>
    <w:basedOn w:val="DefaultParagraphFont"/>
    <w:link w:val="NoSpacing"/>
    <w:uiPriority w:val="1"/>
    <w:rsid w:val="005B64BE"/>
    <w:rPr>
      <w:rFonts w:ascii="Arial" w:hAnsi="Arial"/>
      <w:sz w:val="20"/>
    </w:rPr>
  </w:style>
  <w:style w:type="paragraph" w:customStyle="1" w:styleId="Style10">
    <w:name w:val="Style10"/>
    <w:basedOn w:val="ListParagraph"/>
    <w:link w:val="Style10Char"/>
    <w:qFormat/>
    <w:rsid w:val="00905EC3"/>
    <w:pPr>
      <w:numPr>
        <w:numId w:val="27"/>
      </w:numPr>
      <w:ind w:left="1080"/>
      <w:contextualSpacing w:val="0"/>
    </w:pPr>
    <w:rPr>
      <w:rFonts w:eastAsiaTheme="majorEastAsia" w:cstheme="majorBidi"/>
      <w:bCs/>
      <w:color w:val="000000" w:themeColor="text1"/>
      <w:szCs w:val="26"/>
      <w:lang w:val="en-GB"/>
    </w:rPr>
  </w:style>
  <w:style w:type="paragraph" w:customStyle="1" w:styleId="Annex-Paragraph">
    <w:name w:val="Annex - Paragraph"/>
    <w:basedOn w:val="3"/>
    <w:link w:val="Annex-ParagraphChar"/>
    <w:qFormat/>
    <w:rsid w:val="00AB6BE2"/>
    <w:pPr>
      <w:numPr>
        <w:ilvl w:val="0"/>
        <w:numId w:val="53"/>
      </w:numPr>
      <w:spacing w:before="120" w:after="120"/>
    </w:pPr>
  </w:style>
  <w:style w:type="paragraph" w:customStyle="1" w:styleId="AnnexList2">
    <w:name w:val="Annex List 2"/>
    <w:basedOn w:val="Style10"/>
    <w:link w:val="AnnexList2Char"/>
    <w:qFormat/>
    <w:rsid w:val="00C769DE"/>
    <w:pPr>
      <w:numPr>
        <w:numId w:val="56"/>
      </w:numPr>
      <w:spacing w:before="120" w:after="120"/>
    </w:pPr>
  </w:style>
  <w:style w:type="character" w:customStyle="1" w:styleId="Annex-ParagraphChar">
    <w:name w:val="Annex - Paragraph Char"/>
    <w:basedOn w:val="3Char"/>
    <w:link w:val="Annex-Paragraph"/>
    <w:rsid w:val="00AB6BE2"/>
    <w:rPr>
      <w:rFonts w:ascii="Arial" w:eastAsiaTheme="majorEastAsia" w:hAnsi="Arial" w:cstheme="majorBidi"/>
      <w:bCs/>
      <w:color w:val="000000" w:themeColor="text1"/>
      <w:sz w:val="20"/>
      <w:szCs w:val="26"/>
    </w:rPr>
  </w:style>
  <w:style w:type="character" w:customStyle="1" w:styleId="Style10Char">
    <w:name w:val="Style10 Char"/>
    <w:basedOn w:val="ListParagraphChar"/>
    <w:link w:val="Style10"/>
    <w:rsid w:val="00C769DE"/>
    <w:rPr>
      <w:rFonts w:ascii="Arial" w:eastAsiaTheme="majorEastAsia" w:hAnsi="Arial" w:cstheme="majorBidi"/>
      <w:bCs/>
      <w:color w:val="000000" w:themeColor="text1"/>
      <w:sz w:val="20"/>
      <w:szCs w:val="26"/>
      <w:lang w:val="en-GB"/>
    </w:rPr>
  </w:style>
  <w:style w:type="character" w:customStyle="1" w:styleId="AnnexList2Char">
    <w:name w:val="Annex List 2 Char"/>
    <w:basedOn w:val="Style10Char"/>
    <w:link w:val="AnnexList2"/>
    <w:rsid w:val="00C769DE"/>
    <w:rPr>
      <w:rFonts w:ascii="Arial" w:eastAsiaTheme="majorEastAsia" w:hAnsi="Arial" w:cstheme="majorBidi"/>
      <w:bCs/>
      <w:color w:val="000000" w:themeColor="text1"/>
      <w:sz w:val="20"/>
      <w:szCs w:val="26"/>
      <w:lang w:val="en-GB"/>
    </w:rPr>
  </w:style>
  <w:style w:type="paragraph" w:customStyle="1" w:styleId="TableParagraph">
    <w:name w:val="Table Paragraph"/>
    <w:basedOn w:val="Normal"/>
    <w:uiPriority w:val="1"/>
    <w:qFormat/>
    <w:rsid w:val="00CC0D96"/>
    <w:pPr>
      <w:widowControl w:val="0"/>
      <w:autoSpaceDE w:val="0"/>
      <w:autoSpaceDN w:val="0"/>
      <w:spacing w:before="0" w:after="0"/>
    </w:pPr>
    <w:rPr>
      <w:rFonts w:ascii="Cambria" w:eastAsia="Cambria" w:hAnsi="Cambria" w:cs="Cambria"/>
      <w:sz w:val="22"/>
    </w:rPr>
  </w:style>
  <w:style w:type="paragraph" w:customStyle="1" w:styleId="bulletsa">
    <w:name w:val="bullets (a)"/>
    <w:basedOn w:val="3"/>
    <w:link w:val="bulletsaChar"/>
    <w:qFormat/>
    <w:rsid w:val="0028329B"/>
  </w:style>
  <w:style w:type="character" w:customStyle="1" w:styleId="bulletsaChar">
    <w:name w:val="bullets (a) Char"/>
    <w:basedOn w:val="3Char"/>
    <w:link w:val="bulletsa"/>
    <w:rsid w:val="0028329B"/>
    <w:rPr>
      <w:rFonts w:ascii="Arial" w:eastAsiaTheme="majorEastAsia" w:hAnsi="Arial" w:cstheme="majorBidi"/>
      <w:bCs/>
      <w:color w:val="000000" w:themeColor="text1"/>
      <w:sz w:val="20"/>
      <w:szCs w:val="26"/>
    </w:rPr>
  </w:style>
  <w:style w:type="character" w:customStyle="1" w:styleId="UnresolvedMention3">
    <w:name w:val="Unresolved Mention3"/>
    <w:basedOn w:val="DefaultParagraphFont"/>
    <w:uiPriority w:val="99"/>
    <w:semiHidden/>
    <w:unhideWhenUsed/>
    <w:rsid w:val="00211C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094369">
      <w:bodyDiv w:val="1"/>
      <w:marLeft w:val="0"/>
      <w:marRight w:val="0"/>
      <w:marTop w:val="0"/>
      <w:marBottom w:val="0"/>
      <w:divBdr>
        <w:top w:val="none" w:sz="0" w:space="0" w:color="auto"/>
        <w:left w:val="none" w:sz="0" w:space="0" w:color="auto"/>
        <w:bottom w:val="none" w:sz="0" w:space="0" w:color="auto"/>
        <w:right w:val="none" w:sz="0" w:space="0" w:color="auto"/>
      </w:divBdr>
    </w:div>
    <w:div w:id="728068397">
      <w:bodyDiv w:val="1"/>
      <w:marLeft w:val="0"/>
      <w:marRight w:val="0"/>
      <w:marTop w:val="0"/>
      <w:marBottom w:val="0"/>
      <w:divBdr>
        <w:top w:val="none" w:sz="0" w:space="0" w:color="auto"/>
        <w:left w:val="none" w:sz="0" w:space="0" w:color="auto"/>
        <w:bottom w:val="none" w:sz="0" w:space="0" w:color="auto"/>
        <w:right w:val="none" w:sz="0" w:space="0" w:color="auto"/>
      </w:divBdr>
    </w:div>
    <w:div w:id="1275863295">
      <w:bodyDiv w:val="1"/>
      <w:marLeft w:val="0"/>
      <w:marRight w:val="0"/>
      <w:marTop w:val="0"/>
      <w:marBottom w:val="0"/>
      <w:divBdr>
        <w:top w:val="none" w:sz="0" w:space="0" w:color="auto"/>
        <w:left w:val="none" w:sz="0" w:space="0" w:color="auto"/>
        <w:bottom w:val="none" w:sz="0" w:space="0" w:color="auto"/>
        <w:right w:val="none" w:sz="0" w:space="0" w:color="auto"/>
      </w:divBdr>
    </w:div>
    <w:div w:id="1597403065">
      <w:bodyDiv w:val="1"/>
      <w:marLeft w:val="0"/>
      <w:marRight w:val="0"/>
      <w:marTop w:val="0"/>
      <w:marBottom w:val="0"/>
      <w:divBdr>
        <w:top w:val="none" w:sz="0" w:space="0" w:color="auto"/>
        <w:left w:val="none" w:sz="0" w:space="0" w:color="auto"/>
        <w:bottom w:val="none" w:sz="0" w:space="0" w:color="auto"/>
        <w:right w:val="none" w:sz="0" w:space="0" w:color="auto"/>
      </w:divBdr>
    </w:div>
    <w:div w:id="1809977253">
      <w:bodyDiv w:val="1"/>
      <w:marLeft w:val="0"/>
      <w:marRight w:val="0"/>
      <w:marTop w:val="0"/>
      <w:marBottom w:val="0"/>
      <w:divBdr>
        <w:top w:val="none" w:sz="0" w:space="0" w:color="auto"/>
        <w:left w:val="none" w:sz="0" w:space="0" w:color="auto"/>
        <w:bottom w:val="none" w:sz="0" w:space="0" w:color="auto"/>
        <w:right w:val="none" w:sz="0" w:space="0" w:color="auto"/>
      </w:divBdr>
    </w:div>
    <w:div w:id="1884126769">
      <w:bodyDiv w:val="1"/>
      <w:marLeft w:val="0"/>
      <w:marRight w:val="0"/>
      <w:marTop w:val="0"/>
      <w:marBottom w:val="0"/>
      <w:divBdr>
        <w:top w:val="none" w:sz="0" w:space="0" w:color="auto"/>
        <w:left w:val="none" w:sz="0" w:space="0" w:color="auto"/>
        <w:bottom w:val="none" w:sz="0" w:space="0" w:color="auto"/>
        <w:right w:val="none" w:sz="0" w:space="0" w:color="auto"/>
      </w:divBdr>
    </w:div>
    <w:div w:id="1913737800">
      <w:bodyDiv w:val="1"/>
      <w:marLeft w:val="0"/>
      <w:marRight w:val="0"/>
      <w:marTop w:val="0"/>
      <w:marBottom w:val="0"/>
      <w:divBdr>
        <w:top w:val="none" w:sz="0" w:space="0" w:color="auto"/>
        <w:left w:val="none" w:sz="0" w:space="0" w:color="auto"/>
        <w:bottom w:val="none" w:sz="0" w:space="0" w:color="auto"/>
        <w:right w:val="none" w:sz="0" w:space="0" w:color="auto"/>
      </w:divBdr>
      <w:divsChild>
        <w:div w:id="5404403">
          <w:marLeft w:val="0"/>
          <w:marRight w:val="0"/>
          <w:marTop w:val="0"/>
          <w:marBottom w:val="0"/>
          <w:divBdr>
            <w:top w:val="none" w:sz="0" w:space="0" w:color="auto"/>
            <w:left w:val="none" w:sz="0" w:space="0" w:color="auto"/>
            <w:bottom w:val="none" w:sz="0" w:space="0" w:color="auto"/>
            <w:right w:val="none" w:sz="0" w:space="0" w:color="auto"/>
          </w:divBdr>
        </w:div>
        <w:div w:id="162011612">
          <w:marLeft w:val="0"/>
          <w:marRight w:val="0"/>
          <w:marTop w:val="0"/>
          <w:marBottom w:val="0"/>
          <w:divBdr>
            <w:top w:val="none" w:sz="0" w:space="0" w:color="auto"/>
            <w:left w:val="none" w:sz="0" w:space="0" w:color="auto"/>
            <w:bottom w:val="none" w:sz="0" w:space="0" w:color="auto"/>
            <w:right w:val="none" w:sz="0" w:space="0" w:color="auto"/>
          </w:divBdr>
        </w:div>
        <w:div w:id="370113660">
          <w:marLeft w:val="0"/>
          <w:marRight w:val="0"/>
          <w:marTop w:val="0"/>
          <w:marBottom w:val="0"/>
          <w:divBdr>
            <w:top w:val="none" w:sz="0" w:space="0" w:color="auto"/>
            <w:left w:val="none" w:sz="0" w:space="0" w:color="auto"/>
            <w:bottom w:val="none" w:sz="0" w:space="0" w:color="auto"/>
            <w:right w:val="none" w:sz="0" w:space="0" w:color="auto"/>
          </w:divBdr>
        </w:div>
        <w:div w:id="606816365">
          <w:marLeft w:val="0"/>
          <w:marRight w:val="0"/>
          <w:marTop w:val="0"/>
          <w:marBottom w:val="0"/>
          <w:divBdr>
            <w:top w:val="none" w:sz="0" w:space="0" w:color="auto"/>
            <w:left w:val="none" w:sz="0" w:space="0" w:color="auto"/>
            <w:bottom w:val="none" w:sz="0" w:space="0" w:color="auto"/>
            <w:right w:val="none" w:sz="0" w:space="0" w:color="auto"/>
          </w:divBdr>
        </w:div>
        <w:div w:id="1122311910">
          <w:marLeft w:val="0"/>
          <w:marRight w:val="0"/>
          <w:marTop w:val="0"/>
          <w:marBottom w:val="0"/>
          <w:divBdr>
            <w:top w:val="none" w:sz="0" w:space="0" w:color="auto"/>
            <w:left w:val="none" w:sz="0" w:space="0" w:color="auto"/>
            <w:bottom w:val="none" w:sz="0" w:space="0" w:color="auto"/>
            <w:right w:val="none" w:sz="0" w:space="0" w:color="auto"/>
          </w:divBdr>
        </w:div>
        <w:div w:id="1187984881">
          <w:marLeft w:val="0"/>
          <w:marRight w:val="0"/>
          <w:marTop w:val="0"/>
          <w:marBottom w:val="0"/>
          <w:divBdr>
            <w:top w:val="none" w:sz="0" w:space="0" w:color="auto"/>
            <w:left w:val="none" w:sz="0" w:space="0" w:color="auto"/>
            <w:bottom w:val="none" w:sz="0" w:space="0" w:color="auto"/>
            <w:right w:val="none" w:sz="0" w:space="0" w:color="auto"/>
          </w:divBdr>
        </w:div>
        <w:div w:id="1190608108">
          <w:marLeft w:val="0"/>
          <w:marRight w:val="0"/>
          <w:marTop w:val="0"/>
          <w:marBottom w:val="0"/>
          <w:divBdr>
            <w:top w:val="none" w:sz="0" w:space="0" w:color="auto"/>
            <w:left w:val="none" w:sz="0" w:space="0" w:color="auto"/>
            <w:bottom w:val="none" w:sz="0" w:space="0" w:color="auto"/>
            <w:right w:val="none" w:sz="0" w:space="0" w:color="auto"/>
          </w:divBdr>
        </w:div>
        <w:div w:id="1381517385">
          <w:marLeft w:val="0"/>
          <w:marRight w:val="0"/>
          <w:marTop w:val="0"/>
          <w:marBottom w:val="0"/>
          <w:divBdr>
            <w:top w:val="none" w:sz="0" w:space="0" w:color="auto"/>
            <w:left w:val="none" w:sz="0" w:space="0" w:color="auto"/>
            <w:bottom w:val="none" w:sz="0" w:space="0" w:color="auto"/>
            <w:right w:val="none" w:sz="0" w:space="0" w:color="auto"/>
          </w:divBdr>
        </w:div>
        <w:div w:id="212403290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customXml" Target="ink/ink4.xml"/><Relationship Id="rId26" Type="http://schemas.openxmlformats.org/officeDocument/2006/relationships/hyperlink" Target="mailto:passidppp@isaa.am"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5.emf"/><Relationship Id="rId34" Type="http://schemas.openxmlformats.org/officeDocument/2006/relationships/image" Target="media/image8.emf"/><Relationship Id="rId42" Type="http://schemas.openxmlformats.org/officeDocument/2006/relationships/footer" Target="footer2.xml"/><Relationship Id="rId47" Type="http://schemas.openxmlformats.org/officeDocument/2006/relationships/header" Target="header4.xml"/><Relationship Id="rId50" Type="http://schemas.microsoft.com/office/2011/relationships/people" Target="people.xml"/><Relationship Id="rId7" Type="http://schemas.openxmlformats.org/officeDocument/2006/relationships/styles" Target="styles.xml"/><Relationship Id="rId12" Type="http://schemas.openxmlformats.org/officeDocument/2006/relationships/customXml" Target="ink/ink1.xml"/><Relationship Id="rId17" Type="http://schemas.openxmlformats.org/officeDocument/2006/relationships/image" Target="media/image3.emf"/><Relationship Id="rId25" Type="http://schemas.openxmlformats.org/officeDocument/2006/relationships/hyperlink" Target="mailto:mcs@gov.am" TargetMode="External"/><Relationship Id="rId33" Type="http://schemas.openxmlformats.org/officeDocument/2006/relationships/customXml" Target="ink/ink8.xml"/><Relationship Id="rId38" Type="http://schemas.openxmlformats.org/officeDocument/2006/relationships/image" Target="media/image10.emf"/><Relationship Id="rId46" Type="http://schemas.openxmlformats.org/officeDocument/2006/relationships/image" Target="media/image11.emf"/><Relationship Id="rId2" Type="http://schemas.openxmlformats.org/officeDocument/2006/relationships/customXml" Target="../customXml/item2.xml"/><Relationship Id="rId16" Type="http://schemas.openxmlformats.org/officeDocument/2006/relationships/customXml" Target="ink/ink3.xml"/><Relationship Id="rId20" Type="http://schemas.openxmlformats.org/officeDocument/2006/relationships/customXml" Target="ink/ink5.xml"/><Relationship Id="rId29" Type="http://schemas.openxmlformats.org/officeDocument/2006/relationships/hyperlink" Target="https://armeps.am/epps/home.do"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mia.gov.am" TargetMode="External"/><Relationship Id="rId32" Type="http://schemas.openxmlformats.org/officeDocument/2006/relationships/image" Target="media/image7.emf"/><Relationship Id="rId37" Type="http://schemas.openxmlformats.org/officeDocument/2006/relationships/customXml" Target="ink/ink10.xml"/><Relationship Id="rId40" Type="http://schemas.openxmlformats.org/officeDocument/2006/relationships/header" Target="header2.xml"/><Relationship Id="rId45" Type="http://schemas.openxmlformats.org/officeDocument/2006/relationships/customXml" Target="ink/ink11.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hyperlink" Target="mailto:passidppp@mia.gov.am" TargetMode="External"/><Relationship Id="rId36" Type="http://schemas.openxmlformats.org/officeDocument/2006/relationships/image" Target="media/image9.emf"/><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4.emf"/><Relationship Id="rId31" Type="http://schemas.openxmlformats.org/officeDocument/2006/relationships/customXml" Target="ink/ink7.xml"/><Relationship Id="rId44" Type="http://schemas.openxmlformats.org/officeDocument/2006/relationships/footer" Target="footer3.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ustomXml" Target="ink/ink2.xml"/><Relationship Id="rId22" Type="http://schemas.openxmlformats.org/officeDocument/2006/relationships/customXml" Target="ink/ink6.xml"/><Relationship Id="rId27" Type="http://schemas.openxmlformats.org/officeDocument/2006/relationships/hyperlink" Target="mailto:nerses.yeritsyan@isaa.am" TargetMode="External"/><Relationship Id="rId30" Type="http://schemas.openxmlformats.org/officeDocument/2006/relationships/hyperlink" Target="mailto:passidppp@mia.gov.am" TargetMode="External"/><Relationship Id="rId35" Type="http://schemas.openxmlformats.org/officeDocument/2006/relationships/customXml" Target="ink/ink9.xml"/><Relationship Id="rId43" Type="http://schemas.openxmlformats.org/officeDocument/2006/relationships/header" Target="header3.xml"/><Relationship Id="rId48" Type="http://schemas.openxmlformats.org/officeDocument/2006/relationships/footer" Target="footer4.xml"/><Relationship Id="rId8" Type="http://schemas.openxmlformats.org/officeDocument/2006/relationships/settings" Target="settings.xml"/><Relationship Id="rId51"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1A8B6156894255893B220110FA5B9F"/>
        <w:category>
          <w:name w:val="General"/>
          <w:gallery w:val="placeholder"/>
        </w:category>
        <w:types>
          <w:type w:val="bbPlcHdr"/>
        </w:types>
        <w:behaviors>
          <w:behavior w:val="content"/>
        </w:behaviors>
        <w:guid w:val="{81DF764D-496F-4948-AA57-F276BB086C79}"/>
      </w:docPartPr>
      <w:docPartBody>
        <w:p w:rsidR="002D5F6E" w:rsidRDefault="00112142">
          <w:pPr>
            <w:pStyle w:val="6E1A8B6156894255893B220110FA5B9F"/>
          </w:pPr>
          <w:r>
            <w:rPr>
              <w:rFonts w:asciiTheme="majorHAnsi" w:eastAsiaTheme="majorEastAsia" w:hAnsiTheme="majorHAnsi" w:cstheme="majorBidi"/>
              <w:caps/>
              <w:color w:val="4472C4" w:themeColor="accent1"/>
              <w:sz w:val="80"/>
              <w:szCs w:val="80"/>
            </w:rPr>
            <w:t>[Document title]</w:t>
          </w:r>
        </w:p>
      </w:docPartBody>
    </w:docPart>
    <w:docPart>
      <w:docPartPr>
        <w:name w:val="F93ABE26579D4AE1ADAF492DB8DCD920"/>
        <w:category>
          <w:name w:val="General"/>
          <w:gallery w:val="placeholder"/>
        </w:category>
        <w:types>
          <w:type w:val="bbPlcHdr"/>
        </w:types>
        <w:behaviors>
          <w:behavior w:val="content"/>
        </w:behaviors>
        <w:guid w:val="{97AF89F1-0254-458A-AB37-906691112219}"/>
      </w:docPartPr>
      <w:docPartBody>
        <w:p w:rsidR="002D5F6E" w:rsidRDefault="00112142">
          <w:pPr>
            <w:pStyle w:val="F93ABE26579D4AE1ADAF492DB8DCD920"/>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BA"/>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EYInterstate">
    <w:panose1 w:val="02000503020000020004"/>
    <w:charset w:val="BA"/>
    <w:family w:val="auto"/>
    <w:pitch w:val="variable"/>
    <w:sig w:usb0="800002AF" w:usb1="5000204A" w:usb2="00000000" w:usb3="00000000" w:csb0="0000009F" w:csb1="00000000"/>
  </w:font>
  <w:font w:name="EYInterstate Light">
    <w:panose1 w:val="02000506000000020004"/>
    <w:charset w:val="BA"/>
    <w:family w:val="auto"/>
    <w:pitch w:val="variable"/>
    <w:sig w:usb0="A00002AF" w:usb1="5000206A" w:usb2="00000000" w:usb3="00000000" w:csb0="0000009F" w:csb1="00000000"/>
  </w:font>
  <w:font w:name="Cambria Math">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Bold">
    <w:panose1 w:val="020B0704020202020204"/>
    <w:charset w:val="00"/>
    <w:family w:val="roman"/>
    <w:notTrueType/>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Garamond">
    <w:panose1 w:val="02020404030301010803"/>
    <w:charset w:val="BA"/>
    <w:family w:val="roman"/>
    <w:pitch w:val="variable"/>
    <w:sig w:usb0="00000287" w:usb1="00000000" w:usb2="00000000" w:usb3="00000000" w:csb0="0000009F" w:csb1="00000000"/>
  </w:font>
  <w:font w:name="Consolas">
    <w:panose1 w:val="020B0609020204030204"/>
    <w:charset w:val="BA"/>
    <w:family w:val="modern"/>
    <w:pitch w:val="fixed"/>
    <w:sig w:usb0="E00006FF" w:usb1="0000FCFF" w:usb2="00000001" w:usb3="00000000" w:csb0="0000019F" w:csb1="00000000"/>
  </w:font>
  <w:font w:name="GHEA Grapalat">
    <w:altName w:val="Sylfaen"/>
    <w:panose1 w:val="00000000000000000000"/>
    <w:charset w:val="00"/>
    <w:family w:val="modern"/>
    <w:notTrueType/>
    <w:pitch w:val="variable"/>
    <w:sig w:usb0="A00006AF" w:usb1="5000204B"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Mincho Light">
    <w:charset w:val="80"/>
    <w:family w:val="roman"/>
    <w:pitch w:val="variable"/>
    <w:sig w:usb0="800002E7" w:usb1="2AC7FCFF"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142"/>
    <w:rsid w:val="000013BE"/>
    <w:rsid w:val="00010E2F"/>
    <w:rsid w:val="000A7EFA"/>
    <w:rsid w:val="000B17BC"/>
    <w:rsid w:val="00112142"/>
    <w:rsid w:val="00113877"/>
    <w:rsid w:val="00155652"/>
    <w:rsid w:val="00174CE9"/>
    <w:rsid w:val="0019760A"/>
    <w:rsid w:val="001B19F8"/>
    <w:rsid w:val="001D203B"/>
    <w:rsid w:val="002519A6"/>
    <w:rsid w:val="0026564C"/>
    <w:rsid w:val="002B56EE"/>
    <w:rsid w:val="002C2FBB"/>
    <w:rsid w:val="002D5F6E"/>
    <w:rsid w:val="002F63F7"/>
    <w:rsid w:val="00371D13"/>
    <w:rsid w:val="003D6C3F"/>
    <w:rsid w:val="003F353A"/>
    <w:rsid w:val="00440366"/>
    <w:rsid w:val="00443729"/>
    <w:rsid w:val="00472B13"/>
    <w:rsid w:val="00474B31"/>
    <w:rsid w:val="00486B39"/>
    <w:rsid w:val="004916A0"/>
    <w:rsid w:val="004A2DBA"/>
    <w:rsid w:val="004C3C30"/>
    <w:rsid w:val="004F6A6A"/>
    <w:rsid w:val="00550CB2"/>
    <w:rsid w:val="00596943"/>
    <w:rsid w:val="00614A79"/>
    <w:rsid w:val="0062739C"/>
    <w:rsid w:val="00637BB0"/>
    <w:rsid w:val="0067224A"/>
    <w:rsid w:val="006E0437"/>
    <w:rsid w:val="006F194A"/>
    <w:rsid w:val="007058E1"/>
    <w:rsid w:val="00715368"/>
    <w:rsid w:val="007602C8"/>
    <w:rsid w:val="00766576"/>
    <w:rsid w:val="00770F37"/>
    <w:rsid w:val="0078369A"/>
    <w:rsid w:val="00895374"/>
    <w:rsid w:val="008D1B09"/>
    <w:rsid w:val="008F2310"/>
    <w:rsid w:val="00900073"/>
    <w:rsid w:val="00901079"/>
    <w:rsid w:val="009560DD"/>
    <w:rsid w:val="00962D2F"/>
    <w:rsid w:val="00973175"/>
    <w:rsid w:val="009A33B4"/>
    <w:rsid w:val="009A428C"/>
    <w:rsid w:val="009E0A70"/>
    <w:rsid w:val="00A2288F"/>
    <w:rsid w:val="00A44BFF"/>
    <w:rsid w:val="00A46D70"/>
    <w:rsid w:val="00A63AE3"/>
    <w:rsid w:val="00A70AE0"/>
    <w:rsid w:val="00A7561A"/>
    <w:rsid w:val="00A84EBD"/>
    <w:rsid w:val="00A97A2B"/>
    <w:rsid w:val="00AB30E7"/>
    <w:rsid w:val="00AC312B"/>
    <w:rsid w:val="00AF3041"/>
    <w:rsid w:val="00B47C1D"/>
    <w:rsid w:val="00B5517F"/>
    <w:rsid w:val="00B647DF"/>
    <w:rsid w:val="00BB3866"/>
    <w:rsid w:val="00BC5B98"/>
    <w:rsid w:val="00C105A0"/>
    <w:rsid w:val="00C422A7"/>
    <w:rsid w:val="00C531B3"/>
    <w:rsid w:val="00C60D72"/>
    <w:rsid w:val="00CC0F00"/>
    <w:rsid w:val="00CE0F20"/>
    <w:rsid w:val="00CE1231"/>
    <w:rsid w:val="00D130FA"/>
    <w:rsid w:val="00D343FB"/>
    <w:rsid w:val="00D37764"/>
    <w:rsid w:val="00D37FD2"/>
    <w:rsid w:val="00D54C38"/>
    <w:rsid w:val="00DB2F4D"/>
    <w:rsid w:val="00DC7BBA"/>
    <w:rsid w:val="00DD309F"/>
    <w:rsid w:val="00DE5FAB"/>
    <w:rsid w:val="00E202B4"/>
    <w:rsid w:val="00E35739"/>
    <w:rsid w:val="00E4782F"/>
    <w:rsid w:val="00E92D13"/>
    <w:rsid w:val="00F64389"/>
    <w:rsid w:val="00F71BFA"/>
    <w:rsid w:val="00F800EB"/>
    <w:rsid w:val="00FA5F10"/>
  </w:rsids>
  <m:mathPr>
    <m:mathFont m:val="Cambria Math"/>
    <m:brkBin m:val="before"/>
    <m:brkBinSub m:val="--"/>
    <m:smallFrac m:val="0"/>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1A8B6156894255893B220110FA5B9F">
    <w:name w:val="6E1A8B6156894255893B220110FA5B9F"/>
  </w:style>
  <w:style w:type="paragraph" w:customStyle="1" w:styleId="F93ABE26579D4AE1ADAF492DB8DCD920">
    <w:name w:val="F93ABE26579D4AE1ADAF492DB8DCD9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2-22T09:45:59.257"/>
    </inkml:context>
    <inkml:brush xml:id="br0">
      <inkml:brushProperty name="width" value="0.05" units="cm"/>
      <inkml:brushProperty name="height" value="0.05" units="cm"/>
    </inkml:brush>
  </inkml:definitions>
  <inkml:trace contextRef="#ctx0" brushRef="#br0">1 1 22679</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2-22T09:36:40.355"/>
    </inkml:context>
    <inkml:brush xml:id="br0">
      <inkml:brushProperty name="width" value="0.05" units="cm"/>
      <inkml:brushProperty name="height" value="0.05" units="cm"/>
    </inkml:brush>
  </inkml:definitions>
  <inkml:trace contextRef="#ctx0" brushRef="#br0">0 1 18823,'0'0'-13639</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2-22T09:45:18.974"/>
    </inkml:context>
    <inkml:brush xml:id="br0">
      <inkml:brushProperty name="width" value="0.05" units="cm"/>
      <inkml:brushProperty name="height" value="0.05" units="cm"/>
    </inkml:brush>
  </inkml:definitions>
  <inkml:trace contextRef="#ctx0" brushRef="#br0">0 1 9592</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2-18T20:27:50.855"/>
    </inkml:context>
    <inkml:brush xml:id="br0">
      <inkml:brushProperty name="width" value="0.05" units="cm"/>
      <inkml:brushProperty name="height" value="0.05" units="cm"/>
    </inkml:brush>
  </inkml:definitions>
  <inkml:trace contextRef="#ctx0" brushRef="#br0">0 0 19991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2-18T20:27:50.428"/>
    </inkml:context>
    <inkml:brush xml:id="br0">
      <inkml:brushProperty name="width" value="0.05" units="cm"/>
      <inkml:brushProperty name="height" value="0.05" units="cm"/>
    </inkml:brush>
  </inkml:definitions>
  <inkml:trace contextRef="#ctx0" brushRef="#br0">1 0 18135</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2-22T10:04:19.292"/>
    </inkml:context>
    <inkml:brush xml:id="br0">
      <inkml:brushProperty name="width" value="0.05" units="cm"/>
      <inkml:brushProperty name="height" value="0.05" units="cm"/>
    </inkml:brush>
  </inkml:definitions>
  <inkml:trace contextRef="#ctx0" brushRef="#br0">1 3 16048,'22'-2'0,"-1"1"-11560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2-22T09:33:28.864"/>
    </inkml:context>
    <inkml:brush xml:id="br0">
      <inkml:brushProperty name="width" value="0.05" units="cm"/>
      <inkml:brushProperty name="height" value="0.05" units="cm"/>
    </inkml:brush>
  </inkml:definitions>
  <inkml:trace contextRef="#ctx0" brushRef="#br0">0 8 17655,'138'-8'0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2-22T09:33:27.757"/>
    </inkml:context>
    <inkml:brush xml:id="br0">
      <inkml:brushProperty name="width" value="0.05" units="cm"/>
      <inkml:brushProperty name="height" value="0.05" units="cm"/>
    </inkml:brush>
  </inkml:definitions>
  <inkml:trace contextRef="#ctx0" brushRef="#br0">22 1 17927,'-22'78'-12967</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2-22T09:36:11.516"/>
    </inkml:context>
    <inkml:brush xml:id="br0">
      <inkml:brushProperty name="width" value="0.05" units="cm"/>
      <inkml:brushProperty name="height" value="0.05" units="cm"/>
    </inkml:brush>
  </inkml:definitions>
  <inkml:trace contextRef="#ctx0" brushRef="#br0">1 0 11912</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2-22T09:36:16.962"/>
    </inkml:context>
    <inkml:brush xml:id="br0">
      <inkml:brushProperty name="width" value="0.05" units="cm"/>
      <inkml:brushProperty name="height" value="0.05" units="cm"/>
    </inkml:brush>
  </inkml:definitions>
  <inkml:trace contextRef="#ctx0" brushRef="#br0">104 76 17031,'81'-3'680,"-181"0"-13655</inkml:trace>
  <inkml:trace contextRef="#ctx0" brushRef="#br0" timeOffset="1145.49">251 70 18487,'0'0'-16823</inkml:trace>
  <inkml:trace contextRef="#ctx0" brushRef="#br0" timeOffset="1146.49">0 1 18015</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2-22T09:36:41.030"/>
    </inkml:context>
    <inkml:brush xml:id="br0">
      <inkml:brushProperty name="width" value="0.05" units="cm"/>
      <inkml:brushProperty name="height" value="0.05" units="cm"/>
    </inkml:brush>
  </inkml:definitions>
  <inkml:trace contextRef="#ctx0" brushRef="#br0">0 5 22135,'8'-4'0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2023-04-26</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9f7015ee-8b5c-472f-a658-e025882806f1" xsi:nil="true"/>
    <lcf76f155ced4ddcb4097134ff3c332f xmlns="823319c1-2968-48e9-ba45-189952e942c3">
      <Terms xmlns="http://schemas.microsoft.com/office/infopath/2007/PartnerControls"/>
    </lcf76f155ced4ddcb4097134ff3c332f>
    <SharedWithUsers xmlns="9f7015ee-8b5c-472f-a658-e025882806f1">
      <UserInfo>
        <DisplayName>Andrii S Moskaliuk</DisplayName>
        <AccountId>81</AccountId>
        <AccountType/>
      </UserInfo>
      <UserInfo>
        <DisplayName>Goda Barilaite</DisplayName>
        <AccountId>14</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as" ma:contentTypeID="0x010100C4E411386240E94AB85F12CCF4F89037" ma:contentTypeVersion="15" ma:contentTypeDescription="Kurkite naują dokumentą." ma:contentTypeScope="" ma:versionID="cf5a10bd6f081261ed121f10122104b0">
  <xsd:schema xmlns:xsd="http://www.w3.org/2001/XMLSchema" xmlns:xs="http://www.w3.org/2001/XMLSchema" xmlns:p="http://schemas.microsoft.com/office/2006/metadata/properties" xmlns:ns2="823319c1-2968-48e9-ba45-189952e942c3" xmlns:ns3="9f7015ee-8b5c-472f-a658-e025882806f1" targetNamespace="http://schemas.microsoft.com/office/2006/metadata/properties" ma:root="true" ma:fieldsID="5ffad5ca9f714f2bc0b6433226e9082a" ns2:_="" ns3:_="">
    <xsd:import namespace="823319c1-2968-48e9-ba45-189952e942c3"/>
    <xsd:import namespace="9f7015ee-8b5c-472f-a658-e02588280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319c1-2968-48e9-ba45-189952e94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Vaizdų žymės" ma:readOnly="false" ma:fieldId="{5cf76f15-5ced-4ddc-b409-7134ff3c332f}" ma:taxonomyMulti="true" ma:sspId="33ef62f9-2e07-484b-bd79-00aec90129fe"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7015ee-8b5c-472f-a658-e025882806f1" elementFormDefault="qualified">
    <xsd:import namespace="http://schemas.microsoft.com/office/2006/documentManagement/types"/>
    <xsd:import namespace="http://schemas.microsoft.com/office/infopath/2007/PartnerControls"/>
    <xsd:element name="SharedWithUsers" ma:index="12"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Bendrinta su išsamia informacija" ma:internalName="SharedWithDetails" ma:readOnly="true">
      <xsd:simpleType>
        <xsd:restriction base="dms:Note">
          <xsd:maxLength value="255"/>
        </xsd:restriction>
      </xsd:simpleType>
    </xsd:element>
    <xsd:element name="TaxCatchAll" ma:index="16" nillable="true" ma:displayName="Taxonomy Catch All Column" ma:hidden="true" ma:list="{5e19c42c-dcef-4d25-ac50-525aeacc24dd}" ma:internalName="TaxCatchAll" ma:showField="CatchAllData" ma:web="9f7015ee-8b5c-472f-a658-e025882806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483201-E67B-4849-B5F1-13F50D105B26}">
  <ds:schemaRefs>
    <ds:schemaRef ds:uri="http://schemas.microsoft.com/office/2006/metadata/properties"/>
    <ds:schemaRef ds:uri="http://schemas.microsoft.com/office/infopath/2007/PartnerControls"/>
    <ds:schemaRef ds:uri="9f7015ee-8b5c-472f-a658-e025882806f1"/>
    <ds:schemaRef ds:uri="823319c1-2968-48e9-ba45-189952e942c3"/>
  </ds:schemaRefs>
</ds:datastoreItem>
</file>

<file path=customXml/itemProps3.xml><?xml version="1.0" encoding="utf-8"?>
<ds:datastoreItem xmlns:ds="http://schemas.openxmlformats.org/officeDocument/2006/customXml" ds:itemID="{21D1A899-39AD-4CE9-BB84-D7BE03A07AFF}">
  <ds:schemaRefs>
    <ds:schemaRef ds:uri="http://schemas.openxmlformats.org/officeDocument/2006/bibliography"/>
  </ds:schemaRefs>
</ds:datastoreItem>
</file>

<file path=customXml/itemProps4.xml><?xml version="1.0" encoding="utf-8"?>
<ds:datastoreItem xmlns:ds="http://schemas.openxmlformats.org/officeDocument/2006/customXml" ds:itemID="{43236A88-C1E7-4609-96B3-0E8D90F652BF}">
  <ds:schemaRefs>
    <ds:schemaRef ds:uri="http://schemas.microsoft.com/sharepoint/v3/contenttype/forms"/>
  </ds:schemaRefs>
</ds:datastoreItem>
</file>

<file path=customXml/itemProps5.xml><?xml version="1.0" encoding="utf-8"?>
<ds:datastoreItem xmlns:ds="http://schemas.openxmlformats.org/officeDocument/2006/customXml" ds:itemID="{32FC04A5-2533-447E-A837-248058CC4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319c1-2968-48e9-ba45-189952e942c3"/>
    <ds:schemaRef ds:uri="9f7015ee-8b5c-472f-a658-e02588280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285901</vt:lpwstr>
  </property>
  <property fmtid="{D5CDD505-2E9C-101B-9397-08002B2CF9AE}" pid="4" name="OptimizationTime">
    <vt:lpwstr>20240327_1311</vt:lpwstr>
  </property>
</Properties>
</file>

<file path=docProps/app.xml><?xml version="1.0" encoding="utf-8"?>
<Properties xmlns="http://schemas.openxmlformats.org/officeDocument/2006/extended-properties" xmlns:vt="http://schemas.openxmlformats.org/officeDocument/2006/docPropsVTypes">
  <Template>Normal.dotm</Template>
  <TotalTime>6</TotalTime>
  <Pages>1</Pages>
  <Words>126922</Words>
  <Characters>72346</Characters>
  <Application>Microsoft Office Word</Application>
  <DocSecurity>0</DocSecurity>
  <Lines>602</Lines>
  <Paragraphs>397</Paragraphs>
  <ScaleCrop>false</ScaleCrop>
  <HeadingPairs>
    <vt:vector size="2" baseType="variant">
      <vt:variant>
        <vt:lpstr>Title</vt:lpstr>
      </vt:variant>
      <vt:variant>
        <vt:i4>1</vt:i4>
      </vt:variant>
    </vt:vector>
  </HeadingPairs>
  <TitlesOfParts>
    <vt:vector size="1" baseType="lpstr">
      <vt:lpstr>REQUEST FOR QUALIFICATION</vt:lpstr>
    </vt:vector>
  </TitlesOfParts>
  <Company/>
  <LinksUpToDate>false</LinksUpToDate>
  <CharactersWithSpaces>198871</CharactersWithSpaces>
  <SharedDoc>false</SharedDoc>
  <HLinks>
    <vt:vector size="102" baseType="variant">
      <vt:variant>
        <vt:i4>1114116</vt:i4>
      </vt:variant>
      <vt:variant>
        <vt:i4>546</vt:i4>
      </vt:variant>
      <vt:variant>
        <vt:i4>0</vt:i4>
      </vt:variant>
      <vt:variant>
        <vt:i4>5</vt:i4>
      </vt:variant>
      <vt:variant>
        <vt:lpwstr>https://www.gov.am/en/structure/285/</vt:lpwstr>
      </vt:variant>
      <vt:variant>
        <vt:lpwstr/>
      </vt:variant>
      <vt:variant>
        <vt:i4>1441847</vt:i4>
      </vt:variant>
      <vt:variant>
        <vt:i4>95</vt:i4>
      </vt:variant>
      <vt:variant>
        <vt:i4>0</vt:i4>
      </vt:variant>
      <vt:variant>
        <vt:i4>5</vt:i4>
      </vt:variant>
      <vt:variant>
        <vt:lpwstr/>
      </vt:variant>
      <vt:variant>
        <vt:lpwstr>_Toc151655270</vt:lpwstr>
      </vt:variant>
      <vt:variant>
        <vt:i4>1507383</vt:i4>
      </vt:variant>
      <vt:variant>
        <vt:i4>89</vt:i4>
      </vt:variant>
      <vt:variant>
        <vt:i4>0</vt:i4>
      </vt:variant>
      <vt:variant>
        <vt:i4>5</vt:i4>
      </vt:variant>
      <vt:variant>
        <vt:lpwstr/>
      </vt:variant>
      <vt:variant>
        <vt:lpwstr>_Toc151655269</vt:lpwstr>
      </vt:variant>
      <vt:variant>
        <vt:i4>1507383</vt:i4>
      </vt:variant>
      <vt:variant>
        <vt:i4>83</vt:i4>
      </vt:variant>
      <vt:variant>
        <vt:i4>0</vt:i4>
      </vt:variant>
      <vt:variant>
        <vt:i4>5</vt:i4>
      </vt:variant>
      <vt:variant>
        <vt:lpwstr/>
      </vt:variant>
      <vt:variant>
        <vt:lpwstr>_Toc151655267</vt:lpwstr>
      </vt:variant>
      <vt:variant>
        <vt:i4>1507383</vt:i4>
      </vt:variant>
      <vt:variant>
        <vt:i4>77</vt:i4>
      </vt:variant>
      <vt:variant>
        <vt:i4>0</vt:i4>
      </vt:variant>
      <vt:variant>
        <vt:i4>5</vt:i4>
      </vt:variant>
      <vt:variant>
        <vt:lpwstr/>
      </vt:variant>
      <vt:variant>
        <vt:lpwstr>_Toc151655266</vt:lpwstr>
      </vt:variant>
      <vt:variant>
        <vt:i4>1507383</vt:i4>
      </vt:variant>
      <vt:variant>
        <vt:i4>71</vt:i4>
      </vt:variant>
      <vt:variant>
        <vt:i4>0</vt:i4>
      </vt:variant>
      <vt:variant>
        <vt:i4>5</vt:i4>
      </vt:variant>
      <vt:variant>
        <vt:lpwstr/>
      </vt:variant>
      <vt:variant>
        <vt:lpwstr>_Toc151655265</vt:lpwstr>
      </vt:variant>
      <vt:variant>
        <vt:i4>1507383</vt:i4>
      </vt:variant>
      <vt:variant>
        <vt:i4>65</vt:i4>
      </vt:variant>
      <vt:variant>
        <vt:i4>0</vt:i4>
      </vt:variant>
      <vt:variant>
        <vt:i4>5</vt:i4>
      </vt:variant>
      <vt:variant>
        <vt:lpwstr/>
      </vt:variant>
      <vt:variant>
        <vt:lpwstr>_Toc151655264</vt:lpwstr>
      </vt:variant>
      <vt:variant>
        <vt:i4>1507383</vt:i4>
      </vt:variant>
      <vt:variant>
        <vt:i4>59</vt:i4>
      </vt:variant>
      <vt:variant>
        <vt:i4>0</vt:i4>
      </vt:variant>
      <vt:variant>
        <vt:i4>5</vt:i4>
      </vt:variant>
      <vt:variant>
        <vt:lpwstr/>
      </vt:variant>
      <vt:variant>
        <vt:lpwstr>_Toc151655263</vt:lpwstr>
      </vt:variant>
      <vt:variant>
        <vt:i4>1507383</vt:i4>
      </vt:variant>
      <vt:variant>
        <vt:i4>53</vt:i4>
      </vt:variant>
      <vt:variant>
        <vt:i4>0</vt:i4>
      </vt:variant>
      <vt:variant>
        <vt:i4>5</vt:i4>
      </vt:variant>
      <vt:variant>
        <vt:lpwstr/>
      </vt:variant>
      <vt:variant>
        <vt:lpwstr>_Toc151655262</vt:lpwstr>
      </vt:variant>
      <vt:variant>
        <vt:i4>1507383</vt:i4>
      </vt:variant>
      <vt:variant>
        <vt:i4>47</vt:i4>
      </vt:variant>
      <vt:variant>
        <vt:i4>0</vt:i4>
      </vt:variant>
      <vt:variant>
        <vt:i4>5</vt:i4>
      </vt:variant>
      <vt:variant>
        <vt:lpwstr/>
      </vt:variant>
      <vt:variant>
        <vt:lpwstr>_Toc151655261</vt:lpwstr>
      </vt:variant>
      <vt:variant>
        <vt:i4>1507383</vt:i4>
      </vt:variant>
      <vt:variant>
        <vt:i4>41</vt:i4>
      </vt:variant>
      <vt:variant>
        <vt:i4>0</vt:i4>
      </vt:variant>
      <vt:variant>
        <vt:i4>5</vt:i4>
      </vt:variant>
      <vt:variant>
        <vt:lpwstr/>
      </vt:variant>
      <vt:variant>
        <vt:lpwstr>_Toc151655260</vt:lpwstr>
      </vt:variant>
      <vt:variant>
        <vt:i4>1310775</vt:i4>
      </vt:variant>
      <vt:variant>
        <vt:i4>35</vt:i4>
      </vt:variant>
      <vt:variant>
        <vt:i4>0</vt:i4>
      </vt:variant>
      <vt:variant>
        <vt:i4>5</vt:i4>
      </vt:variant>
      <vt:variant>
        <vt:lpwstr/>
      </vt:variant>
      <vt:variant>
        <vt:lpwstr>_Toc151655259</vt:lpwstr>
      </vt:variant>
      <vt:variant>
        <vt:i4>1310775</vt:i4>
      </vt:variant>
      <vt:variant>
        <vt:i4>29</vt:i4>
      </vt:variant>
      <vt:variant>
        <vt:i4>0</vt:i4>
      </vt:variant>
      <vt:variant>
        <vt:i4>5</vt:i4>
      </vt:variant>
      <vt:variant>
        <vt:lpwstr/>
      </vt:variant>
      <vt:variant>
        <vt:lpwstr>_Toc151655258</vt:lpwstr>
      </vt:variant>
      <vt:variant>
        <vt:i4>1310775</vt:i4>
      </vt:variant>
      <vt:variant>
        <vt:i4>23</vt:i4>
      </vt:variant>
      <vt:variant>
        <vt:i4>0</vt:i4>
      </vt:variant>
      <vt:variant>
        <vt:i4>5</vt:i4>
      </vt:variant>
      <vt:variant>
        <vt:lpwstr/>
      </vt:variant>
      <vt:variant>
        <vt:lpwstr>_Toc151655257</vt:lpwstr>
      </vt:variant>
      <vt:variant>
        <vt:i4>1310775</vt:i4>
      </vt:variant>
      <vt:variant>
        <vt:i4>17</vt:i4>
      </vt:variant>
      <vt:variant>
        <vt:i4>0</vt:i4>
      </vt:variant>
      <vt:variant>
        <vt:i4>5</vt:i4>
      </vt:variant>
      <vt:variant>
        <vt:lpwstr/>
      </vt:variant>
      <vt:variant>
        <vt:lpwstr>_Toc151655256</vt:lpwstr>
      </vt:variant>
      <vt:variant>
        <vt:i4>1310775</vt:i4>
      </vt:variant>
      <vt:variant>
        <vt:i4>11</vt:i4>
      </vt:variant>
      <vt:variant>
        <vt:i4>0</vt:i4>
      </vt:variant>
      <vt:variant>
        <vt:i4>5</vt:i4>
      </vt:variant>
      <vt:variant>
        <vt:lpwstr/>
      </vt:variant>
      <vt:variant>
        <vt:lpwstr>_Toc151655255</vt:lpwstr>
      </vt:variant>
      <vt:variant>
        <vt:i4>1310775</vt:i4>
      </vt:variant>
      <vt:variant>
        <vt:i4>5</vt:i4>
      </vt:variant>
      <vt:variant>
        <vt:i4>0</vt:i4>
      </vt:variant>
      <vt:variant>
        <vt:i4>5</vt:i4>
      </vt:variant>
      <vt:variant>
        <vt:lpwstr/>
      </vt:variant>
      <vt:variant>
        <vt:lpwstr>_Toc151655254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QUALIFICATION</dc:title>
  <dc:subject>PPP PROJECT ON THE BIOMETRIC PASSPORT AND NATIONAL ID CARD ISSUANCE SERVICES</dc:subject>
  <dc:creator>Evelina V Ovcharuk</dc:creator>
  <cp:keywords/>
  <dc:description/>
  <cp:lastModifiedBy>Lina Petruskeviciute</cp:lastModifiedBy>
  <cp:revision>2</cp:revision>
  <cp:lastPrinted>2024-01-03T14:16:00Z</cp:lastPrinted>
  <dcterms:created xsi:type="dcterms:W3CDTF">2024-03-27T11:02:00Z</dcterms:created>
  <dcterms:modified xsi:type="dcterms:W3CDTF">2024-03-27T11:02:00Z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0x010100C4E411386240E94AB85F12CCF4F89037</vt:lpwstr>
  </property>
  <property fmtid="{D5CDD505-2E9C-101B-9397-08002B2CF9AE}" pid="3" name="MediaServiceImageTags">
    <vt:lpwstr/>
  </property>
</Properties>
</file>