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HEA Grapalat" w:hAnsi="GHEA Grapalat" w:cs="Times New Roman"/>
          <w:color w:val="4472C4" w:themeColor="accent1"/>
          <w:sz w:val="24"/>
          <w:szCs w:val="24"/>
        </w:rPr>
        <w:id w:val="1938323099"/>
        <w:docPartObj>
          <w:docPartGallery w:val="Cover Pages"/>
          <w:docPartUnique/>
        </w:docPartObj>
      </w:sdtPr>
      <w:sdtEndPr>
        <w:rPr>
          <w:rFonts w:eastAsiaTheme="majorEastAsia"/>
          <w:b/>
          <w:caps/>
          <w:color w:val="000000" w:themeColor="text1"/>
        </w:rPr>
      </w:sdtEndPr>
      <w:sdtContent>
        <w:p w14:paraId="6FB4BB8B" w14:textId="6C96D19A" w:rsidR="004E3B07" w:rsidRPr="00E52976" w:rsidRDefault="004E3B07" w:rsidP="00E52976">
          <w:pPr>
            <w:spacing w:before="0" w:after="0" w:line="259" w:lineRule="auto"/>
            <w:jc w:val="both"/>
            <w:rPr>
              <w:rFonts w:ascii="GHEA Grapalat" w:hAnsi="GHEA Grapalat"/>
              <w:sz w:val="24"/>
              <w:szCs w:val="24"/>
              <w:lang w:val="hy-AM"/>
            </w:rPr>
          </w:pPr>
          <w:r w:rsidRPr="00E52976">
            <w:rPr>
              <w:rFonts w:ascii="GHEA Grapalat" w:hAnsi="GHEA Grapalat"/>
              <w:sz w:val="24"/>
              <w:szCs w:val="24"/>
            </w:rPr>
            <w:t xml:space="preserve">Հավելված </w:t>
          </w:r>
          <w:r w:rsidR="00994456" w:rsidRPr="00E52976">
            <w:rPr>
              <w:rFonts w:ascii="GHEA Grapalat" w:hAnsi="GHEA Grapalat"/>
              <w:sz w:val="24"/>
              <w:szCs w:val="24"/>
              <w:lang w:val="hy-AM"/>
            </w:rPr>
            <w:t>3</w:t>
          </w:r>
        </w:p>
        <w:p w14:paraId="038BC74D" w14:textId="77777777" w:rsidR="004E3B07" w:rsidRPr="00E52976" w:rsidRDefault="004E3B07" w:rsidP="00E52976">
          <w:pPr>
            <w:spacing w:before="0" w:after="0" w:line="259" w:lineRule="auto"/>
            <w:jc w:val="both"/>
            <w:rPr>
              <w:rFonts w:ascii="GHEA Grapalat" w:hAnsi="GHEA Grapalat"/>
              <w:sz w:val="24"/>
              <w:szCs w:val="24"/>
            </w:rPr>
          </w:pPr>
          <w:r w:rsidRPr="00E52976">
            <w:rPr>
              <w:rFonts w:ascii="GHEA Grapalat" w:hAnsi="GHEA Grapalat"/>
              <w:sz w:val="24"/>
              <w:szCs w:val="24"/>
            </w:rPr>
            <w:t xml:space="preserve"> ՀՀ կառավարության 2023 թվականի</w:t>
          </w:r>
        </w:p>
        <w:p w14:paraId="24697592" w14:textId="761D507B" w:rsidR="004E3B07" w:rsidRPr="00E52976" w:rsidRDefault="004E3B07" w:rsidP="00E52976">
          <w:pPr>
            <w:spacing w:before="0" w:after="0" w:line="259" w:lineRule="auto"/>
            <w:jc w:val="both"/>
            <w:rPr>
              <w:rFonts w:ascii="GHEA Grapalat" w:hAnsi="GHEA Grapalat"/>
              <w:sz w:val="24"/>
              <w:szCs w:val="24"/>
            </w:rPr>
          </w:pPr>
          <w:r w:rsidRPr="00E52976">
            <w:rPr>
              <w:rFonts w:ascii="GHEA Grapalat" w:hAnsi="GHEA Grapalat"/>
              <w:sz w:val="24"/>
              <w:szCs w:val="24"/>
            </w:rPr>
            <w:t xml:space="preserve"> դեկտեմբերի </w:t>
          </w:r>
          <w:r w:rsidR="00EF1F77">
            <w:rPr>
              <w:rFonts w:ascii="GHEA Grapalat" w:hAnsi="GHEA Grapalat"/>
              <w:sz w:val="24"/>
              <w:szCs w:val="24"/>
            </w:rPr>
            <w:t>27</w:t>
          </w:r>
          <w:r w:rsidRPr="00E52976">
            <w:rPr>
              <w:rFonts w:ascii="GHEA Grapalat" w:hAnsi="GHEA Grapalat"/>
              <w:sz w:val="24"/>
              <w:szCs w:val="24"/>
            </w:rPr>
            <w:t xml:space="preserve">-ի N </w:t>
          </w:r>
          <w:r w:rsidR="00EF1F77" w:rsidRPr="00EF1F77">
            <w:rPr>
              <w:rFonts w:ascii="GHEA Grapalat" w:hAnsi="GHEA Grapalat"/>
              <w:sz w:val="24"/>
              <w:szCs w:val="24"/>
            </w:rPr>
            <w:t>2346</w:t>
          </w:r>
          <w:r w:rsidRPr="00E52976">
            <w:rPr>
              <w:rFonts w:ascii="GHEA Grapalat" w:hAnsi="GHEA Grapalat"/>
              <w:sz w:val="24"/>
              <w:szCs w:val="24"/>
            </w:rPr>
            <w:t xml:space="preserve"> - Ն որոշման</w:t>
          </w:r>
        </w:p>
        <w:p w14:paraId="7CD01609" w14:textId="77777777" w:rsidR="004E3B07" w:rsidRPr="00E52976" w:rsidRDefault="004E3B07" w:rsidP="00E52976">
          <w:pPr>
            <w:spacing w:before="0" w:after="0" w:line="259" w:lineRule="auto"/>
            <w:jc w:val="both"/>
            <w:rPr>
              <w:rFonts w:ascii="GHEA Grapalat" w:hAnsi="GHEA Grapalat"/>
              <w:sz w:val="24"/>
              <w:szCs w:val="24"/>
              <w:lang w:val="hy-AM"/>
            </w:rPr>
          </w:pPr>
        </w:p>
        <w:p w14:paraId="55EA59B8" w14:textId="77777777" w:rsidR="004E3B07" w:rsidRPr="00E52976" w:rsidRDefault="004E3B07" w:rsidP="00E52976">
          <w:pPr>
            <w:spacing w:after="0" w:line="259" w:lineRule="auto"/>
            <w:jc w:val="both"/>
            <w:rPr>
              <w:rFonts w:ascii="GHEA Grapalat" w:hAnsi="GHEA Grapalat"/>
              <w:sz w:val="24"/>
              <w:szCs w:val="24"/>
              <w:lang w:val="hy-AM"/>
            </w:rPr>
          </w:pPr>
        </w:p>
        <w:p w14:paraId="1A80CAD4" w14:textId="77777777" w:rsidR="004E3B07" w:rsidRPr="00E52976" w:rsidRDefault="004E3B07" w:rsidP="00E52976">
          <w:pPr>
            <w:widowControl w:val="0"/>
            <w:spacing w:after="0"/>
            <w:jc w:val="both"/>
            <w:textDirection w:val="btLr"/>
            <w:rPr>
              <w:rFonts w:ascii="GHEA Grapalat" w:hAnsi="GHEA Grapalat"/>
              <w:sz w:val="24"/>
              <w:szCs w:val="24"/>
            </w:rPr>
          </w:pPr>
        </w:p>
        <w:p w14:paraId="59F1D878" w14:textId="77777777" w:rsidR="004E3B07" w:rsidRPr="00E52976" w:rsidRDefault="004E3B07" w:rsidP="00E52976">
          <w:pPr>
            <w:widowControl w:val="0"/>
            <w:spacing w:after="0"/>
            <w:jc w:val="both"/>
            <w:textDirection w:val="btLr"/>
            <w:rPr>
              <w:rFonts w:ascii="GHEA Grapalat" w:hAnsi="GHEA Grapalat"/>
              <w:sz w:val="24"/>
              <w:szCs w:val="24"/>
            </w:rPr>
          </w:pPr>
        </w:p>
        <w:p w14:paraId="394C01EA" w14:textId="77777777" w:rsidR="008A2024" w:rsidRPr="00E52976" w:rsidRDefault="008A2024" w:rsidP="00E52976">
          <w:pPr>
            <w:widowControl w:val="0"/>
            <w:spacing w:before="360" w:after="360"/>
            <w:jc w:val="both"/>
            <w:textDirection w:val="btLr"/>
            <w:rPr>
              <w:rFonts w:ascii="GHEA Grapalat" w:hAnsi="GHEA Grapalat"/>
              <w:b/>
              <w:bCs/>
              <w:sz w:val="24"/>
              <w:szCs w:val="24"/>
              <w:lang w:val="hy-AM"/>
            </w:rPr>
          </w:pPr>
        </w:p>
        <w:p w14:paraId="2F667A96" w14:textId="5450C2BF" w:rsidR="004E3B07" w:rsidRPr="00E52976" w:rsidRDefault="004E3B07" w:rsidP="00E52976">
          <w:pPr>
            <w:widowControl w:val="0"/>
            <w:spacing w:before="360" w:after="360"/>
            <w:jc w:val="both"/>
            <w:textDirection w:val="btLr"/>
            <w:rPr>
              <w:rFonts w:ascii="GHEA Grapalat" w:hAnsi="GHEA Grapalat"/>
              <w:b/>
              <w:bCs/>
              <w:sz w:val="24"/>
              <w:szCs w:val="24"/>
              <w:lang w:val="hy-AM"/>
            </w:rPr>
          </w:pPr>
          <w:r w:rsidRPr="00E52976">
            <w:rPr>
              <w:rFonts w:ascii="GHEA Grapalat" w:hAnsi="GHEA Grapalat"/>
              <w:b/>
              <w:bCs/>
              <w:sz w:val="24"/>
              <w:szCs w:val="24"/>
              <w:lang w:val="hy-AM"/>
            </w:rPr>
            <w:t xml:space="preserve">ՈՐԱԿԱՎՈՐՄԱՆ </w:t>
          </w:r>
          <w:r w:rsidR="006D1304" w:rsidRPr="00E52976">
            <w:rPr>
              <w:rFonts w:ascii="GHEA Grapalat" w:hAnsi="GHEA Grapalat"/>
              <w:b/>
              <w:bCs/>
              <w:sz w:val="24"/>
              <w:szCs w:val="24"/>
              <w:lang w:val="hy-AM"/>
            </w:rPr>
            <w:t>ՊԱՀԱՆՋՆԵՐ</w:t>
          </w:r>
        </w:p>
        <w:p w14:paraId="5CCBA328" w14:textId="32C11583" w:rsidR="00C44DB4" w:rsidRPr="00E52976" w:rsidRDefault="004E3B07" w:rsidP="00E52976">
          <w:pPr>
            <w:widowControl w:val="0"/>
            <w:spacing w:before="360" w:after="0" w:line="360" w:lineRule="auto"/>
            <w:jc w:val="both"/>
            <w:textDirection w:val="btLr"/>
            <w:rPr>
              <w:rFonts w:ascii="GHEA Grapalat" w:eastAsiaTheme="majorEastAsia" w:hAnsi="GHEA Grapalat" w:cs="Times New Roman"/>
              <w:bCs/>
              <w:caps/>
              <w:color w:val="000000" w:themeColor="text1"/>
              <w:sz w:val="24"/>
              <w:szCs w:val="24"/>
              <w:lang w:val="hy-AM"/>
            </w:rPr>
          </w:pPr>
          <w:r w:rsidRPr="00E52976">
            <w:rPr>
              <w:rFonts w:ascii="GHEA Grapalat" w:hAnsi="GHEA Grapalat"/>
              <w:b/>
              <w:bCs/>
              <w:sz w:val="24"/>
              <w:szCs w:val="24"/>
              <w:lang w:val="hy-AM"/>
            </w:rPr>
            <w:t>Կենսաչափական անձնագր</w:t>
          </w:r>
          <w:r w:rsidR="00CF035C" w:rsidRPr="00E52976">
            <w:rPr>
              <w:rFonts w:ascii="GHEA Grapalat" w:hAnsi="GHEA Grapalat"/>
              <w:b/>
              <w:bCs/>
              <w:sz w:val="24"/>
              <w:szCs w:val="24"/>
              <w:lang w:val="hy-AM"/>
            </w:rPr>
            <w:t>եր</w:t>
          </w:r>
          <w:r w:rsidRPr="00E52976">
            <w:rPr>
              <w:rFonts w:ascii="GHEA Grapalat" w:hAnsi="GHEA Grapalat"/>
              <w:b/>
              <w:bCs/>
              <w:sz w:val="24"/>
              <w:szCs w:val="24"/>
              <w:lang w:val="hy-AM"/>
            </w:rPr>
            <w:t>ի և նույնականացման քարտ</w:t>
          </w:r>
          <w:r w:rsidR="00CF035C" w:rsidRPr="00E52976">
            <w:rPr>
              <w:rFonts w:ascii="GHEA Grapalat" w:hAnsi="GHEA Grapalat"/>
              <w:b/>
              <w:bCs/>
              <w:sz w:val="24"/>
              <w:szCs w:val="24"/>
              <w:lang w:val="hy-AM"/>
            </w:rPr>
            <w:t>եր</w:t>
          </w:r>
          <w:r w:rsidRPr="00E52976">
            <w:rPr>
              <w:rFonts w:ascii="GHEA Grapalat" w:hAnsi="GHEA Grapalat"/>
              <w:b/>
              <w:bCs/>
              <w:sz w:val="24"/>
              <w:szCs w:val="24"/>
              <w:lang w:val="hy-AM"/>
            </w:rPr>
            <w:t xml:space="preserve">ի տրամադրման </w:t>
          </w:r>
          <w:r w:rsidR="00CF035C" w:rsidRPr="00E52976">
            <w:rPr>
              <w:rFonts w:ascii="GHEA Grapalat" w:hAnsi="GHEA Grapalat"/>
              <w:b/>
              <w:bCs/>
              <w:sz w:val="24"/>
              <w:szCs w:val="24"/>
              <w:lang w:val="hy-AM"/>
            </w:rPr>
            <w:t>ենթակառուցվածքի</w:t>
          </w:r>
          <w:r w:rsidRPr="00E52976">
            <w:rPr>
              <w:rFonts w:ascii="GHEA Grapalat" w:hAnsi="GHEA Grapalat"/>
              <w:b/>
              <w:bCs/>
              <w:sz w:val="24"/>
              <w:szCs w:val="24"/>
              <w:lang w:val="hy-AM"/>
            </w:rPr>
            <w:t xml:space="preserve"> պետություն-մասնավոր գործընկերության </w:t>
          </w:r>
          <w:r w:rsidR="00530EEB" w:rsidRPr="00E52976">
            <w:rPr>
              <w:rFonts w:ascii="GHEA Grapalat" w:hAnsi="GHEA Grapalat"/>
              <w:b/>
              <w:bCs/>
              <w:sz w:val="24"/>
              <w:szCs w:val="24"/>
              <w:lang w:val="hy-AM"/>
            </w:rPr>
            <w:t>ծրագրի</w:t>
          </w:r>
          <w:r w:rsidR="00910D33" w:rsidRPr="00E52976">
            <w:rPr>
              <w:rFonts w:ascii="GHEA Grapalat" w:hAnsi="GHEA Grapalat"/>
              <w:b/>
              <w:bCs/>
              <w:sz w:val="24"/>
              <w:szCs w:val="24"/>
              <w:lang w:val="hy-AM"/>
            </w:rPr>
            <w:t xml:space="preserve"> </w:t>
          </w:r>
          <w:r w:rsidR="00B92408" w:rsidRPr="00E52976">
            <w:rPr>
              <w:rFonts w:ascii="GHEA Grapalat" w:hAnsi="GHEA Grapalat"/>
              <w:b/>
              <w:bCs/>
              <w:sz w:val="24"/>
              <w:szCs w:val="24"/>
              <w:lang w:val="hy-AM"/>
            </w:rPr>
            <w:t>մասնավոր գործընկերոջ ընտրության</w:t>
          </w:r>
        </w:p>
        <w:p w14:paraId="0D1542FF" w14:textId="77777777"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438B5D9E" w14:textId="77777777"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32014B44" w14:textId="77777777"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077F4C47" w14:textId="55C4E310" w:rsidR="00C44DB4" w:rsidRPr="00E52976" w:rsidRDefault="00C44DB4"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7D47CF86" w14:textId="2C16E448" w:rsidR="0087751B" w:rsidRPr="00E52976" w:rsidRDefault="0087751B"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754D36DF" w14:textId="57310115" w:rsidR="0087751B" w:rsidRPr="00E52976" w:rsidRDefault="0087751B" w:rsidP="00E52976">
          <w:pPr>
            <w:spacing w:before="600" w:after="160" w:line="259" w:lineRule="auto"/>
            <w:jc w:val="both"/>
            <w:rPr>
              <w:rFonts w:ascii="GHEA Grapalat" w:eastAsiaTheme="majorEastAsia" w:hAnsi="GHEA Grapalat" w:cs="Times New Roman"/>
              <w:bCs/>
              <w:caps/>
              <w:color w:val="000000" w:themeColor="text1"/>
              <w:sz w:val="24"/>
              <w:szCs w:val="24"/>
              <w:lang w:val="hy-AM"/>
            </w:rPr>
          </w:pPr>
        </w:p>
        <w:p w14:paraId="0E0373A0" w14:textId="2D1C2660" w:rsidR="0087751B" w:rsidRPr="00E52976" w:rsidRDefault="004E1B45" w:rsidP="00E52976">
          <w:pPr>
            <w:spacing w:before="600" w:after="160" w:line="259" w:lineRule="auto"/>
            <w:jc w:val="both"/>
            <w:rPr>
              <w:rFonts w:ascii="GHEA Grapalat" w:eastAsiaTheme="majorEastAsia" w:hAnsi="GHEA Grapalat" w:cs="Times New Roman"/>
              <w:b/>
              <w:caps/>
              <w:color w:val="000000" w:themeColor="text1"/>
              <w:sz w:val="24"/>
              <w:szCs w:val="24"/>
            </w:rPr>
          </w:pPr>
        </w:p>
      </w:sdtContent>
    </w:sdt>
    <w:p w14:paraId="466A7B5C" w14:textId="18ADDA2A" w:rsidR="00A07DCF" w:rsidRPr="00E52976" w:rsidRDefault="00413683" w:rsidP="00E52976">
      <w:pPr>
        <w:spacing w:before="240" w:after="240"/>
        <w:jc w:val="both"/>
        <w:rPr>
          <w:rStyle w:val="Strong"/>
          <w:rFonts w:ascii="GHEA Grapalat" w:hAnsi="GHEA Grapalat" w:cs="Times New Roman"/>
          <w:sz w:val="24"/>
          <w:szCs w:val="24"/>
          <w:lang w:val="hy-AM"/>
        </w:rPr>
      </w:pPr>
      <w:r w:rsidRPr="00E52976">
        <w:rPr>
          <w:rStyle w:val="Strong"/>
          <w:rFonts w:ascii="GHEA Grapalat" w:hAnsi="GHEA Grapalat" w:cs="Times New Roman"/>
          <w:sz w:val="24"/>
          <w:szCs w:val="24"/>
          <w:lang w:val="hy-AM"/>
        </w:rPr>
        <w:br w:type="column"/>
      </w:r>
      <w:bookmarkStart w:id="0" w:name="_Hlk119956810"/>
      <w:r w:rsidR="00A07DCF" w:rsidRPr="00E52976">
        <w:rPr>
          <w:rStyle w:val="Strong"/>
          <w:rFonts w:ascii="GHEA Grapalat" w:hAnsi="GHEA Grapalat" w:cs="Times New Roman"/>
          <w:sz w:val="24"/>
          <w:szCs w:val="24"/>
          <w:lang w:val="hy-AM"/>
        </w:rPr>
        <w:lastRenderedPageBreak/>
        <w:t>ԿԱՐԵՎՈՐ ԾԱՆՈՒՑՈՒՄ</w:t>
      </w:r>
    </w:p>
    <w:p w14:paraId="7E0B5E19"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Սույն Որակավորման Հարցումը հրապարակվել է Հայաստանի Հանրապետության ներքին գործերի նախարարության </w:t>
      </w:r>
      <w:r w:rsidRPr="00E52976">
        <w:rPr>
          <w:rStyle w:val="Strong"/>
          <w:rFonts w:ascii="GHEA Grapalat" w:hAnsi="GHEA Grapalat" w:cs="Times New Roman"/>
          <w:sz w:val="24"/>
          <w:szCs w:val="24"/>
          <w:lang w:val="hy-AM"/>
        </w:rPr>
        <w:t>(«Իրավասու մարմին»</w:t>
      </w:r>
      <w:r w:rsidRPr="00E52976">
        <w:rPr>
          <w:rStyle w:val="Strong"/>
          <w:rFonts w:ascii="GHEA Grapalat" w:hAnsi="GHEA Grapalat" w:cs="Times New Roman"/>
          <w:b w:val="0"/>
          <w:bCs w:val="0"/>
          <w:sz w:val="24"/>
          <w:szCs w:val="24"/>
          <w:lang w:val="hy-AM"/>
        </w:rPr>
        <w:t>) կողմից՝ կապված Ծրագրի Ընտրության գործընթացի հետ (ինչպես հետայսու նկարագրված է սույն փաստաթղթում)։ Այս փաստաթուղթը նախատեսված է բացառապես Ընտրության Գործընթացի Հայտատուների համար՝ Որակավորման Հայտերի պատրաստման և ներկայացման նպատակով։</w:t>
      </w:r>
    </w:p>
    <w:p w14:paraId="1525D195"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Սույն Որակավորման Հարցումը պատրաստվել է Հայաստանի Հանրապետության օրենսդրության </w:t>
      </w:r>
      <w:r w:rsidRPr="00E52976">
        <w:rPr>
          <w:rStyle w:val="Strong"/>
          <w:rFonts w:ascii="GHEA Grapalat" w:hAnsi="GHEA Grapalat" w:cs="Times New Roman"/>
          <w:sz w:val="24"/>
          <w:szCs w:val="24"/>
          <w:lang w:val="hy-AM"/>
        </w:rPr>
        <w:t>(«Կիրառելի Օրենք»</w:t>
      </w:r>
      <w:r w:rsidRPr="00E52976">
        <w:rPr>
          <w:rStyle w:val="Strong"/>
          <w:rFonts w:ascii="GHEA Grapalat" w:hAnsi="GHEA Grapalat" w:cs="Times New Roman"/>
          <w:b w:val="0"/>
          <w:bCs w:val="0"/>
          <w:sz w:val="24"/>
          <w:szCs w:val="24"/>
          <w:lang w:val="hy-AM"/>
        </w:rPr>
        <w:t>) համաձայն և Կառավարության, Իրավասու Մարմնի [և Ծրագրի մշակման գործընթացում Կառավարության կողմից ներգրավված այլ գերատեսչությունների և միավորների] տեղեկատվության և փատաթղթերի հիման վրա։</w:t>
      </w:r>
    </w:p>
    <w:p w14:paraId="66E5F534"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Սույն Որակավորման Հարցումը սահմանում է, ի լրումն այլ հարցերի, Որակավորման Հայտերի ձևական և բովանդակայյին պահանջները, Որակավորման Հայտերի ներկայացման և դիտարկմաբ ընթացակարգը, ինչպես նաև՝ մրցութային գործընթացին մասնակցության թույլտվության որակավորման չափորոշիչներն ու պայմաններն Առաջարկի Հրավերի հիման վրա, ինչպես որ պահանջում է Կիրառելի Օրենքը։</w:t>
      </w:r>
    </w:p>
    <w:p w14:paraId="1EFCAEF3"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Սույն Որակավորման Հարցումը նպատակ չունի սահմանել տեղեկատվության և փաստաթղթերի սպառիչ ցանկ, որը կարող է պահանջվել Ընտրության Ընթացակարգին մասնակցելու համար։ Հայտատուների խորհուրդ է տրվում իրականացնել իրենց վերլուծությունը և հավուր պատշաճի ուսումնասիրությունը Որակավորման Հայտերի պատրաստման և ներկայացման նպատաով կամ կայացնել ցանկացած որոշում Ընտրության Ընթացակարգին պատրաստվելու և մասնակցելու վերաբերյալ։ </w:t>
      </w:r>
    </w:p>
    <w:p w14:paraId="5ED058B2"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Ո՛չ Կառավարությունը, ո՛չ Ընտրության Գործընթացի ապահովման համար նշանակված գնահատման հանձնաժողովը (</w:t>
      </w:r>
      <w:r w:rsidRPr="00E52976">
        <w:rPr>
          <w:rStyle w:val="Strong"/>
          <w:rFonts w:ascii="GHEA Grapalat" w:hAnsi="GHEA Grapalat" w:cs="Times New Roman"/>
          <w:sz w:val="24"/>
          <w:szCs w:val="24"/>
          <w:lang w:val="hy-AM"/>
        </w:rPr>
        <w:t>«Գնահատման Հանձնաժողով»</w:t>
      </w:r>
      <w:r w:rsidRPr="00E52976">
        <w:rPr>
          <w:rStyle w:val="Strong"/>
          <w:rFonts w:ascii="GHEA Grapalat" w:hAnsi="GHEA Grapalat" w:cs="Times New Roman"/>
          <w:b w:val="0"/>
          <w:bCs w:val="0"/>
          <w:sz w:val="24"/>
          <w:szCs w:val="24"/>
          <w:lang w:val="hy-AM"/>
        </w:rPr>
        <w:t>), ո՛չ նրանց ներկայացուցիչները կամ խորհրդատուները, ո՛չ Հայաստանի Հանրապետության այլ իշխանություններ, նրանց ներկայացուցիչները կամ խորհրդատուները՝</w:t>
      </w:r>
    </w:p>
    <w:p w14:paraId="79E79C3F" w14:textId="77777777" w:rsidR="00A07DCF" w:rsidRPr="00E52976" w:rsidRDefault="00A07DCF" w:rsidP="00E52976">
      <w:pPr>
        <w:pStyle w:val="ListParagraph"/>
        <w:numPr>
          <w:ilvl w:val="0"/>
          <w:numId w:val="22"/>
        </w:numPr>
        <w:spacing w:before="120" w:after="120"/>
        <w:ind w:left="360"/>
        <w:contextualSpacing w:val="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չեն իրականացրել որևէ անկախ ընթացակարգեր այստեղ ներկայացված որևէ տվյալի հավաստման նպատակով, բացի՝ այն ընթացակարգերը, որոնք անհրաժեշտ են ՊՄԳ ծրագրի նախագծի պատրաստման համար և Ծրագրի իրականացման վերաբերյալ որոշում կայացնելու համար, ինչի արդյունքները (կառավարության կողմից որոշված՝ որպես Ընտրության Ընթացակարգի համար պատշաճ) արտացոլված են սույն որակավորման Հարցման համապատասխան մասերում</w:t>
      </w:r>
      <w:r w:rsidRPr="00E52976">
        <w:rPr>
          <w:rStyle w:val="Strong"/>
          <w:rFonts w:ascii="Cambria Math" w:hAnsi="Cambria Math" w:cs="Cambria Math"/>
          <w:b w:val="0"/>
          <w:bCs w:val="0"/>
          <w:sz w:val="24"/>
          <w:szCs w:val="24"/>
          <w:lang w:val="hy-AM"/>
        </w:rPr>
        <w:t>․</w:t>
      </w:r>
    </w:p>
    <w:p w14:paraId="45621931" w14:textId="77777777" w:rsidR="00A07DCF" w:rsidRPr="00E52976" w:rsidRDefault="00A07DCF" w:rsidP="00E52976">
      <w:pPr>
        <w:pStyle w:val="ListParagraph"/>
        <w:numPr>
          <w:ilvl w:val="0"/>
          <w:numId w:val="22"/>
        </w:numPr>
        <w:spacing w:before="120" w:after="120"/>
        <w:ind w:left="360"/>
        <w:contextualSpacing w:val="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չեն իրականացրել որևէ երաշխավորումներ կամ ներկայացվածություններ սույն Որակավորման Հարցման մեջ պարունակված տեղեկատվության ճշգրտության և ամբողջականության առնչությամբ</w:t>
      </w:r>
      <w:r w:rsidRPr="00E52976">
        <w:rPr>
          <w:rStyle w:val="Strong"/>
          <w:rFonts w:ascii="Cambria Math" w:hAnsi="Cambria Math" w:cs="Cambria Math"/>
          <w:b w:val="0"/>
          <w:bCs w:val="0"/>
          <w:sz w:val="24"/>
          <w:szCs w:val="24"/>
          <w:lang w:val="hy-AM"/>
        </w:rPr>
        <w:t>․</w:t>
      </w:r>
      <w:r w:rsidRPr="00E52976">
        <w:rPr>
          <w:rStyle w:val="Strong"/>
          <w:rFonts w:ascii="GHEA Grapalat" w:hAnsi="GHEA Grapalat" w:cs="Times New Roman"/>
          <w:b w:val="0"/>
          <w:bCs w:val="0"/>
          <w:sz w:val="24"/>
          <w:szCs w:val="24"/>
          <w:lang w:val="hy-AM"/>
        </w:rPr>
        <w:t xml:space="preserve"> </w:t>
      </w:r>
    </w:p>
    <w:p w14:paraId="5F6D53D3" w14:textId="77777777" w:rsidR="00A07DCF" w:rsidRPr="00E52976" w:rsidRDefault="00A07DCF" w:rsidP="00E52976">
      <w:pPr>
        <w:pStyle w:val="ListParagraph"/>
        <w:numPr>
          <w:ilvl w:val="0"/>
          <w:numId w:val="22"/>
        </w:numPr>
        <w:spacing w:before="120" w:after="120"/>
        <w:ind w:left="360"/>
        <w:contextualSpacing w:val="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 xml:space="preserve">չեն կրում որևէ պատասխանատվություն կամ պարտավորություն որևէ հաղորդակցության, գործողության կամ տեղեկատվության համար, և՛ ակնհայտ, և՛ </w:t>
      </w:r>
      <w:r w:rsidRPr="00E52976">
        <w:rPr>
          <w:rStyle w:val="Strong"/>
          <w:rFonts w:ascii="GHEA Grapalat" w:hAnsi="GHEA Grapalat" w:cs="Times New Roman"/>
          <w:b w:val="0"/>
          <w:bCs w:val="0"/>
          <w:sz w:val="24"/>
          <w:szCs w:val="24"/>
          <w:lang w:val="hy-AM"/>
        </w:rPr>
        <w:lastRenderedPageBreak/>
        <w:t xml:space="preserve">ենթադրյալ, որոնք ծագում են, պարունակված են կամ սույն Որակավորման Հարցման հետևանք են դրա հրապարակումից հետո։ </w:t>
      </w:r>
    </w:p>
    <w:p w14:paraId="0035BC7E" w14:textId="77777777"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Ընտրության Գործընթացի հայտատուներին հայտերի պատրաստման նպատակով տրամադրված տեղեկատվության և փաստթաղթերի որոշակի մասը ենթակա է գաղտնիության պահանջներին։ Տվյալների փոխանակման և բացահայտման պայմանները պետք է կառավարվեն տեղեկատվության գաղտնիության և չբացահայտման մասին նախաձեռնությամբ (</w:t>
      </w:r>
      <w:r w:rsidRPr="00E52976">
        <w:rPr>
          <w:rStyle w:val="Strong"/>
          <w:rFonts w:ascii="GHEA Grapalat" w:hAnsi="GHEA Grapalat" w:cs="Times New Roman"/>
          <w:sz w:val="24"/>
          <w:szCs w:val="24"/>
          <w:lang w:val="hy-AM"/>
        </w:rPr>
        <w:t>«Գաղտնիության Նախաձեռնություն»</w:t>
      </w:r>
      <w:r w:rsidRPr="00E52976">
        <w:rPr>
          <w:rStyle w:val="Strong"/>
          <w:rFonts w:ascii="GHEA Grapalat" w:hAnsi="GHEA Grapalat" w:cs="Times New Roman"/>
          <w:b w:val="0"/>
          <w:bCs w:val="0"/>
          <w:sz w:val="24"/>
          <w:szCs w:val="24"/>
          <w:lang w:val="hy-AM"/>
        </w:rPr>
        <w:t>), որն իրականացվում է յուրաքանչյուր Հայտատուի կողմից, որը որակավորվել է և ընդունվել՝ սույն Որակավորման Հարցման համաձայն հայտերի ներկայացման գործընթացին մասնակցելու համար։</w:t>
      </w:r>
    </w:p>
    <w:p w14:paraId="44A470B6" w14:textId="288CE466" w:rsidR="00A07DCF" w:rsidRPr="00E52976" w:rsidRDefault="00A07DCF" w:rsidP="00E52976">
      <w:pPr>
        <w:spacing w:before="120" w:after="120"/>
        <w:jc w:val="both"/>
        <w:rPr>
          <w:rStyle w:val="Strong"/>
          <w:rFonts w:ascii="GHEA Grapalat" w:hAnsi="GHEA Grapalat" w:cs="Times New Roman"/>
          <w:b w:val="0"/>
          <w:bCs w:val="0"/>
          <w:sz w:val="24"/>
          <w:szCs w:val="24"/>
          <w:lang w:val="hy-AM"/>
        </w:rPr>
      </w:pPr>
      <w:r w:rsidRPr="00E52976">
        <w:rPr>
          <w:rStyle w:val="Strong"/>
          <w:rFonts w:ascii="GHEA Grapalat" w:hAnsi="GHEA Grapalat" w:cs="Times New Roman"/>
          <w:b w:val="0"/>
          <w:bCs w:val="0"/>
          <w:sz w:val="24"/>
          <w:szCs w:val="24"/>
          <w:lang w:val="hy-AM"/>
        </w:rPr>
        <w:t>Սույն Որակավորման Հարցումը կարող է հղումներ կամ մեջբերումներ պարունակել որոշակի հայաստանյան օրենքներից, կարգավորումներից կամ պաշտոնական փաստաթղթերից։ Ցանկացած նման հղումներ կամ մեջբերումներ չեն ենթադրվում սպառիչ կամ ամբողջական։ Հայտատուները պարտավորություն են կրում Ընտրության Ընթացակարգին մասնակցելու նպատակներով հայաստանյան օրենքների, կարգավորումների և պաշտոնական փաստաթղթերի իրենց անկախ վերլուծությունը կամ ուսումնասիրությունն իրականացնելու համար։</w:t>
      </w:r>
    </w:p>
    <w:p w14:paraId="575DE424" w14:textId="6408E775" w:rsidR="006D26E3" w:rsidRPr="00E52976" w:rsidRDefault="006D26E3" w:rsidP="00E52976">
      <w:pPr>
        <w:pStyle w:val="TOCHeading"/>
        <w:keepLines w:val="0"/>
        <w:suppressAutoHyphens/>
        <w:spacing w:before="260" w:after="260"/>
        <w:jc w:val="both"/>
        <w:rPr>
          <w:rStyle w:val="Strong"/>
          <w:rFonts w:ascii="GHEA Grapalat" w:hAnsi="GHEA Grapalat" w:cs="Times New Roman"/>
          <w:sz w:val="24"/>
          <w:szCs w:val="24"/>
          <w:lang w:val="hy-AM"/>
        </w:rPr>
      </w:pPr>
      <w:r w:rsidRPr="00E52976">
        <w:rPr>
          <w:rFonts w:ascii="GHEA Grapalat" w:hAnsi="GHEA Grapalat"/>
          <w:sz w:val="24"/>
          <w:szCs w:val="24"/>
          <w:lang w:val="hy-AM"/>
        </w:rPr>
        <w:br w:type="column"/>
      </w:r>
    </w:p>
    <w:sdt>
      <w:sdtPr>
        <w:rPr>
          <w:rFonts w:ascii="GHEA Grapalat" w:eastAsia="MS Gothic" w:hAnsi="GHEA Grapalat" w:cs="Times New Roman"/>
          <w:b/>
          <w:caps/>
          <w:sz w:val="24"/>
          <w:szCs w:val="24"/>
        </w:rPr>
        <w:id w:val="2122101019"/>
        <w:docPartObj>
          <w:docPartGallery w:val="Table of Contents"/>
          <w:docPartUnique/>
        </w:docPartObj>
      </w:sdtPr>
      <w:sdtEndPr>
        <w:rPr>
          <w:rFonts w:eastAsiaTheme="minorHAnsi"/>
          <w:caps w:val="0"/>
        </w:rPr>
      </w:sdtEndPr>
      <w:sdtContent>
        <w:p w14:paraId="1102AB6A" w14:textId="043744FA" w:rsidR="004949BB" w:rsidRPr="00E52976" w:rsidRDefault="006D1304" w:rsidP="00E52976">
          <w:pPr>
            <w:jc w:val="both"/>
            <w:rPr>
              <w:rFonts w:ascii="GHEA Grapalat" w:hAnsi="GHEA Grapalat" w:cs="Times New Roman"/>
              <w:b/>
              <w:caps/>
              <w:color w:val="000000" w:themeColor="text1"/>
              <w:sz w:val="24"/>
              <w:szCs w:val="24"/>
              <w:lang w:val="hy-AM"/>
            </w:rPr>
          </w:pPr>
          <w:r w:rsidRPr="00E52976">
            <w:rPr>
              <w:rFonts w:ascii="GHEA Grapalat" w:hAnsi="GHEA Grapalat" w:cs="Times New Roman"/>
              <w:b/>
              <w:caps/>
              <w:color w:val="000000" w:themeColor="text1"/>
              <w:sz w:val="24"/>
              <w:szCs w:val="24"/>
              <w:lang w:val="hy-AM"/>
            </w:rPr>
            <w:t>ԲՈՎԱՆԴԱԿՈՒԹՅՈՒՆ</w:t>
          </w:r>
        </w:p>
        <w:bookmarkEnd w:id="0"/>
        <w:p w14:paraId="570E01B5" w14:textId="14097996" w:rsidR="001B1274" w:rsidRPr="00E52976" w:rsidRDefault="001B1CB7" w:rsidP="00E52976">
          <w:pPr>
            <w:pStyle w:val="TOC2"/>
            <w:framePr w:wrap="around"/>
            <w:jc w:val="both"/>
            <w:rPr>
              <w:rFonts w:ascii="GHEA Grapalat" w:eastAsiaTheme="minorEastAsia" w:hAnsi="GHEA Grapalat" w:cstheme="minorBidi"/>
              <w:b/>
              <w:kern w:val="2"/>
              <w:sz w:val="24"/>
              <w:szCs w:val="24"/>
              <w:lang w:val="en-US"/>
              <w14:ligatures w14:val="standardContextual"/>
            </w:rPr>
          </w:pPr>
          <w:r w:rsidRPr="00E52976">
            <w:rPr>
              <w:rFonts w:ascii="GHEA Grapalat" w:hAnsi="GHEA Grapalat" w:cs="Times New Roman"/>
              <w:b/>
              <w:sz w:val="24"/>
              <w:szCs w:val="24"/>
            </w:rPr>
            <w:fldChar w:fldCharType="begin"/>
          </w:r>
          <w:r w:rsidRPr="00E52976">
            <w:rPr>
              <w:rFonts w:ascii="GHEA Grapalat" w:hAnsi="GHEA Grapalat" w:cs="Times New Roman"/>
              <w:b/>
              <w:sz w:val="24"/>
              <w:szCs w:val="24"/>
            </w:rPr>
            <w:instrText xml:space="preserve"> TOC \o "1-4" \h \z \u </w:instrText>
          </w:r>
          <w:r w:rsidRPr="00E52976">
            <w:rPr>
              <w:rFonts w:ascii="GHEA Grapalat" w:hAnsi="GHEA Grapalat" w:cs="Times New Roman"/>
              <w:b/>
              <w:sz w:val="24"/>
              <w:szCs w:val="24"/>
            </w:rPr>
            <w:fldChar w:fldCharType="separate"/>
          </w:r>
          <w:hyperlink w:anchor="_Toc152354341" w:history="1">
            <w:r w:rsidR="001B1274" w:rsidRPr="00E52976">
              <w:rPr>
                <w:rStyle w:val="Hyperlink"/>
                <w:rFonts w:ascii="GHEA Grapalat" w:hAnsi="GHEA Grapalat" w:cs="Times New Roman"/>
                <w:b/>
                <w:sz w:val="24"/>
                <w:szCs w:val="24"/>
              </w:rPr>
              <w:t>1.</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eastAsia="Tahoma" w:hAnsi="GHEA Grapalat" w:cs="Times New Roman"/>
                <w:b/>
                <w:sz w:val="24"/>
                <w:szCs w:val="24"/>
                <w:lang w:val="hy-AM"/>
              </w:rPr>
              <w:t>ՆԵՐԱԾՈՒԹՅՈՒՆ</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_Toc152354341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4</w:t>
            </w:r>
            <w:r w:rsidR="001B1274" w:rsidRPr="00E52976">
              <w:rPr>
                <w:rFonts w:ascii="GHEA Grapalat" w:hAnsi="GHEA Grapalat"/>
                <w:b/>
                <w:webHidden/>
                <w:sz w:val="24"/>
                <w:szCs w:val="24"/>
              </w:rPr>
              <w:fldChar w:fldCharType="end"/>
            </w:r>
          </w:hyperlink>
        </w:p>
        <w:p w14:paraId="4F647324" w14:textId="212D77C7"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2" w:history="1">
            <w:r w:rsidR="001B1274" w:rsidRPr="00E52976">
              <w:rPr>
                <w:rStyle w:val="Hyperlink"/>
                <w:rFonts w:ascii="GHEA Grapalat" w:hAnsi="GHEA Grapalat" w:cs="Times New Roman"/>
                <w:b/>
                <w:sz w:val="24"/>
                <w:szCs w:val="24"/>
                <w:lang w:val="hy-AM"/>
              </w:rPr>
              <w:t>2.</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ԸՆԴՀԱՆՈՒՐ ՈՒՂԵՆԻՇԵՐ ՀԱՅՏԱՏՈՒՆԵՐԻ, ՄԱՍՆԱԿԻՑՆԵՐԻ ԿԱՄ ԸՆՏՐՈՒԹՅԱՆ ԸՆԹԱՑԱԿԱՐԳԻ ՀԱՄԱՐ</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_Toc152354342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4</w:t>
            </w:r>
            <w:r w:rsidR="001B1274" w:rsidRPr="00E52976">
              <w:rPr>
                <w:rFonts w:ascii="GHEA Grapalat" w:hAnsi="GHEA Grapalat"/>
                <w:b/>
                <w:webHidden/>
                <w:sz w:val="24"/>
                <w:szCs w:val="24"/>
              </w:rPr>
              <w:fldChar w:fldCharType="end"/>
            </w:r>
          </w:hyperlink>
        </w:p>
        <w:p w14:paraId="5BA2059E" w14:textId="59BA825F"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3" w:history="1">
            <w:r w:rsidR="001B1274" w:rsidRPr="00E52976">
              <w:rPr>
                <w:rStyle w:val="Hyperlink"/>
                <w:rFonts w:ascii="GHEA Grapalat" w:hAnsi="GHEA Grapalat" w:cs="Times New Roman"/>
                <w:b/>
                <w:sz w:val="24"/>
                <w:szCs w:val="24"/>
              </w:rPr>
              <w:t>3.</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ՊԱՏՐԱՍՏՈՒՄԸ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_Toc152354343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9</w:t>
            </w:r>
            <w:r w:rsidR="001B1274" w:rsidRPr="00E52976">
              <w:rPr>
                <w:rFonts w:ascii="GHEA Grapalat" w:hAnsi="GHEA Grapalat"/>
                <w:b/>
                <w:webHidden/>
                <w:sz w:val="24"/>
                <w:szCs w:val="24"/>
              </w:rPr>
              <w:fldChar w:fldCharType="end"/>
            </w:r>
          </w:hyperlink>
        </w:p>
        <w:p w14:paraId="71BE5A8F" w14:textId="3E3D3990"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4" w:history="1">
            <w:r w:rsidR="001B1274" w:rsidRPr="00E52976">
              <w:rPr>
                <w:rStyle w:val="Hyperlink"/>
                <w:rFonts w:ascii="GHEA Grapalat" w:hAnsi="GHEA Grapalat" w:cs="Times New Roman"/>
                <w:b/>
                <w:sz w:val="24"/>
                <w:szCs w:val="24"/>
                <w:lang w:val="hy-AM"/>
              </w:rPr>
              <w:t>4.</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ՆԵՐԿԱՅԱՑՈՒՄԸ, ԳՐԱՆՑՈՒՄԸ ԵՎ ԲԱՑՈՒՄԸ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_Toc152354344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11</w:t>
            </w:r>
            <w:r w:rsidR="001B1274" w:rsidRPr="00E52976">
              <w:rPr>
                <w:rFonts w:ascii="GHEA Grapalat" w:hAnsi="GHEA Grapalat"/>
                <w:b/>
                <w:webHidden/>
                <w:sz w:val="24"/>
                <w:szCs w:val="24"/>
              </w:rPr>
              <w:fldChar w:fldCharType="end"/>
            </w:r>
          </w:hyperlink>
        </w:p>
        <w:p w14:paraId="2EA509D3" w14:textId="1426F886"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5" w:history="1">
            <w:r w:rsidR="001B1274" w:rsidRPr="00E52976">
              <w:rPr>
                <w:rStyle w:val="Hyperlink"/>
                <w:rFonts w:ascii="GHEA Grapalat" w:hAnsi="GHEA Grapalat" w:cs="Times New Roman"/>
                <w:b/>
                <w:sz w:val="24"/>
                <w:szCs w:val="24"/>
              </w:rPr>
              <w:t>5.</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ՀԵՏ ԿԱՊՎԱԾ ՀԱՐՑՈՒՄՆԵՐԻՆ ՊԱՏԱՍԽԱՆՆԵՐԸ։ ՈՐԱԿԱՎՈՐՄԱՆ ՀԱՅՏԵՐԻ ՓՈՓՈԽՈՒԹՅՈՒՆՆԵՐԸ ԵՎ ՉԵՂԱՐԿՈՒՄԸ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_Toc152354345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14</w:t>
            </w:r>
            <w:r w:rsidR="001B1274" w:rsidRPr="00E52976">
              <w:rPr>
                <w:rFonts w:ascii="GHEA Grapalat" w:hAnsi="GHEA Grapalat"/>
                <w:b/>
                <w:webHidden/>
                <w:sz w:val="24"/>
                <w:szCs w:val="24"/>
              </w:rPr>
              <w:fldChar w:fldCharType="end"/>
            </w:r>
          </w:hyperlink>
        </w:p>
        <w:p w14:paraId="0C76B075" w14:textId="446BAA64"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6" w:history="1">
            <w:r w:rsidR="001B1274" w:rsidRPr="00E52976">
              <w:rPr>
                <w:rStyle w:val="Hyperlink"/>
                <w:rFonts w:ascii="GHEA Grapalat" w:hAnsi="GHEA Grapalat" w:cs="Times New Roman"/>
                <w:b/>
                <w:sz w:val="24"/>
                <w:szCs w:val="24"/>
                <w:lang w:val="hy-AM"/>
              </w:rPr>
              <w:t>6.</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ՈՐԱԿԱՎՈՐՄԱՆ ՀԱՅՏԵՐԻ ԳՆԱՀԱՏՈՒՄԸ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_Toc152354346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17</w:t>
            </w:r>
            <w:r w:rsidR="001B1274" w:rsidRPr="00E52976">
              <w:rPr>
                <w:rFonts w:ascii="GHEA Grapalat" w:hAnsi="GHEA Grapalat"/>
                <w:b/>
                <w:webHidden/>
                <w:sz w:val="24"/>
                <w:szCs w:val="24"/>
              </w:rPr>
              <w:fldChar w:fldCharType="end"/>
            </w:r>
          </w:hyperlink>
        </w:p>
        <w:p w14:paraId="405C32F3" w14:textId="71CA9747"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7" w:history="1">
            <w:r w:rsidR="001B1274" w:rsidRPr="00E52976">
              <w:rPr>
                <w:rStyle w:val="Hyperlink"/>
                <w:rFonts w:ascii="GHEA Grapalat" w:hAnsi="GHEA Grapalat" w:cs="Times New Roman"/>
                <w:b/>
                <w:sz w:val="24"/>
                <w:szCs w:val="24"/>
                <w:lang w:val="hy-AM"/>
              </w:rPr>
              <w:t>7.</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ԱՌԱՋԱՐԿԻ ՀՐԱՎԵՐԻ ՓՈՒԼԻՆ ԱՆՑՈՒՄԸ</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_Toc152354347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20</w:t>
            </w:r>
            <w:r w:rsidR="001B1274" w:rsidRPr="00E52976">
              <w:rPr>
                <w:rFonts w:ascii="GHEA Grapalat" w:hAnsi="GHEA Grapalat"/>
                <w:b/>
                <w:webHidden/>
                <w:sz w:val="24"/>
                <w:szCs w:val="24"/>
              </w:rPr>
              <w:fldChar w:fldCharType="end"/>
            </w:r>
          </w:hyperlink>
        </w:p>
        <w:p w14:paraId="2C1B61D4" w14:textId="24FAF7EE"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8" w:history="1">
            <w:r w:rsidR="001B1274" w:rsidRPr="00E52976">
              <w:rPr>
                <w:rStyle w:val="Hyperlink"/>
                <w:rFonts w:ascii="GHEA Grapalat" w:hAnsi="GHEA Grapalat" w:cs="Times New Roman"/>
                <w:b/>
                <w:sz w:val="24"/>
                <w:szCs w:val="24"/>
                <w:lang w:val="hy-AM"/>
              </w:rPr>
              <w:t>8.</w:t>
            </w:r>
            <w:r w:rsidR="001B1274" w:rsidRPr="00E52976">
              <w:rPr>
                <w:rFonts w:ascii="GHEA Grapalat" w:eastAsiaTheme="minorEastAsia" w:hAnsi="GHEA Grapalat" w:cstheme="minorBidi"/>
                <w:b/>
                <w:kern w:val="2"/>
                <w:sz w:val="24"/>
                <w:szCs w:val="24"/>
                <w:lang w:val="en-US"/>
                <w14:ligatures w14:val="standardContextual"/>
              </w:rPr>
              <w:tab/>
            </w:r>
            <w:r w:rsidR="001B1274" w:rsidRPr="00E52976">
              <w:rPr>
                <w:rStyle w:val="Hyperlink"/>
                <w:rFonts w:ascii="GHEA Grapalat" w:hAnsi="GHEA Grapalat" w:cs="Times New Roman"/>
                <w:b/>
                <w:sz w:val="24"/>
                <w:szCs w:val="24"/>
                <w:lang w:val="hy-AM"/>
              </w:rPr>
              <w:t>ԱՅԼ ԴՐՈՒՅԹՆԵՐ</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_Toc152354348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23</w:t>
            </w:r>
            <w:r w:rsidR="001B1274" w:rsidRPr="00E52976">
              <w:rPr>
                <w:rFonts w:ascii="GHEA Grapalat" w:hAnsi="GHEA Grapalat"/>
                <w:b/>
                <w:webHidden/>
                <w:sz w:val="24"/>
                <w:szCs w:val="24"/>
              </w:rPr>
              <w:fldChar w:fldCharType="end"/>
            </w:r>
          </w:hyperlink>
        </w:p>
        <w:p w14:paraId="3184DBC8" w14:textId="0E114EDD" w:rsidR="001B1274" w:rsidRPr="00E52976" w:rsidRDefault="004E1B45" w:rsidP="00E52976">
          <w:pPr>
            <w:pStyle w:val="TOC2"/>
            <w:framePr w:wrap="around"/>
            <w:jc w:val="both"/>
            <w:rPr>
              <w:rFonts w:ascii="GHEA Grapalat" w:eastAsiaTheme="minorEastAsia" w:hAnsi="GHEA Grapalat" w:cstheme="minorBidi"/>
              <w:b/>
              <w:kern w:val="2"/>
              <w:sz w:val="24"/>
              <w:szCs w:val="24"/>
              <w:lang w:val="en-US"/>
              <w14:ligatures w14:val="standardContextual"/>
            </w:rPr>
          </w:pPr>
          <w:hyperlink w:anchor="_Toc152354349" w:history="1">
            <w:r w:rsidR="001B1274" w:rsidRPr="00E52976">
              <w:rPr>
                <w:rStyle w:val="Hyperlink"/>
                <w:rFonts w:ascii="GHEA Grapalat" w:hAnsi="GHEA Grapalat" w:cs="Times New Roman"/>
                <w:b/>
                <w:sz w:val="24"/>
                <w:szCs w:val="24"/>
                <w:lang w:val="hy-AM"/>
              </w:rPr>
              <w:t>ՀԱՎԵԼՎԱԾՆԵՐԻ ԵՎ ՁԵՎԵՐԻ ՑԱՆԿ</w:t>
            </w:r>
            <w:r w:rsidR="001B1274" w:rsidRPr="00E52976">
              <w:rPr>
                <w:rFonts w:ascii="GHEA Grapalat" w:hAnsi="GHEA Grapalat"/>
                <w:b/>
                <w:webHidden/>
                <w:sz w:val="24"/>
                <w:szCs w:val="24"/>
              </w:rPr>
              <w:tab/>
            </w:r>
            <w:r w:rsidR="001B1274" w:rsidRPr="00E52976">
              <w:rPr>
                <w:rFonts w:ascii="GHEA Grapalat" w:hAnsi="GHEA Grapalat"/>
                <w:b/>
                <w:webHidden/>
                <w:sz w:val="24"/>
                <w:szCs w:val="24"/>
              </w:rPr>
              <w:fldChar w:fldCharType="begin"/>
            </w:r>
            <w:r w:rsidR="001B1274" w:rsidRPr="00E52976">
              <w:rPr>
                <w:rFonts w:ascii="GHEA Grapalat" w:hAnsi="GHEA Grapalat"/>
                <w:b/>
                <w:webHidden/>
                <w:sz w:val="24"/>
                <w:szCs w:val="24"/>
              </w:rPr>
              <w:instrText xml:space="preserve"> PAGEREF _Toc152354349 \h </w:instrText>
            </w:r>
            <w:r w:rsidR="001B1274" w:rsidRPr="00E52976">
              <w:rPr>
                <w:rFonts w:ascii="GHEA Grapalat" w:hAnsi="GHEA Grapalat"/>
                <w:b/>
                <w:webHidden/>
                <w:sz w:val="24"/>
                <w:szCs w:val="24"/>
              </w:rPr>
            </w:r>
            <w:r w:rsidR="001B1274" w:rsidRPr="00E52976">
              <w:rPr>
                <w:rFonts w:ascii="GHEA Grapalat" w:hAnsi="GHEA Grapalat"/>
                <w:b/>
                <w:webHidden/>
                <w:sz w:val="24"/>
                <w:szCs w:val="24"/>
              </w:rPr>
              <w:fldChar w:fldCharType="separate"/>
            </w:r>
            <w:r w:rsidR="001B1274" w:rsidRPr="00E52976">
              <w:rPr>
                <w:rFonts w:ascii="GHEA Grapalat" w:hAnsi="GHEA Grapalat"/>
                <w:b/>
                <w:webHidden/>
                <w:sz w:val="24"/>
                <w:szCs w:val="24"/>
              </w:rPr>
              <w:t>26</w:t>
            </w:r>
            <w:r w:rsidR="001B1274" w:rsidRPr="00E52976">
              <w:rPr>
                <w:rFonts w:ascii="GHEA Grapalat" w:hAnsi="GHEA Grapalat"/>
                <w:b/>
                <w:webHidden/>
                <w:sz w:val="24"/>
                <w:szCs w:val="24"/>
              </w:rPr>
              <w:fldChar w:fldCharType="end"/>
            </w:r>
          </w:hyperlink>
        </w:p>
        <w:p w14:paraId="50F0525C" w14:textId="065F729A"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0" w:history="1">
            <w:r w:rsidR="001B1274" w:rsidRPr="00E52976">
              <w:rPr>
                <w:rStyle w:val="Hyperlink"/>
                <w:rFonts w:ascii="GHEA Grapalat" w:hAnsi="GHEA Grapalat"/>
                <w:b/>
                <w:noProof/>
                <w:sz w:val="24"/>
                <w:lang w:val="en-GB"/>
              </w:rPr>
              <w:t>ՀԱՎԵԼՎԱԾ</w:t>
            </w:r>
            <w:r w:rsidR="001B1274" w:rsidRPr="00E52976">
              <w:rPr>
                <w:rStyle w:val="Hyperlink"/>
                <w:rFonts w:ascii="Calibri" w:hAnsi="Calibri" w:cs="Calibri"/>
                <w:b/>
                <w:noProof/>
                <w:sz w:val="24"/>
                <w:lang w:val="en-GB"/>
              </w:rPr>
              <w:t> </w:t>
            </w:r>
            <w:r w:rsidR="001B1274" w:rsidRPr="00E52976">
              <w:rPr>
                <w:rStyle w:val="Hyperlink"/>
                <w:rFonts w:ascii="GHEA Grapalat" w:hAnsi="GHEA Grapalat"/>
                <w:b/>
                <w:noProof/>
                <w:sz w:val="24"/>
                <w:lang w:val="en-GB"/>
              </w:rPr>
              <w:t>1.</w:t>
            </w:r>
            <w:r w:rsidR="001B1274" w:rsidRPr="00E52976">
              <w:rPr>
                <w:rStyle w:val="Hyperlink"/>
                <w:rFonts w:ascii="GHEA Grapalat" w:hAnsi="GHEA Grapalat"/>
                <w:b/>
                <w:noProof/>
                <w:sz w:val="24"/>
                <w:lang w:val="hy-AM"/>
              </w:rPr>
              <w:t xml:space="preserve"> ՏԵՂԵԿԱՏՎԱԿԱՆ ԹԵՐԹԻԿ</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_Toc152354350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26</w:t>
            </w:r>
            <w:r w:rsidR="001B1274" w:rsidRPr="00E52976">
              <w:rPr>
                <w:rFonts w:ascii="GHEA Grapalat" w:hAnsi="GHEA Grapalat"/>
                <w:b/>
                <w:noProof/>
                <w:webHidden/>
                <w:sz w:val="24"/>
              </w:rPr>
              <w:fldChar w:fldCharType="end"/>
            </w:r>
          </w:hyperlink>
        </w:p>
        <w:p w14:paraId="2E9470EF" w14:textId="6211FAAE"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1" w:history="1">
            <w:r w:rsidR="001B1274" w:rsidRPr="00E52976">
              <w:rPr>
                <w:rStyle w:val="Hyperlink"/>
                <w:rFonts w:ascii="GHEA Grapalat" w:hAnsi="GHEA Grapalat"/>
                <w:b/>
                <w:noProof/>
                <w:sz w:val="24"/>
                <w:lang w:val="en-GB"/>
              </w:rPr>
              <w:t>ՀԱՎԵԼՎԱԾ</w:t>
            </w:r>
            <w:r w:rsidR="001B1274" w:rsidRPr="00E52976">
              <w:rPr>
                <w:rStyle w:val="Hyperlink"/>
                <w:rFonts w:ascii="Calibri" w:hAnsi="Calibri" w:cs="Calibri"/>
                <w:b/>
                <w:noProof/>
                <w:sz w:val="24"/>
                <w:lang w:val="en-GB"/>
              </w:rPr>
              <w:t> </w:t>
            </w:r>
            <w:r w:rsidR="001B1274" w:rsidRPr="00E52976">
              <w:rPr>
                <w:rStyle w:val="Hyperlink"/>
                <w:rFonts w:ascii="GHEA Grapalat" w:hAnsi="GHEA Grapalat"/>
                <w:b/>
                <w:noProof/>
                <w:sz w:val="24"/>
                <w:lang w:val="en-GB"/>
              </w:rPr>
              <w:t>2.</w:t>
            </w:r>
            <w:r w:rsidR="001B1274" w:rsidRPr="00E52976">
              <w:rPr>
                <w:rStyle w:val="Hyperlink"/>
                <w:rFonts w:ascii="GHEA Grapalat" w:hAnsi="GHEA Grapalat"/>
                <w:b/>
                <w:noProof/>
                <w:sz w:val="24"/>
                <w:lang w:val="hy-AM"/>
              </w:rPr>
              <w:t xml:space="preserve"> ԿՈՂՄՆՈՐՈՇԻՉ ԺԱՄԱՆԱԿԱՑՈՒՅՑ</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_Toc152354351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27</w:t>
            </w:r>
            <w:r w:rsidR="001B1274" w:rsidRPr="00E52976">
              <w:rPr>
                <w:rFonts w:ascii="GHEA Grapalat" w:hAnsi="GHEA Grapalat"/>
                <w:b/>
                <w:noProof/>
                <w:webHidden/>
                <w:sz w:val="24"/>
              </w:rPr>
              <w:fldChar w:fldCharType="end"/>
            </w:r>
          </w:hyperlink>
        </w:p>
        <w:p w14:paraId="0FBD4EAE" w14:textId="078BEE0B"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2"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3. ԾՐԱԳՐԻ ՀԻՄՆԱԿԱՆ ԴՐՈՒՅԹՆԵՐ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_Toc152354352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28</w:t>
            </w:r>
            <w:r w:rsidR="001B1274" w:rsidRPr="00E52976">
              <w:rPr>
                <w:rFonts w:ascii="GHEA Grapalat" w:hAnsi="GHEA Grapalat"/>
                <w:b/>
                <w:noProof/>
                <w:webHidden/>
                <w:sz w:val="24"/>
              </w:rPr>
              <w:fldChar w:fldCharType="end"/>
            </w:r>
          </w:hyperlink>
        </w:p>
        <w:p w14:paraId="6C80121F" w14:textId="238AC598"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3"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4. ՀԱՅՏԱՏՈՒՆԵՐԻՆ ՆԵՐԿԱՅԱՑՎՈՂ ԸՆԴՀԱՆՈՒՐ ՊԱՀԱՆՋՆԵՐ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_Toc152354353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32</w:t>
            </w:r>
            <w:r w:rsidR="001B1274" w:rsidRPr="00E52976">
              <w:rPr>
                <w:rFonts w:ascii="GHEA Grapalat" w:hAnsi="GHEA Grapalat"/>
                <w:b/>
                <w:noProof/>
                <w:webHidden/>
                <w:sz w:val="24"/>
              </w:rPr>
              <w:fldChar w:fldCharType="end"/>
            </w:r>
          </w:hyperlink>
        </w:p>
        <w:p w14:paraId="08440FD9" w14:textId="3FEB8D2E"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54"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5. ՈՐԱԿԱՎՈՐՄԱՆ ՉԱՓԱՆԻՇՆԵՐ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_Toc152354354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34</w:t>
            </w:r>
            <w:r w:rsidR="001B1274" w:rsidRPr="00E52976">
              <w:rPr>
                <w:rFonts w:ascii="GHEA Grapalat" w:hAnsi="GHEA Grapalat"/>
                <w:b/>
                <w:noProof/>
                <w:webHidden/>
                <w:sz w:val="24"/>
              </w:rPr>
              <w:fldChar w:fldCharType="end"/>
            </w:r>
          </w:hyperlink>
        </w:p>
        <w:p w14:paraId="3620B08E" w14:textId="6379EC46"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2" w:history="1">
            <w:r w:rsidR="001B1274" w:rsidRPr="00E52976">
              <w:rPr>
                <w:rStyle w:val="Hyperlink"/>
                <w:rFonts w:ascii="GHEA Grapalat" w:hAnsi="GHEA Grapalat"/>
                <w:b/>
                <w:noProof/>
                <w:sz w:val="24"/>
                <w:lang w:val="hy-AM"/>
              </w:rPr>
              <w:t>ՀԱՎԵԼՎԱԾ</w:t>
            </w:r>
            <w:r w:rsidR="001B1274" w:rsidRPr="00E52976">
              <w:rPr>
                <w:rStyle w:val="Hyperlink"/>
                <w:rFonts w:ascii="Calibri" w:hAnsi="Calibri" w:cs="Calibri"/>
                <w:b/>
                <w:noProof/>
                <w:sz w:val="24"/>
                <w:lang w:val="hy-AM"/>
              </w:rPr>
              <w:t> </w:t>
            </w:r>
            <w:r w:rsidR="001B1274" w:rsidRPr="00E52976">
              <w:rPr>
                <w:rStyle w:val="Hyperlink"/>
                <w:rFonts w:ascii="GHEA Grapalat" w:hAnsi="GHEA Grapalat"/>
                <w:b/>
                <w:noProof/>
                <w:sz w:val="24"/>
                <w:lang w:val="hy-AM"/>
              </w:rPr>
              <w:t>6. ՈՐԱԿԱՎՈՐՄԱՆ ՀԱՅՏԻ ԲՈՎԱՆԴԱԿՈՒԹՅՈՒՆ</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_Toc152354392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37</w:t>
            </w:r>
            <w:r w:rsidR="001B1274" w:rsidRPr="00E52976">
              <w:rPr>
                <w:rFonts w:ascii="GHEA Grapalat" w:hAnsi="GHEA Grapalat"/>
                <w:b/>
                <w:noProof/>
                <w:webHidden/>
                <w:sz w:val="24"/>
              </w:rPr>
              <w:fldChar w:fldCharType="end"/>
            </w:r>
          </w:hyperlink>
        </w:p>
        <w:p w14:paraId="1F21FE52" w14:textId="38E64571"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3" w:history="1">
            <w:r w:rsidR="001B1274" w:rsidRPr="00E52976">
              <w:rPr>
                <w:rStyle w:val="Hyperlink"/>
                <w:rFonts w:ascii="GHEA Grapalat" w:hAnsi="GHEA Grapalat"/>
                <w:b/>
                <w:noProof/>
                <w:sz w:val="24"/>
              </w:rPr>
              <w:t>ՀԱՎԵԼՎԱԾ</w:t>
            </w:r>
            <w:r w:rsidR="001B1274" w:rsidRPr="00E52976">
              <w:rPr>
                <w:rStyle w:val="Hyperlink"/>
                <w:rFonts w:ascii="Calibri" w:hAnsi="Calibri" w:cs="Calibri"/>
                <w:b/>
                <w:noProof/>
                <w:sz w:val="24"/>
              </w:rPr>
              <w:t> </w:t>
            </w:r>
            <w:r w:rsidR="001B1274" w:rsidRPr="00E52976">
              <w:rPr>
                <w:rStyle w:val="Hyperlink"/>
                <w:rFonts w:ascii="GHEA Grapalat" w:hAnsi="GHEA Grapalat"/>
                <w:b/>
                <w:noProof/>
                <w:sz w:val="24"/>
              </w:rPr>
              <w:t>7.</w:t>
            </w:r>
            <w:r w:rsidR="001B1274" w:rsidRPr="00E52976">
              <w:rPr>
                <w:rStyle w:val="Hyperlink"/>
                <w:rFonts w:ascii="GHEA Grapalat" w:eastAsia="Tahoma" w:hAnsi="GHEA Grapalat"/>
                <w:b/>
                <w:noProof/>
                <w:sz w:val="24"/>
              </w:rPr>
              <w:t xml:space="preserve"> ԳԱՂՏՆԻՈՒԹՅԱՆ </w:t>
            </w:r>
            <w:r w:rsidR="001B1274" w:rsidRPr="00E52976">
              <w:rPr>
                <w:rStyle w:val="Hyperlink"/>
                <w:rFonts w:ascii="GHEA Grapalat" w:eastAsia="Tahoma" w:hAnsi="GHEA Grapalat"/>
                <w:b/>
                <w:noProof/>
                <w:sz w:val="24"/>
                <w:lang w:val="hy-AM"/>
              </w:rPr>
              <w:t>ՆԱԽԱՁԵՌՆՈՒԹՅԱՆ</w:t>
            </w:r>
            <w:r w:rsidR="001B1274" w:rsidRPr="00E52976">
              <w:rPr>
                <w:rStyle w:val="Hyperlink"/>
                <w:rFonts w:ascii="GHEA Grapalat" w:eastAsia="Tahoma" w:hAnsi="GHEA Grapalat"/>
                <w:b/>
                <w:noProof/>
                <w:sz w:val="24"/>
              </w:rPr>
              <w:t xml:space="preserve"> Ձ</w:t>
            </w:r>
            <w:r w:rsidR="001B1274" w:rsidRPr="00E52976">
              <w:rPr>
                <w:rStyle w:val="Hyperlink"/>
                <w:rFonts w:ascii="GHEA Grapalat" w:eastAsia="Tahoma" w:hAnsi="GHEA Grapalat"/>
                <w:b/>
                <w:noProof/>
                <w:sz w:val="24"/>
                <w:lang w:val="hy-AM"/>
              </w:rPr>
              <w:t>ԵՎ</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_Toc152354393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56</w:t>
            </w:r>
            <w:r w:rsidR="001B1274" w:rsidRPr="00E52976">
              <w:rPr>
                <w:rFonts w:ascii="GHEA Grapalat" w:hAnsi="GHEA Grapalat"/>
                <w:b/>
                <w:noProof/>
                <w:webHidden/>
                <w:sz w:val="24"/>
              </w:rPr>
              <w:fldChar w:fldCharType="end"/>
            </w:r>
          </w:hyperlink>
        </w:p>
        <w:p w14:paraId="7626553F" w14:textId="23CB17CC"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4" w:history="1">
            <w:r w:rsidR="001B1274" w:rsidRPr="00E52976">
              <w:rPr>
                <w:rStyle w:val="Hyperlink"/>
                <w:rFonts w:ascii="GHEA Grapalat" w:eastAsia="Tahoma" w:hAnsi="GHEA Grapalat"/>
                <w:b/>
                <w:noProof/>
                <w:sz w:val="24"/>
                <w:lang w:val="hy-AM"/>
              </w:rPr>
              <w:t>ՀԱՎԵԼՎԱԾ</w:t>
            </w:r>
            <w:r w:rsidR="001B1274" w:rsidRPr="00E52976">
              <w:rPr>
                <w:rStyle w:val="Hyperlink"/>
                <w:rFonts w:ascii="Calibri" w:eastAsia="Tahoma" w:hAnsi="Calibri" w:cs="Calibri"/>
                <w:b/>
                <w:noProof/>
                <w:sz w:val="24"/>
                <w:lang w:val="hy-AM"/>
              </w:rPr>
              <w:t> </w:t>
            </w:r>
            <w:r w:rsidR="001B1274" w:rsidRPr="00E52976">
              <w:rPr>
                <w:rStyle w:val="Hyperlink"/>
                <w:rFonts w:ascii="GHEA Grapalat" w:eastAsia="Tahoma" w:hAnsi="GHEA Grapalat"/>
                <w:b/>
                <w:noProof/>
                <w:sz w:val="24"/>
                <w:lang w:val="hy-AM"/>
              </w:rPr>
              <w:t>8. ՎՍՏԱՀԵԼԻ ԲԱՆԿԵՐԻՆ ՆԵՐԿԱՅԱՑՎՈՂ ՊԱՀԱՆՋՆԵՐ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_Toc152354394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71</w:t>
            </w:r>
            <w:r w:rsidR="001B1274" w:rsidRPr="00E52976">
              <w:rPr>
                <w:rFonts w:ascii="GHEA Grapalat" w:hAnsi="GHEA Grapalat"/>
                <w:b/>
                <w:noProof/>
                <w:webHidden/>
                <w:sz w:val="24"/>
              </w:rPr>
              <w:fldChar w:fldCharType="end"/>
            </w:r>
          </w:hyperlink>
        </w:p>
        <w:p w14:paraId="37A13A56" w14:textId="19F9BA26" w:rsidR="001B1274" w:rsidRPr="00E52976" w:rsidRDefault="004E1B45" w:rsidP="00E52976">
          <w:pPr>
            <w:pStyle w:val="TOC4"/>
            <w:framePr w:wrap="around" w:vAnchor="text" w:hAnchor="text" w:y="1"/>
            <w:jc w:val="both"/>
            <w:rPr>
              <w:rFonts w:ascii="GHEA Grapalat" w:eastAsiaTheme="minorEastAsia" w:hAnsi="GHEA Grapalat" w:cstheme="minorBidi"/>
              <w:b/>
              <w:noProof/>
              <w:kern w:val="2"/>
              <w:sz w:val="24"/>
              <w:lang w:val="en-US"/>
              <w14:ligatures w14:val="standardContextual"/>
            </w:rPr>
          </w:pPr>
          <w:hyperlink w:anchor="_Toc152354395" w:history="1">
            <w:r w:rsidR="001B1274" w:rsidRPr="00E52976">
              <w:rPr>
                <w:rStyle w:val="Hyperlink"/>
                <w:rFonts w:ascii="GHEA Grapalat" w:eastAsia="Tahoma" w:hAnsi="GHEA Grapalat"/>
                <w:b/>
                <w:noProof/>
                <w:sz w:val="24"/>
                <w:lang w:val="hy-AM"/>
              </w:rPr>
              <w:t>ՍԱՀՄԱՆՈՒՄՆԵՐ ԵՎ ՄԵԿՆԱԲԱՆՈՒԹՅՈՒՆՆԵՐ</w:t>
            </w:r>
            <w:r w:rsidR="001B1274" w:rsidRPr="00E52976">
              <w:rPr>
                <w:rFonts w:ascii="GHEA Grapalat" w:hAnsi="GHEA Grapalat"/>
                <w:b/>
                <w:noProof/>
                <w:webHidden/>
                <w:sz w:val="24"/>
              </w:rPr>
              <w:tab/>
            </w:r>
            <w:r w:rsidR="001B1274" w:rsidRPr="00E52976">
              <w:rPr>
                <w:rFonts w:ascii="GHEA Grapalat" w:hAnsi="GHEA Grapalat"/>
                <w:b/>
                <w:noProof/>
                <w:webHidden/>
                <w:sz w:val="24"/>
              </w:rPr>
              <w:fldChar w:fldCharType="begin"/>
            </w:r>
            <w:r w:rsidR="001B1274" w:rsidRPr="00E52976">
              <w:rPr>
                <w:rFonts w:ascii="GHEA Grapalat" w:hAnsi="GHEA Grapalat"/>
                <w:b/>
                <w:noProof/>
                <w:webHidden/>
                <w:sz w:val="24"/>
              </w:rPr>
              <w:instrText xml:space="preserve"> PAGEREF _Toc152354395 \h </w:instrText>
            </w:r>
            <w:r w:rsidR="001B1274" w:rsidRPr="00E52976">
              <w:rPr>
                <w:rFonts w:ascii="GHEA Grapalat" w:hAnsi="GHEA Grapalat"/>
                <w:b/>
                <w:noProof/>
                <w:webHidden/>
                <w:sz w:val="24"/>
              </w:rPr>
            </w:r>
            <w:r w:rsidR="001B1274" w:rsidRPr="00E52976">
              <w:rPr>
                <w:rFonts w:ascii="GHEA Grapalat" w:hAnsi="GHEA Grapalat"/>
                <w:b/>
                <w:noProof/>
                <w:webHidden/>
                <w:sz w:val="24"/>
              </w:rPr>
              <w:fldChar w:fldCharType="separate"/>
            </w:r>
            <w:r w:rsidR="001B1274" w:rsidRPr="00E52976">
              <w:rPr>
                <w:rFonts w:ascii="GHEA Grapalat" w:hAnsi="GHEA Grapalat"/>
                <w:b/>
                <w:noProof/>
                <w:webHidden/>
                <w:sz w:val="24"/>
              </w:rPr>
              <w:t>72</w:t>
            </w:r>
            <w:r w:rsidR="001B1274" w:rsidRPr="00E52976">
              <w:rPr>
                <w:rFonts w:ascii="GHEA Grapalat" w:hAnsi="GHEA Grapalat"/>
                <w:b/>
                <w:noProof/>
                <w:webHidden/>
                <w:sz w:val="24"/>
              </w:rPr>
              <w:fldChar w:fldCharType="end"/>
            </w:r>
          </w:hyperlink>
        </w:p>
        <w:p w14:paraId="091D6569" w14:textId="116AB93A" w:rsidR="007B265D" w:rsidRPr="00E52976" w:rsidRDefault="001B1CB7" w:rsidP="00E52976">
          <w:pPr>
            <w:jc w:val="both"/>
            <w:rPr>
              <w:rFonts w:ascii="GHEA Grapalat" w:hAnsi="GHEA Grapalat" w:cs="Times New Roman"/>
              <w:sz w:val="24"/>
              <w:szCs w:val="24"/>
            </w:rPr>
          </w:pPr>
          <w:r w:rsidRPr="00E52976">
            <w:rPr>
              <w:rFonts w:ascii="GHEA Grapalat" w:eastAsia="Tahoma" w:hAnsi="GHEA Grapalat" w:cs="Times New Roman"/>
              <w:b/>
              <w:sz w:val="24"/>
              <w:szCs w:val="24"/>
              <w:lang w:val="en-GB"/>
            </w:rPr>
            <w:fldChar w:fldCharType="end"/>
          </w:r>
        </w:p>
      </w:sdtContent>
    </w:sdt>
    <w:p w14:paraId="055A0158" w14:textId="77777777" w:rsidR="00FB3AED" w:rsidRPr="00E52976" w:rsidRDefault="00FB3AED" w:rsidP="00E52976">
      <w:pPr>
        <w:jc w:val="both"/>
        <w:rPr>
          <w:rFonts w:ascii="GHEA Grapalat" w:hAnsi="GHEA Grapalat" w:cs="Times New Roman"/>
          <w:sz w:val="24"/>
          <w:szCs w:val="24"/>
        </w:rPr>
      </w:pPr>
      <w:r w:rsidRPr="00E52976">
        <w:rPr>
          <w:rFonts w:ascii="GHEA Grapalat" w:eastAsia="Tahoma" w:hAnsi="GHEA Grapalat" w:cs="Times New Roman"/>
          <w:sz w:val="24"/>
          <w:szCs w:val="24"/>
          <w:lang w:val="en-GB"/>
        </w:rPr>
        <w:br w:type="page"/>
      </w:r>
    </w:p>
    <w:p w14:paraId="0FC96EB6" w14:textId="441906DC" w:rsidR="00FB3AED" w:rsidRPr="00E52976" w:rsidRDefault="005B6758" w:rsidP="00E52976">
      <w:pPr>
        <w:pStyle w:val="1Heading"/>
        <w:ind w:left="360"/>
        <w:jc w:val="both"/>
        <w:rPr>
          <w:rFonts w:ascii="GHEA Grapalat" w:hAnsi="GHEA Grapalat" w:cs="Times New Roman"/>
          <w:sz w:val="24"/>
          <w:szCs w:val="24"/>
        </w:rPr>
      </w:pPr>
      <w:bookmarkStart w:id="1" w:name="_Toc152354341"/>
      <w:r w:rsidRPr="00E52976">
        <w:rPr>
          <w:rFonts w:ascii="GHEA Grapalat" w:eastAsia="Tahoma" w:hAnsi="GHEA Grapalat" w:cs="Times New Roman"/>
          <w:sz w:val="24"/>
          <w:szCs w:val="24"/>
          <w:lang w:val="hy-AM"/>
        </w:rPr>
        <w:lastRenderedPageBreak/>
        <w:t>ՆԵՐԱԾՈՒԹՅՈՒՆ</w:t>
      </w:r>
      <w:bookmarkEnd w:id="1"/>
    </w:p>
    <w:p w14:paraId="6D945562" w14:textId="229D3580" w:rsidR="00004706" w:rsidRPr="00E52976" w:rsidRDefault="00EE2088" w:rsidP="00E52976">
      <w:pPr>
        <w:pStyle w:val="11"/>
        <w:spacing w:before="120" w:after="120"/>
        <w:ind w:left="360" w:hanging="360"/>
        <w:jc w:val="both"/>
        <w:rPr>
          <w:rFonts w:ascii="GHEA Grapalat" w:hAnsi="GHEA Grapalat" w:cs="Times New Roman"/>
          <w:b w:val="0"/>
          <w:bCs w:val="0"/>
          <w:sz w:val="24"/>
        </w:rPr>
      </w:pPr>
      <w:r w:rsidRPr="00E52976">
        <w:rPr>
          <w:rFonts w:ascii="GHEA Grapalat" w:hAnsi="GHEA Grapalat" w:cs="Times New Roman"/>
          <w:b w:val="0"/>
          <w:bCs w:val="0"/>
          <w:sz w:val="24"/>
          <w:lang w:val="hy-AM"/>
        </w:rPr>
        <w:t xml:space="preserve">Հայաստանի Հանրապետության ներքին գործերի նախարարությունը </w:t>
      </w:r>
      <w:r w:rsidRPr="00E52976">
        <w:rPr>
          <w:rFonts w:ascii="GHEA Grapalat" w:hAnsi="GHEA Grapalat" w:cs="Times New Roman"/>
          <w:b w:val="0"/>
          <w:bCs w:val="0"/>
          <w:sz w:val="24"/>
        </w:rPr>
        <w:t>(</w:t>
      </w:r>
      <w:r w:rsidRPr="00E52976">
        <w:rPr>
          <w:rFonts w:ascii="GHEA Grapalat" w:hAnsi="GHEA Grapalat" w:cs="Times New Roman"/>
          <w:sz w:val="24"/>
          <w:lang w:val="hy-AM"/>
        </w:rPr>
        <w:t>«</w:t>
      </w:r>
      <w:r w:rsidR="001B4BBF" w:rsidRPr="00E52976">
        <w:rPr>
          <w:rFonts w:ascii="GHEA Grapalat" w:hAnsi="GHEA Grapalat" w:cs="Times New Roman"/>
          <w:sz w:val="24"/>
          <w:lang w:val="hy-AM"/>
        </w:rPr>
        <w:t>Իրավասու</w:t>
      </w:r>
      <w:r w:rsidRPr="00E52976">
        <w:rPr>
          <w:rFonts w:ascii="GHEA Grapalat" w:hAnsi="GHEA Grapalat" w:cs="Times New Roman"/>
          <w:sz w:val="24"/>
          <w:lang w:val="hy-AM"/>
        </w:rPr>
        <w:t xml:space="preserve"> </w:t>
      </w:r>
      <w:r w:rsidR="001B4BBF" w:rsidRPr="00E52976">
        <w:rPr>
          <w:rFonts w:ascii="GHEA Grapalat" w:hAnsi="GHEA Grapalat" w:cs="Times New Roman"/>
          <w:sz w:val="24"/>
          <w:lang w:val="hy-AM"/>
        </w:rPr>
        <w:t>Մ</w:t>
      </w:r>
      <w:r w:rsidRPr="00E52976">
        <w:rPr>
          <w:rFonts w:ascii="GHEA Grapalat" w:hAnsi="GHEA Grapalat" w:cs="Times New Roman"/>
          <w:sz w:val="24"/>
          <w:lang w:val="hy-AM"/>
        </w:rPr>
        <w:t>արմին»</w:t>
      </w:r>
      <w:r w:rsidR="00423640" w:rsidRPr="00E52976">
        <w:rPr>
          <w:rFonts w:ascii="GHEA Grapalat" w:hAnsi="GHEA Grapalat" w:cs="Times New Roman"/>
          <w:b w:val="0"/>
          <w:bCs w:val="0"/>
          <w:sz w:val="24"/>
        </w:rPr>
        <w:t>)</w:t>
      </w:r>
      <w:r w:rsidRPr="00E52976">
        <w:rPr>
          <w:rFonts w:ascii="GHEA Grapalat" w:hAnsi="GHEA Grapalat" w:cs="Times New Roman"/>
          <w:b w:val="0"/>
          <w:bCs w:val="0"/>
          <w:sz w:val="24"/>
          <w:lang w:val="hy-AM"/>
        </w:rPr>
        <w:t xml:space="preserve"> իրականացնում է պետություն-մասնավոր գործընկերության ծրագիր</w:t>
      </w:r>
      <w:r w:rsidR="00930047" w:rsidRPr="00E52976">
        <w:rPr>
          <w:rFonts w:ascii="GHEA Grapalat" w:hAnsi="GHEA Grapalat" w:cs="Times New Roman"/>
          <w:b w:val="0"/>
          <w:bCs w:val="0"/>
          <w:sz w:val="24"/>
          <w:lang w:val="hy-AM"/>
        </w:rPr>
        <w:t xml:space="preserve"> Հայաստանի Հանրապետությունում նույնականացման փաստաթղթերի թողարկման և բաշխման և նույնականացման փաստաթղթերի տրամադրման կենտրոնների գործարկման ու ապահովման ծառայությունների համար </w:t>
      </w:r>
      <w:r w:rsidR="00423640" w:rsidRPr="00E52976">
        <w:rPr>
          <w:rFonts w:ascii="GHEA Grapalat" w:hAnsi="GHEA Grapalat" w:cs="Times New Roman"/>
          <w:b w:val="0"/>
          <w:bCs w:val="0"/>
          <w:sz w:val="24"/>
        </w:rPr>
        <w:t>(</w:t>
      </w:r>
      <w:r w:rsidR="00930047" w:rsidRPr="00E52976">
        <w:rPr>
          <w:rFonts w:ascii="GHEA Grapalat" w:hAnsi="GHEA Grapalat" w:cs="Times New Roman"/>
          <w:sz w:val="24"/>
          <w:lang w:val="hy-AM"/>
        </w:rPr>
        <w:t>«Ծրագիր»</w:t>
      </w:r>
      <w:r w:rsidR="00423640" w:rsidRPr="00E52976">
        <w:rPr>
          <w:rFonts w:ascii="GHEA Grapalat" w:hAnsi="GHEA Grapalat" w:cs="Times New Roman"/>
          <w:b w:val="0"/>
          <w:bCs w:val="0"/>
          <w:sz w:val="24"/>
        </w:rPr>
        <w:t xml:space="preserve">) </w:t>
      </w:r>
      <w:r w:rsidR="00930047" w:rsidRPr="00E52976">
        <w:rPr>
          <w:rFonts w:ascii="GHEA Grapalat" w:hAnsi="GHEA Grapalat" w:cs="Times New Roman"/>
          <w:b w:val="0"/>
          <w:bCs w:val="0"/>
          <w:sz w:val="24"/>
          <w:lang w:val="hy-AM"/>
        </w:rPr>
        <w:t xml:space="preserve">արդար և թափանցիկ մրցակցային ընտրության գործընթացի միջոցով հայաստանյան օրենսդրության և միջազգային լավագույն փորձի հիման վրա </w:t>
      </w:r>
      <w:r w:rsidR="00423640" w:rsidRPr="00E52976">
        <w:rPr>
          <w:rFonts w:ascii="GHEA Grapalat" w:hAnsi="GHEA Grapalat" w:cs="Times New Roman"/>
          <w:sz w:val="24"/>
        </w:rPr>
        <w:t>(</w:t>
      </w:r>
      <w:r w:rsidR="00930047" w:rsidRPr="00E52976">
        <w:rPr>
          <w:rFonts w:ascii="GHEA Grapalat" w:hAnsi="GHEA Grapalat" w:cs="Times New Roman"/>
          <w:sz w:val="24"/>
          <w:lang w:val="hy-AM"/>
        </w:rPr>
        <w:t xml:space="preserve">«Ընտրության </w:t>
      </w:r>
      <w:r w:rsidR="001B4BBF" w:rsidRPr="00E52976">
        <w:rPr>
          <w:rFonts w:ascii="GHEA Grapalat" w:hAnsi="GHEA Grapalat" w:cs="Times New Roman"/>
          <w:sz w:val="24"/>
          <w:lang w:val="hy-AM"/>
        </w:rPr>
        <w:t>Ընթացակարգ</w:t>
      </w:r>
      <w:r w:rsidR="00930047" w:rsidRPr="00E52976">
        <w:rPr>
          <w:rFonts w:ascii="GHEA Grapalat" w:hAnsi="GHEA Grapalat" w:cs="Times New Roman"/>
          <w:sz w:val="24"/>
          <w:lang w:val="hy-AM"/>
        </w:rPr>
        <w:t>»</w:t>
      </w:r>
      <w:r w:rsidR="00423640" w:rsidRPr="00E52976">
        <w:rPr>
          <w:rFonts w:ascii="GHEA Grapalat" w:hAnsi="GHEA Grapalat" w:cs="Times New Roman"/>
          <w:b w:val="0"/>
          <w:bCs w:val="0"/>
          <w:sz w:val="24"/>
        </w:rPr>
        <w:t>)</w:t>
      </w:r>
      <w:r w:rsidR="00D4774C" w:rsidRPr="00E52976">
        <w:rPr>
          <w:rFonts w:ascii="GHEA Grapalat" w:hAnsi="GHEA Grapalat" w:cs="Times New Roman"/>
          <w:b w:val="0"/>
          <w:bCs w:val="0"/>
          <w:sz w:val="24"/>
          <w:lang w:val="hy-AM"/>
        </w:rPr>
        <w:t>։</w:t>
      </w:r>
    </w:p>
    <w:p w14:paraId="302EB5BA" w14:textId="37F9C081" w:rsidR="003D5EA0" w:rsidRPr="00E52976" w:rsidRDefault="00D4774C" w:rsidP="00E52976">
      <w:pPr>
        <w:pStyle w:val="11"/>
        <w:spacing w:before="120" w:after="120"/>
        <w:ind w:left="360" w:hanging="360"/>
        <w:jc w:val="both"/>
        <w:rPr>
          <w:rFonts w:ascii="GHEA Grapalat" w:hAnsi="GHEA Grapalat" w:cs="Times New Roman"/>
          <w:sz w:val="24"/>
          <w:lang w:val="hy-AM"/>
        </w:rPr>
      </w:pPr>
      <w:r w:rsidRPr="00E52976">
        <w:rPr>
          <w:rFonts w:ascii="GHEA Grapalat" w:hAnsi="GHEA Grapalat" w:cs="Times New Roman"/>
          <w:b w:val="0"/>
          <w:bCs w:val="0"/>
          <w:sz w:val="24"/>
          <w:lang w:val="hy-AM"/>
        </w:rPr>
        <w:t xml:space="preserve">Ծրագրի առանցքային տարրերի ընդհանուր նկարագրությունը </w:t>
      </w:r>
      <w:r w:rsidR="00D37038" w:rsidRPr="00E52976">
        <w:rPr>
          <w:rFonts w:ascii="GHEA Grapalat" w:hAnsi="GHEA Grapalat" w:cs="Times New Roman"/>
          <w:b w:val="0"/>
          <w:bCs w:val="0"/>
          <w:sz w:val="24"/>
        </w:rPr>
        <w:t>(</w:t>
      </w:r>
      <w:r w:rsidR="00755F08" w:rsidRPr="00E52976">
        <w:rPr>
          <w:rFonts w:ascii="GHEA Grapalat" w:hAnsi="GHEA Grapalat" w:cs="Times New Roman"/>
          <w:b w:val="0"/>
          <w:bCs w:val="0"/>
          <w:i/>
          <w:iCs/>
          <w:sz w:val="24"/>
          <w:lang w:val="hy-AM"/>
        </w:rPr>
        <w:t>Ծրագրի առանցքային դրույթները</w:t>
      </w:r>
      <w:r w:rsidR="00D37038" w:rsidRPr="00E52976">
        <w:rPr>
          <w:rFonts w:ascii="GHEA Grapalat" w:hAnsi="GHEA Grapalat" w:cs="Times New Roman"/>
          <w:b w:val="0"/>
          <w:bCs w:val="0"/>
          <w:sz w:val="24"/>
        </w:rPr>
        <w:t>)</w:t>
      </w:r>
      <w:r w:rsidR="00755F08" w:rsidRPr="00E52976">
        <w:rPr>
          <w:rFonts w:ascii="GHEA Grapalat" w:hAnsi="GHEA Grapalat" w:cs="Times New Roman"/>
          <w:b w:val="0"/>
          <w:bCs w:val="0"/>
          <w:sz w:val="24"/>
        </w:rPr>
        <w:t xml:space="preserve"> </w:t>
      </w:r>
      <w:r w:rsidRPr="00E52976">
        <w:rPr>
          <w:rFonts w:ascii="GHEA Grapalat" w:hAnsi="GHEA Grapalat" w:cs="Times New Roman"/>
          <w:b w:val="0"/>
          <w:bCs w:val="0"/>
          <w:sz w:val="24"/>
          <w:lang w:val="hy-AM"/>
        </w:rPr>
        <w:t xml:space="preserve">տրվում է սույն Որակավորման Հարցման Հավելված </w:t>
      </w:r>
      <w:r w:rsidR="0076331E" w:rsidRPr="00E52976">
        <w:rPr>
          <w:rFonts w:ascii="GHEA Grapalat" w:hAnsi="GHEA Grapalat" w:cs="Times New Roman"/>
          <w:b w:val="0"/>
          <w:bCs w:val="0"/>
          <w:sz w:val="24"/>
        </w:rPr>
        <w:t>3</w:t>
      </w:r>
      <w:r w:rsidRPr="00E52976">
        <w:rPr>
          <w:rFonts w:ascii="GHEA Grapalat" w:hAnsi="GHEA Grapalat" w:cs="Times New Roman"/>
          <w:b w:val="0"/>
          <w:bCs w:val="0"/>
          <w:sz w:val="24"/>
        </w:rPr>
        <w:t>-</w:t>
      </w:r>
      <w:r w:rsidRPr="00E52976">
        <w:rPr>
          <w:rFonts w:ascii="GHEA Grapalat" w:hAnsi="GHEA Grapalat" w:cs="Times New Roman"/>
          <w:b w:val="0"/>
          <w:bCs w:val="0"/>
          <w:sz w:val="24"/>
          <w:lang w:val="hy-AM"/>
        </w:rPr>
        <w:t xml:space="preserve">ում։ </w:t>
      </w:r>
      <w:r w:rsidR="003D5EA0" w:rsidRPr="00E52976">
        <w:rPr>
          <w:rFonts w:ascii="GHEA Grapalat" w:hAnsi="GHEA Grapalat" w:cs="Times New Roman"/>
          <w:b w:val="0"/>
          <w:bCs w:val="0"/>
          <w:sz w:val="24"/>
          <w:lang w:val="hy-AM"/>
        </w:rPr>
        <w:t xml:space="preserve">Ծրագրի </w:t>
      </w:r>
      <w:r w:rsidRPr="00E52976">
        <w:rPr>
          <w:rFonts w:ascii="GHEA Grapalat" w:hAnsi="GHEA Grapalat" w:cs="Times New Roman"/>
          <w:sz w:val="24"/>
          <w:lang w:val="hy-AM"/>
        </w:rPr>
        <w:t xml:space="preserve">ՊՄԳ պայմանագրի </w:t>
      </w:r>
      <w:r w:rsidR="003D5EA0" w:rsidRPr="00E52976">
        <w:rPr>
          <w:rFonts w:ascii="GHEA Grapalat" w:hAnsi="GHEA Grapalat" w:cs="Times New Roman"/>
          <w:sz w:val="24"/>
          <w:lang w:val="hy-AM"/>
        </w:rPr>
        <w:t xml:space="preserve">հիմնական դրույթների նախնական ուրվագիծը, որը պարտադիր չէ և կարող է փոփոխվել, ներկայացվում է Ծրագրի հիմնական պայմաններում, որը հասանելի է </w:t>
      </w:r>
      <w:r w:rsidR="002C0FEE" w:rsidRPr="00E52976">
        <w:rPr>
          <w:rFonts w:ascii="GHEA Grapalat" w:hAnsi="GHEA Grapalat" w:cs="Times New Roman"/>
          <w:sz w:val="24"/>
          <w:lang w:val="hy-AM"/>
        </w:rPr>
        <w:t>Էկոնոմիկայի նախարարության պաշտոնական կայքում</w:t>
      </w:r>
      <w:r w:rsidR="003D5EA0" w:rsidRPr="00E52976">
        <w:rPr>
          <w:rFonts w:ascii="GHEA Grapalat" w:hAnsi="GHEA Grapalat" w:cs="Times New Roman"/>
          <w:sz w:val="24"/>
          <w:lang w:val="hy-AM"/>
        </w:rPr>
        <w:t>։</w:t>
      </w:r>
    </w:p>
    <w:p w14:paraId="03E05838" w14:textId="103B0969" w:rsidR="00106F99" w:rsidRPr="00E52976" w:rsidRDefault="003D5EA0"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Ծրագրի իրականացման վերաբերյալ Կառավարության որոշման [</w:t>
      </w:r>
      <w:r w:rsidR="0029264A" w:rsidRPr="00E52976">
        <w:rPr>
          <w:rFonts w:ascii="GHEA Grapalat" w:hAnsi="GHEA Grapalat" w:cs="Times New Roman"/>
          <w:b w:val="0"/>
          <w:bCs w:val="0"/>
          <w:sz w:val="24"/>
          <w:highlight w:val="lightGray"/>
          <w:lang w:val="hy-AM"/>
        </w:rPr>
        <w:t>Որոշման մանրամասները կլրացվեն</w:t>
      </w:r>
      <w:r w:rsidRPr="00E52976">
        <w:rPr>
          <w:rFonts w:ascii="GHEA Grapalat" w:hAnsi="GHEA Grapalat" w:cs="Times New Roman"/>
          <w:b w:val="0"/>
          <w:bCs w:val="0"/>
          <w:sz w:val="24"/>
          <w:lang w:val="hy-AM"/>
        </w:rPr>
        <w:t>] համաձայն՝</w:t>
      </w:r>
      <w:r w:rsidR="00B15C2E" w:rsidRPr="00E52976">
        <w:rPr>
          <w:rFonts w:ascii="GHEA Grapalat" w:hAnsi="GHEA Grapalat" w:cs="Times New Roman"/>
          <w:b w:val="0"/>
          <w:bCs w:val="0"/>
          <w:sz w:val="24"/>
          <w:lang w:val="hy-AM"/>
        </w:rPr>
        <w:t xml:space="preserve"> </w:t>
      </w:r>
      <w:r w:rsidRPr="00E52976">
        <w:rPr>
          <w:rFonts w:ascii="GHEA Grapalat" w:hAnsi="GHEA Grapalat" w:cs="Times New Roman"/>
          <w:b w:val="0"/>
          <w:bCs w:val="0"/>
          <w:sz w:val="24"/>
          <w:lang w:val="hy-AM"/>
        </w:rPr>
        <w:t>Ընտրության գործընթացը պետք է իրականացվի որպես երկփուլ բաց ընացակարգ Կիրառելի օրենքի շրջանակներում։</w:t>
      </w:r>
    </w:p>
    <w:p w14:paraId="361502C6" w14:textId="3893DC60" w:rsidR="003D5EA0" w:rsidRPr="00E52976" w:rsidRDefault="00624529"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Սույն</w:t>
      </w:r>
      <w:r w:rsidR="003D5EA0" w:rsidRPr="00E52976">
        <w:rPr>
          <w:rFonts w:ascii="GHEA Grapalat" w:hAnsi="GHEA Grapalat" w:cs="Times New Roman"/>
          <w:b w:val="0"/>
          <w:bCs w:val="0"/>
          <w:sz w:val="24"/>
          <w:lang w:val="hy-AM"/>
        </w:rPr>
        <w:t xml:space="preserve"> փաստաթուղթը </w:t>
      </w:r>
      <w:r w:rsidRPr="00E52976">
        <w:rPr>
          <w:rFonts w:ascii="GHEA Grapalat" w:hAnsi="GHEA Grapalat" w:cs="Times New Roman"/>
          <w:b w:val="0"/>
          <w:bCs w:val="0"/>
          <w:sz w:val="24"/>
          <w:lang w:val="hy-AM"/>
        </w:rPr>
        <w:t>սահմանում</w:t>
      </w:r>
      <w:r w:rsidR="003D5EA0" w:rsidRPr="00E52976">
        <w:rPr>
          <w:rFonts w:ascii="GHEA Grapalat" w:hAnsi="GHEA Grapalat" w:cs="Times New Roman"/>
          <w:b w:val="0"/>
          <w:bCs w:val="0"/>
          <w:sz w:val="24"/>
          <w:lang w:val="hy-AM"/>
        </w:rPr>
        <w:t xml:space="preserve"> է Ընտրության գործընթացի Որակավորման հարցման փուլի</w:t>
      </w:r>
      <w:r w:rsidR="00F8622A" w:rsidRPr="00E52976">
        <w:rPr>
          <w:rFonts w:ascii="GHEA Grapalat" w:hAnsi="GHEA Grapalat" w:cs="Times New Roman"/>
          <w:b w:val="0"/>
          <w:bCs w:val="0"/>
          <w:sz w:val="24"/>
          <w:lang w:val="hy-AM"/>
        </w:rPr>
        <w:t>ն</w:t>
      </w:r>
      <w:r w:rsidR="003D5EA0" w:rsidRPr="00E52976">
        <w:rPr>
          <w:rFonts w:ascii="GHEA Grapalat" w:hAnsi="GHEA Grapalat" w:cs="Times New Roman"/>
          <w:b w:val="0"/>
          <w:bCs w:val="0"/>
          <w:sz w:val="24"/>
          <w:lang w:val="hy-AM"/>
        </w:rPr>
        <w:t xml:space="preserve"> վերաբերող հանգամանքները։ Առաջարկի </w:t>
      </w:r>
      <w:r w:rsidRPr="00E52976">
        <w:rPr>
          <w:rFonts w:ascii="GHEA Grapalat" w:hAnsi="GHEA Grapalat" w:cs="Times New Roman"/>
          <w:b w:val="0"/>
          <w:bCs w:val="0"/>
          <w:sz w:val="24"/>
          <w:lang w:val="hy-AM"/>
        </w:rPr>
        <w:t>Հրավերի փուլի մանրամասն պայմանները, ներառյալ՝ Հայտերի ձևաչափի և բովանդակության նկատմամբ կիրառելի պահանջները, Հյատերի ներկայացման և գնահատման ըն</w:t>
      </w:r>
      <w:r w:rsidR="006F123D" w:rsidRPr="00E52976">
        <w:rPr>
          <w:rFonts w:ascii="GHEA Grapalat" w:hAnsi="GHEA Grapalat" w:cs="Times New Roman"/>
          <w:b w:val="0"/>
          <w:bCs w:val="0"/>
          <w:sz w:val="24"/>
          <w:lang w:val="hy-AM"/>
        </w:rPr>
        <w:t>թ</w:t>
      </w:r>
      <w:r w:rsidRPr="00E52976">
        <w:rPr>
          <w:rFonts w:ascii="GHEA Grapalat" w:hAnsi="GHEA Grapalat" w:cs="Times New Roman"/>
          <w:b w:val="0"/>
          <w:bCs w:val="0"/>
          <w:sz w:val="24"/>
          <w:lang w:val="hy-AM"/>
        </w:rPr>
        <w:t>ացակարգերը</w:t>
      </w:r>
      <w:r w:rsidR="00F8622A" w:rsidRPr="00E52976">
        <w:rPr>
          <w:rFonts w:ascii="GHEA Grapalat" w:hAnsi="GHEA Grapalat" w:cs="Times New Roman"/>
          <w:b w:val="0"/>
          <w:bCs w:val="0"/>
          <w:sz w:val="24"/>
          <w:lang w:val="hy-AM"/>
        </w:rPr>
        <w:t xml:space="preserve"> </w:t>
      </w:r>
      <w:r w:rsidRPr="00E52976">
        <w:rPr>
          <w:rFonts w:ascii="GHEA Grapalat" w:hAnsi="GHEA Grapalat" w:cs="Times New Roman"/>
          <w:b w:val="0"/>
          <w:bCs w:val="0"/>
          <w:sz w:val="24"/>
          <w:lang w:val="hy-AM"/>
        </w:rPr>
        <w:t>և մրցութային գործընթացին վերաբերելի այլ տեղեկատվություն</w:t>
      </w:r>
      <w:r w:rsidR="00D52E61" w:rsidRPr="00E52976">
        <w:rPr>
          <w:rFonts w:ascii="GHEA Grapalat" w:hAnsi="GHEA Grapalat" w:cs="Times New Roman"/>
          <w:b w:val="0"/>
          <w:bCs w:val="0"/>
          <w:sz w:val="24"/>
          <w:lang w:val="hy-AM"/>
        </w:rPr>
        <w:t>ները ներկայացված են Առաջարկի Հրավերի</w:t>
      </w:r>
      <w:r w:rsidR="00E955EB" w:rsidRPr="00E52976">
        <w:rPr>
          <w:rFonts w:ascii="GHEA Grapalat" w:hAnsi="GHEA Grapalat" w:cs="Times New Roman"/>
          <w:b w:val="0"/>
          <w:bCs w:val="0"/>
          <w:sz w:val="24"/>
          <w:lang w:val="hy-AM"/>
        </w:rPr>
        <w:t xml:space="preserve"> մեջ, որը նախատեսված է այն Հայատատուների համար, որոնք անցել են որակավորումը համաձայն ՈՀ-ի։</w:t>
      </w:r>
      <w:r w:rsidRPr="00E52976">
        <w:rPr>
          <w:rFonts w:ascii="GHEA Grapalat" w:hAnsi="GHEA Grapalat" w:cs="Times New Roman"/>
          <w:b w:val="0"/>
          <w:bCs w:val="0"/>
          <w:sz w:val="24"/>
          <w:lang w:val="hy-AM"/>
        </w:rPr>
        <w:t xml:space="preserve"> </w:t>
      </w:r>
    </w:p>
    <w:p w14:paraId="380CE791" w14:textId="72A1D46C" w:rsidR="00E30CDA" w:rsidRPr="00E52976" w:rsidRDefault="00E955EB"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 xml:space="preserve">Ընտրության Գործընթացը հայտարարվել է համապատասխան լրատվամիջոցներով (ընդհանուր առմամբ՝ </w:t>
      </w:r>
      <w:r w:rsidRPr="00E52976">
        <w:rPr>
          <w:rFonts w:ascii="GHEA Grapalat" w:hAnsi="GHEA Grapalat" w:cs="Times New Roman"/>
          <w:sz w:val="24"/>
          <w:lang w:val="hy-AM"/>
        </w:rPr>
        <w:t>«Հայտարարություն»</w:t>
      </w:r>
      <w:r w:rsidRPr="00E52976">
        <w:rPr>
          <w:rFonts w:ascii="GHEA Grapalat" w:hAnsi="GHEA Grapalat" w:cs="Times New Roman"/>
          <w:b w:val="0"/>
          <w:bCs w:val="0"/>
          <w:sz w:val="24"/>
          <w:lang w:val="hy-AM"/>
        </w:rPr>
        <w:t>)՝ համաձայն Կիրառել</w:t>
      </w:r>
      <w:r w:rsidR="00C5466E" w:rsidRPr="00E52976">
        <w:rPr>
          <w:rFonts w:ascii="GHEA Grapalat" w:hAnsi="GHEA Grapalat" w:cs="Times New Roman"/>
          <w:b w:val="0"/>
          <w:bCs w:val="0"/>
          <w:sz w:val="24"/>
          <w:lang w:val="hy-AM"/>
        </w:rPr>
        <w:t>ի</w:t>
      </w:r>
      <w:r w:rsidRPr="00E52976">
        <w:rPr>
          <w:rFonts w:ascii="GHEA Grapalat" w:hAnsi="GHEA Grapalat" w:cs="Times New Roman"/>
          <w:b w:val="0"/>
          <w:bCs w:val="0"/>
          <w:sz w:val="24"/>
          <w:lang w:val="hy-AM"/>
        </w:rPr>
        <w:t xml:space="preserve"> </w:t>
      </w:r>
      <w:r w:rsidR="00C5466E" w:rsidRPr="00E52976">
        <w:rPr>
          <w:rFonts w:ascii="GHEA Grapalat" w:hAnsi="GHEA Grapalat" w:cs="Times New Roman"/>
          <w:b w:val="0"/>
          <w:bCs w:val="0"/>
          <w:sz w:val="24"/>
          <w:lang w:val="hy-AM"/>
        </w:rPr>
        <w:t>Օ</w:t>
      </w:r>
      <w:r w:rsidRPr="00E52976">
        <w:rPr>
          <w:rFonts w:ascii="GHEA Grapalat" w:hAnsi="GHEA Grapalat" w:cs="Times New Roman"/>
          <w:b w:val="0"/>
          <w:bCs w:val="0"/>
          <w:sz w:val="24"/>
          <w:lang w:val="hy-AM"/>
        </w:rPr>
        <w:t>րենսդրության</w:t>
      </w:r>
      <w:r w:rsidR="00C5466E" w:rsidRPr="00E52976">
        <w:rPr>
          <w:rFonts w:ascii="GHEA Grapalat" w:hAnsi="GHEA Grapalat" w:cs="Times New Roman"/>
          <w:b w:val="0"/>
          <w:bCs w:val="0"/>
          <w:sz w:val="24"/>
          <w:lang w:val="hy-AM"/>
        </w:rPr>
        <w:t>։</w:t>
      </w:r>
      <w:r w:rsidRPr="00E52976">
        <w:rPr>
          <w:rFonts w:ascii="GHEA Grapalat" w:hAnsi="GHEA Grapalat" w:cs="Times New Roman"/>
          <w:b w:val="0"/>
          <w:bCs w:val="0"/>
          <w:sz w:val="24"/>
          <w:lang w:val="hy-AM"/>
        </w:rPr>
        <w:t xml:space="preserve"> </w:t>
      </w:r>
      <w:r w:rsidR="00C5466E" w:rsidRPr="00E52976">
        <w:rPr>
          <w:rFonts w:ascii="GHEA Grapalat" w:hAnsi="GHEA Grapalat" w:cs="Times New Roman"/>
          <w:b w:val="0"/>
          <w:bCs w:val="0"/>
          <w:sz w:val="24"/>
          <w:lang w:val="hy-AM"/>
        </w:rPr>
        <w:t>Ընտրության Գորխծընթացում մասնակցությամբ հետաքրքրված բոլոր իրավունակ անձինք հետևաբար հրավիրվում են ներկայացնել Որակավորման Հայտեր սույն ՈՀ-ի պայմաններին համարժեք։</w:t>
      </w:r>
    </w:p>
    <w:p w14:paraId="4123DDA5" w14:textId="66E7004C" w:rsidR="0082333A" w:rsidRPr="00E52976" w:rsidRDefault="00E2096E"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 xml:space="preserve">Որակավորման Հարցումը նախապատրաստվել է Կիրառելի Օրենսդրության համաձայն, ներառյալ՝ Պետություն-մասնավոր գործընկերության մասին Հայաստանի Հանրապետության 2019 թվականի հունիսի 28-ի ՀՕ-113-N 997-XIV օրենքը (փոփոխություններով, </w:t>
      </w:r>
      <w:r w:rsidRPr="00E52976">
        <w:rPr>
          <w:rFonts w:ascii="GHEA Grapalat" w:hAnsi="GHEA Grapalat" w:cs="Times New Roman"/>
          <w:sz w:val="24"/>
          <w:lang w:val="hy-AM"/>
        </w:rPr>
        <w:t>«ՊՄԳ օրենք»</w:t>
      </w:r>
      <w:r w:rsidRPr="00E52976">
        <w:rPr>
          <w:rFonts w:ascii="GHEA Grapalat" w:hAnsi="GHEA Grapalat" w:cs="Times New Roman"/>
          <w:b w:val="0"/>
          <w:bCs w:val="0"/>
          <w:sz w:val="24"/>
          <w:lang w:val="hy-AM"/>
        </w:rPr>
        <w:t xml:space="preserve">), Կառավարության կողմից հաստատված՝ Պետություն-մասնավոր գործընկերության ընթացակարգը սահմանելու մասին 2022 թվականի հուլիսի 28-ի թիվ 1183-Ն որոշումը (փոփոխություններով, </w:t>
      </w:r>
      <w:r w:rsidRPr="00E52976">
        <w:rPr>
          <w:rFonts w:ascii="GHEA Grapalat" w:hAnsi="GHEA Grapalat" w:cs="Times New Roman"/>
          <w:sz w:val="24"/>
          <w:lang w:val="hy-AM"/>
        </w:rPr>
        <w:t>«ՊՄԳ ընթացակարգ»</w:t>
      </w:r>
      <w:r w:rsidRPr="00E52976">
        <w:rPr>
          <w:rFonts w:ascii="GHEA Grapalat" w:hAnsi="GHEA Grapalat" w:cs="Times New Roman"/>
          <w:b w:val="0"/>
          <w:bCs w:val="0"/>
          <w:sz w:val="24"/>
          <w:lang w:val="hy-AM"/>
        </w:rPr>
        <w:t>), և հայաստանյան այլ վերաբերելի օրենքներն ու կարգավորումները։</w:t>
      </w:r>
    </w:p>
    <w:p w14:paraId="01B8ED9D" w14:textId="28862BDE" w:rsidR="001E5630" w:rsidRPr="00E52976" w:rsidRDefault="00762BFA" w:rsidP="00E52976">
      <w:pPr>
        <w:pStyle w:val="11"/>
        <w:spacing w:before="120" w:after="120"/>
        <w:ind w:left="360" w:hanging="360"/>
        <w:jc w:val="both"/>
        <w:rPr>
          <w:rFonts w:ascii="GHEA Grapalat" w:hAnsi="GHEA Grapalat" w:cs="Times New Roman"/>
          <w:b w:val="0"/>
          <w:bCs w:val="0"/>
          <w:sz w:val="24"/>
          <w:lang w:val="hy-AM"/>
        </w:rPr>
      </w:pPr>
      <w:r w:rsidRPr="00E52976">
        <w:rPr>
          <w:rFonts w:ascii="GHEA Grapalat" w:hAnsi="GHEA Grapalat" w:cs="Times New Roman"/>
          <w:b w:val="0"/>
          <w:bCs w:val="0"/>
          <w:sz w:val="24"/>
          <w:lang w:val="hy-AM"/>
        </w:rPr>
        <w:t>Սույն Որակավորման Հարցման մեջ, եթե համատեքստն այլ բան չի պահանջում, մեծատառերով նշված տերմինները, արտահայտություններն ու հապավումները ունեն հավելված 8-ում</w:t>
      </w:r>
      <w:r w:rsidR="001E5630" w:rsidRPr="00E52976">
        <w:rPr>
          <w:rFonts w:ascii="GHEA Grapalat" w:hAnsi="GHEA Grapalat" w:cs="Times New Roman"/>
          <w:b w:val="0"/>
          <w:bCs w:val="0"/>
          <w:sz w:val="24"/>
          <w:lang w:val="hy-AM"/>
        </w:rPr>
        <w:t xml:space="preserve"> </w:t>
      </w:r>
      <w:r w:rsidRPr="00E52976">
        <w:rPr>
          <w:rFonts w:ascii="GHEA Grapalat" w:hAnsi="GHEA Grapalat" w:cs="Times New Roman"/>
          <w:b w:val="0"/>
          <w:bCs w:val="0"/>
          <w:sz w:val="24"/>
          <w:lang w:val="hy-AM"/>
        </w:rPr>
        <w:t>(</w:t>
      </w:r>
      <w:r w:rsidR="00987747" w:rsidRPr="00E52976">
        <w:rPr>
          <w:rFonts w:ascii="GHEA Grapalat" w:hAnsi="GHEA Grapalat" w:cs="Times New Roman"/>
          <w:b w:val="0"/>
          <w:bCs w:val="0"/>
          <w:i/>
          <w:iCs/>
          <w:sz w:val="24"/>
        </w:rPr>
        <w:fldChar w:fldCharType="begin"/>
      </w:r>
      <w:r w:rsidR="00987747" w:rsidRPr="00E52976">
        <w:rPr>
          <w:rFonts w:ascii="GHEA Grapalat" w:hAnsi="GHEA Grapalat" w:cs="Times New Roman"/>
          <w:b w:val="0"/>
          <w:bCs w:val="0"/>
          <w:i/>
          <w:iCs/>
          <w:sz w:val="24"/>
          <w:lang w:val="hy-AM"/>
        </w:rPr>
        <w:instrText xml:space="preserve"> REF  _Ref133347110 \* Caps \h \r </w:instrText>
      </w:r>
      <w:r w:rsidR="00D44FD1" w:rsidRPr="00E52976">
        <w:rPr>
          <w:rFonts w:ascii="GHEA Grapalat" w:hAnsi="GHEA Grapalat" w:cs="Times New Roman"/>
          <w:b w:val="0"/>
          <w:bCs w:val="0"/>
          <w:i/>
          <w:iCs/>
          <w:sz w:val="24"/>
          <w:lang w:val="hy-AM"/>
        </w:rPr>
        <w:instrText xml:space="preserve"> \* MERGEFORMAT </w:instrText>
      </w:r>
      <w:r w:rsidR="00987747" w:rsidRPr="00E52976">
        <w:rPr>
          <w:rFonts w:ascii="GHEA Grapalat" w:hAnsi="GHEA Grapalat" w:cs="Times New Roman"/>
          <w:b w:val="0"/>
          <w:bCs w:val="0"/>
          <w:i/>
          <w:iCs/>
          <w:sz w:val="24"/>
        </w:rPr>
      </w:r>
      <w:r w:rsidR="00987747" w:rsidRPr="00E52976">
        <w:rPr>
          <w:rFonts w:ascii="GHEA Grapalat" w:hAnsi="GHEA Grapalat" w:cs="Times New Roman"/>
          <w:b w:val="0"/>
          <w:bCs w:val="0"/>
          <w:i/>
          <w:iCs/>
          <w:sz w:val="24"/>
        </w:rPr>
        <w:fldChar w:fldCharType="separate"/>
      </w:r>
      <w:r w:rsidR="00233818" w:rsidRPr="00E52976">
        <w:rPr>
          <w:rFonts w:ascii="GHEA Grapalat" w:hAnsi="GHEA Grapalat" w:cs="Times New Roman"/>
          <w:b w:val="0"/>
          <w:bCs w:val="0"/>
          <w:i/>
          <w:iCs/>
          <w:sz w:val="24"/>
          <w:lang w:val="hy-AM"/>
        </w:rPr>
        <w:t>Annex</w:t>
      </w:r>
      <w:r w:rsidR="00233818" w:rsidRPr="00E52976">
        <w:rPr>
          <w:rFonts w:ascii="Calibri" w:hAnsi="Calibri" w:cs="Calibri"/>
          <w:b w:val="0"/>
          <w:bCs w:val="0"/>
          <w:i/>
          <w:iCs/>
          <w:sz w:val="24"/>
          <w:lang w:val="hy-AM"/>
        </w:rPr>
        <w:t> </w:t>
      </w:r>
      <w:r w:rsidR="00233818" w:rsidRPr="00E52976">
        <w:rPr>
          <w:rFonts w:ascii="GHEA Grapalat" w:hAnsi="GHEA Grapalat" w:cs="Times New Roman"/>
          <w:b w:val="0"/>
          <w:bCs w:val="0"/>
          <w:i/>
          <w:iCs/>
          <w:sz w:val="24"/>
          <w:lang w:val="hy-AM"/>
        </w:rPr>
        <w:t>8</w:t>
      </w:r>
      <w:r w:rsidR="00987747" w:rsidRPr="00E52976">
        <w:rPr>
          <w:rFonts w:ascii="GHEA Grapalat" w:hAnsi="GHEA Grapalat" w:cs="Times New Roman"/>
          <w:b w:val="0"/>
          <w:bCs w:val="0"/>
          <w:i/>
          <w:iCs/>
          <w:sz w:val="24"/>
        </w:rPr>
        <w:fldChar w:fldCharType="end"/>
      </w:r>
      <w:r w:rsidRPr="00E52976">
        <w:rPr>
          <w:rFonts w:ascii="GHEA Grapalat" w:hAnsi="GHEA Grapalat" w:cs="Times New Roman"/>
          <w:b w:val="0"/>
          <w:bCs w:val="0"/>
          <w:i/>
          <w:iCs/>
          <w:sz w:val="24"/>
          <w:lang w:val="hy-AM"/>
        </w:rPr>
        <w:t>)</w:t>
      </w:r>
      <w:r w:rsidR="00987747" w:rsidRPr="00E52976">
        <w:rPr>
          <w:rFonts w:ascii="GHEA Grapalat" w:hAnsi="GHEA Grapalat" w:cs="Times New Roman"/>
          <w:b w:val="0"/>
          <w:bCs w:val="0"/>
          <w:i/>
          <w:iCs/>
          <w:sz w:val="24"/>
          <w:lang w:val="hy-AM"/>
        </w:rPr>
        <w:t xml:space="preserve"> </w:t>
      </w:r>
      <w:r w:rsidR="009B0B1E" w:rsidRPr="00E52976">
        <w:rPr>
          <w:rFonts w:ascii="GHEA Grapalat" w:hAnsi="GHEA Grapalat" w:cs="Times New Roman"/>
          <w:b w:val="0"/>
          <w:bCs w:val="0"/>
          <w:i/>
          <w:iCs/>
          <w:sz w:val="24"/>
          <w:lang w:val="hy-AM"/>
        </w:rPr>
        <w:t>(</w:t>
      </w:r>
      <w:r w:rsidRPr="00E52976">
        <w:rPr>
          <w:rFonts w:ascii="GHEA Grapalat" w:hAnsi="GHEA Grapalat" w:cs="Times New Roman"/>
          <w:i/>
          <w:iCs/>
          <w:sz w:val="24"/>
          <w:lang w:val="hy-AM"/>
        </w:rPr>
        <w:t>Սահմանումներ և Մեկնաբանություններ</w:t>
      </w:r>
      <w:r w:rsidR="009B0B1E" w:rsidRPr="00E52976">
        <w:rPr>
          <w:rFonts w:ascii="GHEA Grapalat" w:hAnsi="GHEA Grapalat" w:cs="Times New Roman"/>
          <w:b w:val="0"/>
          <w:bCs w:val="0"/>
          <w:i/>
          <w:iCs/>
          <w:sz w:val="24"/>
          <w:lang w:val="hy-AM"/>
        </w:rPr>
        <w:t>)</w:t>
      </w:r>
      <w:r w:rsidRPr="00E52976">
        <w:rPr>
          <w:rFonts w:ascii="GHEA Grapalat" w:hAnsi="GHEA Grapalat" w:cs="Times New Roman"/>
          <w:b w:val="0"/>
          <w:bCs w:val="0"/>
          <w:sz w:val="24"/>
          <w:lang w:val="hy-AM"/>
        </w:rPr>
        <w:t>։</w:t>
      </w:r>
      <w:r w:rsidR="001E5630" w:rsidRPr="00E52976">
        <w:rPr>
          <w:rFonts w:ascii="GHEA Grapalat" w:hAnsi="GHEA Grapalat" w:cs="Times New Roman"/>
          <w:b w:val="0"/>
          <w:bCs w:val="0"/>
          <w:sz w:val="24"/>
          <w:lang w:val="hy-AM"/>
        </w:rPr>
        <w:t xml:space="preserve"> </w:t>
      </w:r>
    </w:p>
    <w:p w14:paraId="2EAE5ABC" w14:textId="5D22EC50" w:rsidR="00710E70" w:rsidRPr="00E52976" w:rsidRDefault="00F627E5" w:rsidP="00E52976">
      <w:pPr>
        <w:pStyle w:val="1Heading"/>
        <w:ind w:left="360"/>
        <w:jc w:val="both"/>
        <w:rPr>
          <w:rFonts w:ascii="GHEA Grapalat" w:hAnsi="GHEA Grapalat" w:cs="Times New Roman"/>
          <w:sz w:val="24"/>
          <w:szCs w:val="24"/>
          <w:lang w:val="hy-AM"/>
        </w:rPr>
      </w:pPr>
      <w:bookmarkStart w:id="2" w:name="_Toc152354342"/>
      <w:r w:rsidRPr="00E52976">
        <w:rPr>
          <w:rFonts w:ascii="GHEA Grapalat" w:hAnsi="GHEA Grapalat" w:cs="Times New Roman"/>
          <w:sz w:val="24"/>
          <w:szCs w:val="24"/>
          <w:lang w:val="hy-AM"/>
        </w:rPr>
        <w:lastRenderedPageBreak/>
        <w:t>ԸՆԴՀԱՆՈՒՐ ՈՒՂԵ</w:t>
      </w:r>
      <w:r w:rsidR="004029A5" w:rsidRPr="00E52976">
        <w:rPr>
          <w:rFonts w:ascii="GHEA Grapalat" w:hAnsi="GHEA Grapalat" w:cs="Times New Roman"/>
          <w:sz w:val="24"/>
          <w:szCs w:val="24"/>
          <w:lang w:val="hy-AM"/>
        </w:rPr>
        <w:t>ՆԻՇԵՐ</w:t>
      </w:r>
      <w:r w:rsidRPr="00E52976">
        <w:rPr>
          <w:rFonts w:ascii="GHEA Grapalat" w:hAnsi="GHEA Grapalat" w:cs="Times New Roman"/>
          <w:sz w:val="24"/>
          <w:szCs w:val="24"/>
          <w:lang w:val="hy-AM"/>
        </w:rPr>
        <w:t xml:space="preserve"> ՀԱՅՏԱՏՈՒՆԵՐԻ, ՄԱՍՆԱԿԻՑՆԵՐԻ ԿԱՄ ԸՆՏՐՈՒԹՅԱՆ ԸՆԹԱՑԱԿԱՐԳԻ ՀԱՄԱՐ</w:t>
      </w:r>
      <w:bookmarkEnd w:id="2"/>
    </w:p>
    <w:p w14:paraId="18C2FBCD" w14:textId="00C81D64" w:rsidR="00653679" w:rsidRPr="00E52976" w:rsidRDefault="00F627E5"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Մասնակիցները և նրանց կազմակերպումը</w:t>
      </w:r>
    </w:p>
    <w:p w14:paraId="66782954" w14:textId="217EC97C" w:rsidR="00A63265" w:rsidRPr="00E52976" w:rsidRDefault="00F627E5"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t>Ընտրության</w:t>
      </w:r>
      <w:r w:rsidRPr="00E52976">
        <w:rPr>
          <w:rFonts w:ascii="GHEA Grapalat" w:hAnsi="GHEA Grapalat" w:cs="Times New Roman"/>
          <w:sz w:val="24"/>
          <w:szCs w:val="24"/>
          <w:lang w:val="hy-AM"/>
        </w:rPr>
        <w:t xml:space="preserve"> Ընթացակարգի նպատակներից ելնելով՝ երկփուլ ընտրության գործընթացի մասնակիցների հիմնական կատեգորիաներն են՝</w:t>
      </w:r>
    </w:p>
    <w:p w14:paraId="67E5C2A3" w14:textId="06B0CA70" w:rsidR="00A63265" w:rsidRPr="00E52976" w:rsidRDefault="00F627E5"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Թեկնածուներ, այսինքն՝ Որակավորման Հայտեր ներկայացրած, սակայն դեռևս սույն ՈՀ-ի պայմանների և պահանջների համաձայն չորակավորված Հայտատուները</w:t>
      </w:r>
      <w:r w:rsidR="000279F3"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և</w:t>
      </w:r>
    </w:p>
    <w:p w14:paraId="175559B7" w14:textId="2872F8E5" w:rsidR="000279F3" w:rsidRPr="00E52976" w:rsidRDefault="00F627E5"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Հայտատուներ</w:t>
      </w:r>
      <w:r w:rsidR="00391D1F" w:rsidRPr="00E52976">
        <w:rPr>
          <w:rFonts w:ascii="GHEA Grapalat" w:hAnsi="GHEA Grapalat" w:cs="Times New Roman"/>
          <w:sz w:val="24"/>
          <w:szCs w:val="24"/>
          <w:lang w:val="en-US"/>
        </w:rPr>
        <w:t xml:space="preserve">, </w:t>
      </w:r>
      <w:r w:rsidR="00391D1F" w:rsidRPr="00E52976">
        <w:rPr>
          <w:rFonts w:ascii="GHEA Grapalat" w:hAnsi="GHEA Grapalat" w:cs="Times New Roman"/>
          <w:sz w:val="24"/>
          <w:szCs w:val="24"/>
          <w:lang w:val="hy-AM"/>
        </w:rPr>
        <w:t>այսինքն՝ հայտատուներ, որոնք ՈՀ-ի պայմանների և պահանջների համաձայն որակավորվել են Առաջարկի Հրավերի փուլում հյատերի ներկայացման համար։</w:t>
      </w:r>
    </w:p>
    <w:p w14:paraId="59532C19" w14:textId="700034AA" w:rsidR="00930447" w:rsidRPr="00E52976" w:rsidRDefault="00391D1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Հայտատուներն ընդհանուր առմամբ Ընտրության Ընթացակարգի բոլոր իրավունակ մասնակիցներն են </w:t>
      </w:r>
      <w:r w:rsidR="00471375" w:rsidRPr="00E52976">
        <w:rPr>
          <w:rFonts w:ascii="GHEA Grapalat" w:hAnsi="GHEA Grapalat" w:cs="Times New Roman"/>
          <w:sz w:val="24"/>
          <w:szCs w:val="24"/>
        </w:rPr>
        <w:t>(</w:t>
      </w:r>
      <w:r w:rsidRPr="00E52976">
        <w:rPr>
          <w:rFonts w:ascii="GHEA Grapalat" w:hAnsi="GHEA Grapalat" w:cs="Times New Roman"/>
          <w:sz w:val="24"/>
          <w:szCs w:val="24"/>
          <w:lang w:val="hy-AM"/>
        </w:rPr>
        <w:t>և՛ Թեկնածուները, և՛ Հայտատուները</w:t>
      </w:r>
      <w:r w:rsidR="00F00BA7"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ըստ պահանջվող համատեքստի</w:t>
      </w:r>
      <w:r w:rsidR="00C90C5A"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en-GB"/>
        </w:rPr>
        <w:t>ինչպես</w:t>
      </w:r>
      <w:r w:rsidRPr="00E52976">
        <w:rPr>
          <w:rFonts w:ascii="GHEA Grapalat" w:hAnsi="GHEA Grapalat" w:cs="Times New Roman"/>
          <w:sz w:val="24"/>
          <w:szCs w:val="24"/>
          <w:lang w:val="hy-AM"/>
        </w:rPr>
        <w:t xml:space="preserve"> նշվում է ՊՄԳ օրենքում։  </w:t>
      </w:r>
    </w:p>
    <w:p w14:paraId="3258D10C" w14:textId="65A4CC15" w:rsidR="009C0CDD" w:rsidRPr="00E52976" w:rsidRDefault="00391D1F" w:rsidP="00E52976">
      <w:pPr>
        <w:pStyle w:val="111"/>
        <w:spacing w:before="120" w:after="120"/>
        <w:ind w:left="900" w:hanging="540"/>
        <w:jc w:val="both"/>
        <w:rPr>
          <w:rFonts w:ascii="GHEA Grapalat" w:hAnsi="GHEA Grapalat" w:cs="Times New Roman"/>
          <w:b/>
          <w:sz w:val="24"/>
          <w:szCs w:val="24"/>
          <w:lang w:val="hy-AM"/>
        </w:rPr>
      </w:pPr>
      <w:r w:rsidRPr="00E52976">
        <w:rPr>
          <w:rFonts w:ascii="GHEA Grapalat" w:hAnsi="GHEA Grapalat" w:cs="Times New Roman"/>
          <w:sz w:val="24"/>
          <w:szCs w:val="24"/>
          <w:lang w:val="hy-AM"/>
        </w:rPr>
        <w:t xml:space="preserve">Թեկնածուն կարող է ներակայացնել Որակավորման Հայտ կամ որպես մեկ իրավաբանական անձ, կամ որպես կոնսորցիում՝ կազմված մի քանի իրավաբանական անձանցից, որոնք համաձայնության են եկել մասնակցել Ընտրության Ընթացակարգին </w:t>
      </w:r>
      <w:r w:rsidR="00BA127B" w:rsidRPr="00E52976">
        <w:rPr>
          <w:rFonts w:ascii="GHEA Grapalat" w:hAnsi="GHEA Grapalat" w:cs="Times New Roman"/>
          <w:sz w:val="24"/>
          <w:szCs w:val="24"/>
          <w:lang w:val="hy-AM"/>
        </w:rPr>
        <w:t>(</w:t>
      </w:r>
      <w:r w:rsidRPr="00E52976">
        <w:rPr>
          <w:rFonts w:ascii="GHEA Grapalat" w:hAnsi="GHEA Grapalat" w:cs="Times New Roman"/>
          <w:b/>
          <w:bCs w:val="0"/>
          <w:sz w:val="24"/>
          <w:szCs w:val="24"/>
          <w:lang w:val="hy-AM"/>
        </w:rPr>
        <w:t>«Կոնսորցիում»</w:t>
      </w:r>
      <w:r w:rsidR="00BA127B"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791D74" w:rsidRPr="00E52976">
        <w:rPr>
          <w:rFonts w:ascii="GHEA Grapalat" w:hAnsi="GHEA Grapalat" w:cs="Times New Roman"/>
          <w:sz w:val="24"/>
          <w:szCs w:val="24"/>
          <w:lang w:val="hy-AM"/>
        </w:rPr>
        <w:t xml:space="preserve"> Մեկ իրավաբանական անձ Թեկնածուները և Կոնսորցիումները կարող են ներառել և՛ ռեզիդենտ, և՛ ոչ ռեզիդենտ իրավաբանական անձանց։ Տարընկալումներց խուսփելու համար՝ Կոնսորցիումն իր բոլոր անդամների հետ պետք է ընկալվի Ընտրության Ընթացակարգում որպես Թեկնածու</w:t>
      </w:r>
      <w:r w:rsidR="004C71AC" w:rsidRPr="00E52976">
        <w:rPr>
          <w:rFonts w:ascii="GHEA Grapalat" w:hAnsi="GHEA Grapalat" w:cs="Times New Roman"/>
          <w:sz w:val="24"/>
          <w:szCs w:val="24"/>
          <w:lang w:val="hy-AM"/>
        </w:rPr>
        <w:t xml:space="preserve"> (</w:t>
      </w:r>
      <w:r w:rsidR="00791D74" w:rsidRPr="00E52976">
        <w:rPr>
          <w:rFonts w:ascii="GHEA Grapalat" w:hAnsi="GHEA Grapalat" w:cs="Times New Roman"/>
          <w:sz w:val="24"/>
          <w:szCs w:val="24"/>
          <w:lang w:val="hy-AM"/>
        </w:rPr>
        <w:t>ներառյալ՝ որպես Թեկնածու կամ Հայտատու՝ կախված Ընտրության Ընթացակարգի փուլից</w:t>
      </w:r>
      <w:r w:rsidR="004C71AC" w:rsidRPr="00E52976">
        <w:rPr>
          <w:rFonts w:ascii="GHEA Grapalat" w:hAnsi="GHEA Grapalat" w:cs="Times New Roman"/>
          <w:sz w:val="24"/>
          <w:szCs w:val="24"/>
          <w:lang w:val="hy-AM"/>
        </w:rPr>
        <w:t>)</w:t>
      </w:r>
      <w:r w:rsidR="00791D74" w:rsidRPr="00E52976">
        <w:rPr>
          <w:rFonts w:ascii="GHEA Grapalat" w:hAnsi="GHEA Grapalat" w:cs="Times New Roman"/>
          <w:sz w:val="24"/>
          <w:szCs w:val="24"/>
          <w:lang w:val="hy-AM"/>
        </w:rPr>
        <w:t>։</w:t>
      </w:r>
    </w:p>
    <w:p w14:paraId="50090BEA" w14:textId="415615ED" w:rsidR="002A7C02" w:rsidRPr="00E52976" w:rsidRDefault="00791D74"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կարող են հիմնադրել հատուկ նշանակության ընկերություն Ընտրության Ընթացակարգին միասնական մասնակցության նպատակով, ինչպես նշվում է ստորև՝ </w:t>
      </w:r>
      <w:r w:rsidR="00C32426" w:rsidRPr="00E52976">
        <w:rPr>
          <w:rFonts w:ascii="GHEA Grapalat" w:hAnsi="GHEA Grapalat" w:cs="Times New Roman"/>
          <w:sz w:val="24"/>
          <w:szCs w:val="24"/>
          <w:lang w:val="hy-AM"/>
        </w:rPr>
        <w:t xml:space="preserve">Հոդված </w:t>
      </w:r>
      <w:r w:rsidR="00A63337" w:rsidRPr="00E52976">
        <w:rPr>
          <w:rFonts w:ascii="GHEA Grapalat" w:hAnsi="GHEA Grapalat" w:cs="Times New Roman"/>
          <w:sz w:val="24"/>
          <w:szCs w:val="24"/>
        </w:rPr>
        <w:fldChar w:fldCharType="begin"/>
      </w:r>
      <w:r w:rsidR="00A63337" w:rsidRPr="00E52976">
        <w:rPr>
          <w:rFonts w:ascii="GHEA Grapalat" w:hAnsi="GHEA Grapalat" w:cs="Times New Roman"/>
          <w:sz w:val="24"/>
          <w:szCs w:val="24"/>
          <w:lang w:val="hy-AM"/>
        </w:rPr>
        <w:instrText xml:space="preserve"> REF _Ref128051597 \r \h  \* MERGEFORMAT </w:instrText>
      </w:r>
      <w:r w:rsidR="00A63337" w:rsidRPr="00E52976">
        <w:rPr>
          <w:rFonts w:ascii="GHEA Grapalat" w:hAnsi="GHEA Grapalat" w:cs="Times New Roman"/>
          <w:sz w:val="24"/>
          <w:szCs w:val="24"/>
        </w:rPr>
      </w:r>
      <w:r w:rsidR="00A6333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2.3</w:t>
      </w:r>
      <w:r w:rsidR="00A63337" w:rsidRPr="00E52976">
        <w:rPr>
          <w:rFonts w:ascii="GHEA Grapalat" w:hAnsi="GHEA Grapalat" w:cs="Times New Roman"/>
          <w:sz w:val="24"/>
          <w:szCs w:val="24"/>
        </w:rPr>
        <w:fldChar w:fldCharType="end"/>
      </w:r>
      <w:r w:rsidR="00C32426" w:rsidRPr="00E52976">
        <w:rPr>
          <w:rFonts w:ascii="GHEA Grapalat" w:hAnsi="GHEA Grapalat" w:cs="Times New Roman"/>
          <w:sz w:val="24"/>
          <w:szCs w:val="24"/>
          <w:lang w:val="hy-AM"/>
        </w:rPr>
        <w:t>-ում։</w:t>
      </w:r>
    </w:p>
    <w:p w14:paraId="05BED3D6" w14:textId="7664DF2F" w:rsidR="0032134E" w:rsidRPr="00E52976" w:rsidRDefault="00D94F3C" w:rsidP="00E52976">
      <w:pPr>
        <w:pStyle w:val="111"/>
        <w:spacing w:before="120" w:after="120"/>
        <w:ind w:left="900" w:hanging="540"/>
        <w:jc w:val="both"/>
        <w:rPr>
          <w:rFonts w:ascii="GHEA Grapalat" w:hAnsi="GHEA Grapalat" w:cs="Times New Roman"/>
          <w:sz w:val="24"/>
          <w:szCs w:val="24"/>
          <w:lang w:val="hy-AM"/>
        </w:rPr>
      </w:pPr>
      <w:bookmarkStart w:id="3" w:name="_Ref128051857"/>
      <w:r w:rsidRPr="00E52976">
        <w:rPr>
          <w:rFonts w:ascii="GHEA Grapalat" w:hAnsi="GHEA Grapalat" w:cs="Times New Roman"/>
          <w:sz w:val="24"/>
          <w:szCs w:val="24"/>
          <w:lang w:val="hy-AM"/>
        </w:rPr>
        <w:t>Կոնսորցիումը պետք է նշանակի և լիազորի իր անդամներից որևէ մեկին՝ ներկայացնելու և անհետադարձելի</w:t>
      </w:r>
      <w:r w:rsidR="00927CCB" w:rsidRPr="00E52976">
        <w:rPr>
          <w:rFonts w:ascii="GHEA Grapalat" w:hAnsi="GHEA Grapalat" w:cs="Times New Roman"/>
          <w:sz w:val="24"/>
          <w:szCs w:val="24"/>
          <w:lang w:val="hy-AM"/>
        </w:rPr>
        <w:t>որեն</w:t>
      </w:r>
      <w:r w:rsidRPr="00E52976">
        <w:rPr>
          <w:rFonts w:ascii="GHEA Grapalat" w:hAnsi="GHEA Grapalat" w:cs="Times New Roman"/>
          <w:sz w:val="24"/>
          <w:szCs w:val="24"/>
          <w:lang w:val="hy-AM"/>
        </w:rPr>
        <w:t xml:space="preserve"> պարտավորեցնելու Կ</w:t>
      </w:r>
      <w:r w:rsidR="00927CCB"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նսորցիումի բոլոր</w:t>
      </w:r>
      <w:r w:rsidR="00927CCB" w:rsidRPr="00E52976">
        <w:rPr>
          <w:rFonts w:ascii="GHEA Grapalat" w:hAnsi="GHEA Grapalat" w:cs="Times New Roman"/>
          <w:sz w:val="24"/>
          <w:szCs w:val="24"/>
          <w:lang w:val="hy-AM"/>
        </w:rPr>
        <w:t xml:space="preserve"> </w:t>
      </w:r>
      <w:r w:rsidR="00D21BB4" w:rsidRPr="00E52976">
        <w:rPr>
          <w:rFonts w:ascii="GHEA Grapalat" w:hAnsi="GHEA Grapalat" w:cs="Times New Roman"/>
          <w:sz w:val="24"/>
          <w:szCs w:val="24"/>
          <w:lang w:val="hy-AM"/>
        </w:rPr>
        <w:t xml:space="preserve">անդամներին Ընտրության Ընթացակարգի բոլոր հանգամանքների հետ կապված, ներառյալ, սակայն չսահմանափակվելով Կոնսորցիումի կողմից Որակավորման Հայտի ներկայացումը </w:t>
      </w:r>
      <w:r w:rsidR="0032134E" w:rsidRPr="00E52976">
        <w:rPr>
          <w:rFonts w:ascii="GHEA Grapalat" w:hAnsi="GHEA Grapalat" w:cs="Times New Roman"/>
          <w:sz w:val="24"/>
          <w:szCs w:val="24"/>
          <w:lang w:val="hy-AM"/>
        </w:rPr>
        <w:t>(</w:t>
      </w:r>
      <w:r w:rsidR="00D21BB4" w:rsidRPr="00E52976">
        <w:rPr>
          <w:rFonts w:ascii="GHEA Grapalat" w:hAnsi="GHEA Grapalat" w:cs="Times New Roman"/>
          <w:b/>
          <w:bCs w:val="0"/>
          <w:sz w:val="24"/>
          <w:szCs w:val="24"/>
          <w:lang w:val="hy-AM"/>
        </w:rPr>
        <w:t>«Առաջատար Անդամ»</w:t>
      </w:r>
      <w:r w:rsidR="0032134E" w:rsidRPr="00E52976">
        <w:rPr>
          <w:rFonts w:ascii="GHEA Grapalat" w:hAnsi="GHEA Grapalat" w:cs="Times New Roman"/>
          <w:sz w:val="24"/>
          <w:szCs w:val="24"/>
          <w:lang w:val="hy-AM"/>
        </w:rPr>
        <w:t>)</w:t>
      </w:r>
      <w:r w:rsidR="00D21BB4" w:rsidRPr="00E52976">
        <w:rPr>
          <w:rFonts w:ascii="GHEA Grapalat" w:hAnsi="GHEA Grapalat" w:cs="Times New Roman"/>
          <w:sz w:val="24"/>
          <w:szCs w:val="24"/>
          <w:lang w:val="hy-AM"/>
        </w:rPr>
        <w:t>։</w:t>
      </w:r>
      <w:bookmarkEnd w:id="3"/>
    </w:p>
    <w:p w14:paraId="4A3DB3D1" w14:textId="718CF053" w:rsidR="00494093" w:rsidRPr="00E52976" w:rsidRDefault="00D21BB4" w:rsidP="00E52976">
      <w:pPr>
        <w:pStyle w:val="Normal111"/>
        <w:spacing w:before="120" w:after="120"/>
        <w:ind w:left="360"/>
        <w:jc w:val="both"/>
        <w:rPr>
          <w:rFonts w:ascii="GHEA Grapalat" w:hAnsi="GHEA Grapalat" w:cs="Times New Roman"/>
          <w:sz w:val="24"/>
          <w:szCs w:val="24"/>
        </w:rPr>
      </w:pPr>
      <w:r w:rsidRPr="00E52976">
        <w:rPr>
          <w:rFonts w:ascii="GHEA Grapalat" w:hAnsi="GHEA Grapalat" w:cs="Times New Roman"/>
          <w:sz w:val="24"/>
          <w:szCs w:val="24"/>
          <w:lang w:val="en-GB"/>
        </w:rPr>
        <w:t>Առաջատար</w:t>
      </w:r>
      <w:r w:rsidRPr="00E52976">
        <w:rPr>
          <w:rFonts w:ascii="GHEA Grapalat" w:hAnsi="GHEA Grapalat" w:cs="Times New Roman"/>
          <w:sz w:val="24"/>
          <w:szCs w:val="24"/>
          <w:lang w:val="hy-AM"/>
        </w:rPr>
        <w:t xml:space="preserve"> Անդամը պետք է՝</w:t>
      </w:r>
    </w:p>
    <w:p w14:paraId="18070623" w14:textId="3911B105" w:rsidR="00204AB9" w:rsidRPr="00E52976" w:rsidRDefault="005C0D9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Իրագործի Որակավորման Չափանիշները, որոնք պետք է նաև բավարա</w:t>
      </w:r>
      <w:r w:rsidR="00DB4896" w:rsidRPr="00E52976">
        <w:rPr>
          <w:rFonts w:ascii="GHEA Grapalat" w:hAnsi="GHEA Grapalat" w:cs="Times New Roman"/>
          <w:sz w:val="24"/>
          <w:szCs w:val="24"/>
          <w:lang w:val="hy-AM"/>
        </w:rPr>
        <w:t>ր</w:t>
      </w:r>
      <w:r w:rsidRPr="00E52976">
        <w:rPr>
          <w:rFonts w:ascii="GHEA Grapalat" w:hAnsi="GHEA Grapalat" w:cs="Times New Roman"/>
          <w:sz w:val="24"/>
          <w:szCs w:val="24"/>
          <w:lang w:val="hy-AM"/>
        </w:rPr>
        <w:t xml:space="preserve">վեն Առաջատար Անդամի կողմից առանձին՝ համաձայն </w:t>
      </w:r>
      <w:r w:rsidRPr="00E52976">
        <w:rPr>
          <w:rFonts w:ascii="GHEA Grapalat" w:hAnsi="GHEA Grapalat" w:cs="Times New Roman"/>
          <w:i/>
          <w:iCs/>
          <w:sz w:val="24"/>
          <w:szCs w:val="24"/>
          <w:lang w:val="hy-AM"/>
        </w:rPr>
        <w:t xml:space="preserve">Հավելված </w:t>
      </w:r>
      <w:r w:rsidRPr="00E52976">
        <w:rPr>
          <w:rFonts w:ascii="GHEA Grapalat" w:hAnsi="GHEA Grapalat" w:cs="Times New Roman"/>
          <w:i/>
          <w:iCs/>
          <w:sz w:val="24"/>
          <w:szCs w:val="24"/>
          <w:lang w:val="en-US"/>
        </w:rPr>
        <w:t>4-</w:t>
      </w:r>
      <w:r w:rsidRPr="00E52976">
        <w:rPr>
          <w:rFonts w:ascii="GHEA Grapalat" w:hAnsi="GHEA Grapalat" w:cs="Times New Roman"/>
          <w:i/>
          <w:iCs/>
          <w:sz w:val="24"/>
          <w:szCs w:val="24"/>
          <w:lang w:val="hy-AM"/>
        </w:rPr>
        <w:t>ի</w:t>
      </w:r>
      <w:r w:rsidR="009E4F06" w:rsidRPr="00E52976">
        <w:rPr>
          <w:rFonts w:ascii="GHEA Grapalat" w:hAnsi="GHEA Grapalat" w:cs="Times New Roman"/>
          <w:sz w:val="24"/>
          <w:szCs w:val="24"/>
        </w:rPr>
        <w:t xml:space="preserve"> </w:t>
      </w:r>
      <w:r w:rsidRPr="00E52976">
        <w:rPr>
          <w:rFonts w:ascii="GHEA Grapalat" w:hAnsi="GHEA Grapalat" w:cs="Times New Roman"/>
          <w:sz w:val="24"/>
          <w:szCs w:val="24"/>
          <w:lang w:val="en-US"/>
        </w:rPr>
        <w:t>(</w:t>
      </w:r>
      <w:r w:rsidR="00CF367A" w:rsidRPr="00E52976">
        <w:rPr>
          <w:rFonts w:ascii="GHEA Grapalat" w:hAnsi="GHEA Grapalat" w:cs="Times New Roman"/>
          <w:i/>
          <w:iCs/>
          <w:sz w:val="24"/>
          <w:szCs w:val="24"/>
        </w:rPr>
        <w:fldChar w:fldCharType="begin"/>
      </w:r>
      <w:r w:rsidR="00CF367A" w:rsidRPr="00E52976">
        <w:rPr>
          <w:rFonts w:ascii="GHEA Grapalat" w:hAnsi="GHEA Grapalat" w:cs="Times New Roman"/>
          <w:i/>
          <w:iCs/>
          <w:sz w:val="24"/>
          <w:szCs w:val="24"/>
        </w:rPr>
        <w:instrText xml:space="preserve"> REF  _Ref133332203 \* Caps \h \r </w:instrText>
      </w:r>
      <w:r w:rsidR="0010635C" w:rsidRPr="00E52976">
        <w:rPr>
          <w:rFonts w:ascii="GHEA Grapalat" w:hAnsi="GHEA Grapalat" w:cs="Times New Roman"/>
          <w:i/>
          <w:iCs/>
          <w:sz w:val="24"/>
          <w:szCs w:val="24"/>
        </w:rPr>
        <w:instrText xml:space="preserve"> \* MERGEFORMAT </w:instrText>
      </w:r>
      <w:r w:rsidR="00CF367A" w:rsidRPr="00E52976">
        <w:rPr>
          <w:rFonts w:ascii="GHEA Grapalat" w:hAnsi="GHEA Grapalat" w:cs="Times New Roman"/>
          <w:i/>
          <w:iCs/>
          <w:sz w:val="24"/>
          <w:szCs w:val="24"/>
        </w:rPr>
      </w:r>
      <w:r w:rsidR="00CF367A" w:rsidRPr="00E52976">
        <w:rPr>
          <w:rFonts w:ascii="GHEA Grapalat" w:hAnsi="GHEA Grapalat" w:cs="Times New Roman"/>
          <w:i/>
          <w:iCs/>
          <w:sz w:val="24"/>
          <w:szCs w:val="24"/>
        </w:rPr>
        <w:fldChar w:fldCharType="separate"/>
      </w:r>
      <w:r w:rsidR="00233818" w:rsidRPr="00E52976">
        <w:rPr>
          <w:rFonts w:ascii="GHEA Grapalat" w:hAnsi="GHEA Grapalat" w:cs="Times New Roman"/>
          <w:i/>
          <w:iCs/>
          <w:sz w:val="24"/>
          <w:szCs w:val="24"/>
        </w:rPr>
        <w:t>Annex</w:t>
      </w:r>
      <w:r w:rsidR="00233818" w:rsidRPr="00E52976">
        <w:rPr>
          <w:rFonts w:ascii="Calibri" w:hAnsi="Calibri" w:cs="Calibri"/>
          <w:i/>
          <w:iCs/>
          <w:sz w:val="24"/>
          <w:szCs w:val="24"/>
        </w:rPr>
        <w:t> </w:t>
      </w:r>
      <w:r w:rsidR="00233818" w:rsidRPr="00E52976">
        <w:rPr>
          <w:rFonts w:ascii="GHEA Grapalat" w:hAnsi="GHEA Grapalat" w:cs="Times New Roman"/>
          <w:i/>
          <w:iCs/>
          <w:sz w:val="24"/>
          <w:szCs w:val="24"/>
        </w:rPr>
        <w:t>4</w:t>
      </w:r>
      <w:r w:rsidR="00CF367A"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rPr>
        <w:t>)</w:t>
      </w:r>
      <w:r w:rsidR="009E4F06" w:rsidRPr="00E52976">
        <w:rPr>
          <w:rFonts w:ascii="GHEA Grapalat" w:hAnsi="GHEA Grapalat" w:cs="Times New Roman"/>
          <w:i/>
          <w:iCs/>
          <w:sz w:val="24"/>
          <w:szCs w:val="24"/>
        </w:rPr>
        <w:t xml:space="preserve"> (</w:t>
      </w:r>
      <w:r w:rsidRPr="00E52976">
        <w:rPr>
          <w:rFonts w:ascii="GHEA Grapalat" w:hAnsi="GHEA Grapalat" w:cs="Times New Roman"/>
          <w:i/>
          <w:iCs/>
          <w:sz w:val="24"/>
          <w:szCs w:val="24"/>
          <w:lang w:val="hy-AM"/>
        </w:rPr>
        <w:t>Որակավորման Չափանիշներ</w:t>
      </w:r>
      <w:r w:rsidR="009E4F06" w:rsidRPr="00E52976">
        <w:rPr>
          <w:rFonts w:ascii="GHEA Grapalat" w:hAnsi="GHEA Grapalat" w:cs="Times New Roman"/>
          <w:i/>
          <w:iCs/>
          <w:sz w:val="24"/>
          <w:szCs w:val="24"/>
        </w:rPr>
        <w:t>)</w:t>
      </w:r>
      <w:r w:rsidRPr="00E52976">
        <w:rPr>
          <w:rFonts w:ascii="GHEA Grapalat" w:hAnsi="GHEA Grapalat" w:cs="Times New Roman"/>
          <w:i/>
          <w:iCs/>
          <w:sz w:val="24"/>
          <w:szCs w:val="24"/>
          <w:lang w:val="hy-AM"/>
        </w:rPr>
        <w:t xml:space="preserve">, </w:t>
      </w:r>
      <w:r w:rsidRPr="00E52976">
        <w:rPr>
          <w:rFonts w:ascii="GHEA Grapalat" w:hAnsi="GHEA Grapalat" w:cs="Times New Roman"/>
          <w:sz w:val="24"/>
          <w:szCs w:val="24"/>
          <w:lang w:val="hy-AM"/>
        </w:rPr>
        <w:t xml:space="preserve">ինչպես նաև՝ </w:t>
      </w:r>
      <w:r w:rsidR="00DB4896" w:rsidRPr="00E52976">
        <w:rPr>
          <w:rFonts w:ascii="GHEA Grapalat" w:hAnsi="GHEA Grapalat" w:cs="Times New Roman"/>
          <w:sz w:val="24"/>
          <w:szCs w:val="24"/>
          <w:lang w:val="hy-AM"/>
        </w:rPr>
        <w:t xml:space="preserve">համապատասխանեն </w:t>
      </w:r>
      <w:r w:rsidRPr="00E52976">
        <w:rPr>
          <w:rFonts w:ascii="GHEA Grapalat" w:hAnsi="GHEA Grapalat" w:cs="Times New Roman"/>
          <w:sz w:val="24"/>
          <w:szCs w:val="24"/>
          <w:lang w:val="hy-AM"/>
        </w:rPr>
        <w:t>սույն ՈՀ-</w:t>
      </w:r>
      <w:r w:rsidR="00AD18EE" w:rsidRPr="00E52976">
        <w:rPr>
          <w:rFonts w:ascii="GHEA Grapalat" w:hAnsi="GHEA Grapalat" w:cs="Times New Roman"/>
          <w:sz w:val="24"/>
          <w:szCs w:val="24"/>
          <w:lang w:val="hy-AM"/>
        </w:rPr>
        <w:t xml:space="preserve">ում հստակորեն </w:t>
      </w:r>
      <w:r w:rsidR="00DB4896" w:rsidRPr="00E52976">
        <w:rPr>
          <w:rFonts w:ascii="GHEA Grapalat" w:hAnsi="GHEA Grapalat" w:cs="Times New Roman"/>
          <w:sz w:val="24"/>
          <w:szCs w:val="24"/>
          <w:lang w:val="hy-AM"/>
        </w:rPr>
        <w:t>մատնա</w:t>
      </w:r>
      <w:r w:rsidR="00CD08BD" w:rsidRPr="00E52976">
        <w:rPr>
          <w:rFonts w:ascii="GHEA Grapalat" w:hAnsi="GHEA Grapalat" w:cs="Times New Roman"/>
          <w:sz w:val="24"/>
          <w:szCs w:val="24"/>
          <w:lang w:val="hy-AM"/>
        </w:rPr>
        <w:t>նշված</w:t>
      </w:r>
      <w:r w:rsidR="00DB4896" w:rsidRPr="00E52976">
        <w:rPr>
          <w:rFonts w:ascii="GHEA Grapalat" w:hAnsi="GHEA Grapalat" w:cs="Times New Roman"/>
          <w:sz w:val="24"/>
          <w:szCs w:val="24"/>
          <w:lang w:val="hy-AM"/>
        </w:rPr>
        <w:t xml:space="preserve"> այլ պահանջների,</w:t>
      </w:r>
      <w:r w:rsidR="00B23D59" w:rsidRPr="00E52976">
        <w:rPr>
          <w:rFonts w:ascii="GHEA Grapalat" w:hAnsi="GHEA Grapalat" w:cs="Times New Roman"/>
          <w:sz w:val="24"/>
          <w:szCs w:val="24"/>
        </w:rPr>
        <w:t xml:space="preserve"> </w:t>
      </w:r>
      <w:r w:rsidR="00DB4896" w:rsidRPr="00E52976">
        <w:rPr>
          <w:rFonts w:ascii="GHEA Grapalat" w:hAnsi="GHEA Grapalat" w:cs="Times New Roman"/>
          <w:sz w:val="24"/>
          <w:szCs w:val="24"/>
          <w:lang w:val="hy-AM"/>
        </w:rPr>
        <w:t>և</w:t>
      </w:r>
    </w:p>
    <w:p w14:paraId="6921720D" w14:textId="2940F365" w:rsidR="009E4F06" w:rsidRPr="00E52976" w:rsidRDefault="00DB4896"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Առանձին տիրապետի ապագա Ծրագրի Ընկերությունում քվեարկության իրավունքներ կամ կապիտալի առնվազն </w:t>
      </w:r>
      <w:r w:rsidR="0010635C" w:rsidRPr="00E52976">
        <w:rPr>
          <w:rFonts w:ascii="GHEA Grapalat" w:hAnsi="GHEA Grapalat" w:cs="Times New Roman"/>
          <w:sz w:val="24"/>
          <w:szCs w:val="24"/>
          <w:highlight w:val="lightGray"/>
        </w:rPr>
        <w:t>5</w:t>
      </w:r>
      <w:r w:rsidR="00282613" w:rsidRPr="00E52976">
        <w:rPr>
          <w:rFonts w:ascii="GHEA Grapalat" w:hAnsi="GHEA Grapalat" w:cs="Times New Roman"/>
          <w:sz w:val="24"/>
          <w:szCs w:val="24"/>
          <w:highlight w:val="lightGray"/>
        </w:rPr>
        <w:t>0%</w:t>
      </w:r>
      <w:r w:rsidRPr="00E52976">
        <w:rPr>
          <w:rFonts w:ascii="GHEA Grapalat" w:hAnsi="GHEA Grapalat" w:cs="Times New Roman"/>
          <w:sz w:val="24"/>
          <w:szCs w:val="24"/>
          <w:lang w:val="hy-AM"/>
        </w:rPr>
        <w:t xml:space="preserve">, լինի Ծրագրի Ընկերության խոշորագույն բաժնետերը և </w:t>
      </w:r>
      <w:r w:rsidR="003F7B98" w:rsidRPr="00E52976">
        <w:rPr>
          <w:rFonts w:ascii="GHEA Grapalat" w:hAnsi="GHEA Grapalat" w:cs="Times New Roman"/>
          <w:sz w:val="24"/>
          <w:szCs w:val="24"/>
          <w:lang w:val="hy-AM"/>
        </w:rPr>
        <w:t>պահպանի արդյունավետ վերահսկողություն Ծրագրի Ընկերության տեխնիկական և գործառնական գործունեության նկատմամբ։</w:t>
      </w:r>
    </w:p>
    <w:p w14:paraId="465EA455" w14:textId="3F59750D" w:rsidR="00C3298E" w:rsidRPr="00E52976" w:rsidRDefault="002D79C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Կոնսորցիումը պետք է բաղկացած լինի իրավաբանականա անձանցից, որոնք չունեն վերահսկողական հարաբերություններ </w:t>
      </w:r>
      <w:r w:rsidR="00C75B90" w:rsidRPr="00E52976">
        <w:rPr>
          <w:rFonts w:ascii="GHEA Grapalat" w:hAnsi="GHEA Grapalat" w:cs="Times New Roman"/>
          <w:sz w:val="24"/>
          <w:szCs w:val="24"/>
          <w:lang w:val="hy-AM"/>
        </w:rPr>
        <w:t xml:space="preserve">Առաջատար Անդամի հետ և/կամ իրավաբանական անձինք, որոնք որակավորված են որպես </w:t>
      </w:r>
      <w:r w:rsidR="0093488E" w:rsidRPr="00E52976">
        <w:rPr>
          <w:rFonts w:ascii="GHEA Grapalat" w:hAnsi="GHEA Grapalat" w:cs="Times New Roman"/>
          <w:sz w:val="24"/>
          <w:szCs w:val="24"/>
          <w:lang w:val="hy-AM"/>
        </w:rPr>
        <w:t xml:space="preserve">Առաջատար Անդամի </w:t>
      </w:r>
      <w:r w:rsidR="00FA33E9" w:rsidRPr="00E52976">
        <w:rPr>
          <w:rFonts w:ascii="GHEA Grapalat" w:hAnsi="GHEA Grapalat" w:cs="Times New Roman"/>
          <w:sz w:val="24"/>
          <w:szCs w:val="24"/>
          <w:lang w:val="hy-AM"/>
        </w:rPr>
        <w:t>Առնչվող</w:t>
      </w:r>
      <w:r w:rsidR="0093488E" w:rsidRPr="00E52976">
        <w:rPr>
          <w:rFonts w:ascii="GHEA Grapalat" w:hAnsi="GHEA Grapalat" w:cs="Times New Roman"/>
          <w:sz w:val="24"/>
          <w:szCs w:val="24"/>
          <w:lang w:val="hy-AM"/>
        </w:rPr>
        <w:t xml:space="preserve"> </w:t>
      </w:r>
      <w:r w:rsidR="00C75B90" w:rsidRPr="00E52976">
        <w:rPr>
          <w:rFonts w:ascii="GHEA Grapalat" w:hAnsi="GHEA Grapalat" w:cs="Times New Roman"/>
          <w:sz w:val="24"/>
          <w:szCs w:val="24"/>
          <w:lang w:val="hy-AM"/>
        </w:rPr>
        <w:t>Ընկերություններ</w:t>
      </w:r>
      <w:r w:rsidR="0093488E" w:rsidRPr="00E52976">
        <w:rPr>
          <w:rFonts w:ascii="GHEA Grapalat" w:hAnsi="GHEA Grapalat" w:cs="Times New Roman"/>
          <w:sz w:val="24"/>
          <w:szCs w:val="24"/>
          <w:lang w:val="hy-AM"/>
        </w:rPr>
        <w:t xml:space="preserve">։ </w:t>
      </w:r>
      <w:r w:rsidR="00CE7140" w:rsidRPr="00E52976">
        <w:rPr>
          <w:rFonts w:ascii="GHEA Grapalat" w:hAnsi="GHEA Grapalat" w:cs="Times New Roman"/>
          <w:sz w:val="24"/>
          <w:szCs w:val="24"/>
          <w:lang w:val="hy-AM"/>
        </w:rPr>
        <w:t>Կոնսորցիումի բոլոր նման իրավաբանական անձինք, ներառյալ՝ Առաջատար Անդամը</w:t>
      </w:r>
      <w:r w:rsidR="00E73614" w:rsidRPr="00E52976">
        <w:rPr>
          <w:rFonts w:ascii="GHEA Grapalat" w:hAnsi="GHEA Grapalat" w:cs="Times New Roman"/>
          <w:sz w:val="24"/>
          <w:szCs w:val="24"/>
          <w:lang w:val="hy-AM"/>
        </w:rPr>
        <w:t>, սույն Որակավորման Հարցման շրջանակներում պետք է ընկալվի որպես Կոնսորցիումի Ա</w:t>
      </w:r>
      <w:r w:rsidR="00896A5F" w:rsidRPr="00E52976">
        <w:rPr>
          <w:rFonts w:ascii="GHEA Grapalat" w:hAnsi="GHEA Grapalat" w:cs="Times New Roman"/>
          <w:sz w:val="24"/>
          <w:szCs w:val="24"/>
          <w:lang w:val="hy-AM"/>
        </w:rPr>
        <w:t>ն</w:t>
      </w:r>
      <w:r w:rsidR="00E73614" w:rsidRPr="00E52976">
        <w:rPr>
          <w:rFonts w:ascii="GHEA Grapalat" w:hAnsi="GHEA Grapalat" w:cs="Times New Roman"/>
          <w:sz w:val="24"/>
          <w:szCs w:val="24"/>
          <w:lang w:val="hy-AM"/>
        </w:rPr>
        <w:t>դամ։</w:t>
      </w:r>
    </w:p>
    <w:p w14:paraId="717234DC" w14:textId="00C3A0B0" w:rsidR="006D3DAF" w:rsidRPr="00E52976" w:rsidRDefault="003F7B98"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Մասնակցության առանցքային պահանջներ և հավաստումներ</w:t>
      </w:r>
    </w:p>
    <w:p w14:paraId="329ED979" w14:textId="22ED9BF3" w:rsidR="00702116" w:rsidRPr="00E52976" w:rsidRDefault="003F7B98"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Թեկնածուները պետք է համապատասխանեն </w:t>
      </w:r>
      <w:r w:rsidR="00702116"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և պետք է երաշխավորեն </w:t>
      </w:r>
      <w:r w:rsidR="00F17ED8" w:rsidRPr="00E52976">
        <w:rPr>
          <w:rFonts w:ascii="GHEA Grapalat" w:hAnsi="GHEA Grapalat" w:cs="Times New Roman"/>
          <w:sz w:val="24"/>
          <w:szCs w:val="24"/>
          <w:lang w:val="hy-AM"/>
        </w:rPr>
        <w:t xml:space="preserve">այլ </w:t>
      </w:r>
      <w:r w:rsidRPr="00E52976">
        <w:rPr>
          <w:rFonts w:ascii="GHEA Grapalat" w:hAnsi="GHEA Grapalat" w:cs="Times New Roman"/>
          <w:sz w:val="24"/>
          <w:szCs w:val="24"/>
          <w:lang w:val="hy-AM"/>
        </w:rPr>
        <w:t xml:space="preserve">Կոնսորցիումի </w:t>
      </w:r>
      <w:r w:rsidRPr="00E52976">
        <w:rPr>
          <w:rFonts w:ascii="GHEA Grapalat" w:hAnsi="GHEA Grapalat" w:cs="Times New Roman"/>
          <w:sz w:val="24"/>
          <w:szCs w:val="24"/>
        </w:rPr>
        <w:t>Անդամների</w:t>
      </w:r>
      <w:r w:rsidR="00F17ED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համապատասխանությունը նման դեպքի առկայության պարագայում</w:t>
      </w:r>
      <w:r w:rsidR="00702116"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Թեկնածուների</w:t>
      </w:r>
      <w:r w:rsidR="00C047BF" w:rsidRPr="00E52976">
        <w:rPr>
          <w:rFonts w:ascii="GHEA Grapalat" w:hAnsi="GHEA Grapalat" w:cs="Times New Roman"/>
          <w:sz w:val="24"/>
          <w:szCs w:val="24"/>
          <w:lang w:val="hy-AM"/>
        </w:rPr>
        <w:t xml:space="preserve"> և</w:t>
      </w:r>
      <w:r w:rsidRPr="00E52976">
        <w:rPr>
          <w:rFonts w:ascii="GHEA Grapalat" w:hAnsi="GHEA Grapalat" w:cs="Times New Roman"/>
          <w:sz w:val="24"/>
          <w:szCs w:val="24"/>
          <w:lang w:val="hy-AM"/>
        </w:rPr>
        <w:t xml:space="preserve"> այլ Կոնսորցիումի Անդամների նկատմամբ Հավելված </w:t>
      </w:r>
      <w:r w:rsidR="00883607"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-ում</w:t>
      </w:r>
      <w:r w:rsidR="00C11521" w:rsidRPr="00E52976">
        <w:rPr>
          <w:rFonts w:ascii="GHEA Grapalat" w:hAnsi="GHEA Grapalat" w:cs="Times New Roman"/>
          <w:i/>
          <w:iCs/>
          <w:sz w:val="24"/>
          <w:szCs w:val="24"/>
          <w:lang w:val="uk-UA"/>
        </w:rPr>
        <w:t xml:space="preserve"> </w:t>
      </w:r>
      <w:r w:rsidR="00C11521" w:rsidRPr="00E52976">
        <w:rPr>
          <w:rFonts w:ascii="GHEA Grapalat" w:hAnsi="GHEA Grapalat" w:cs="Times New Roman"/>
          <w:i/>
          <w:iCs/>
          <w:sz w:val="24"/>
          <w:szCs w:val="24"/>
        </w:rPr>
        <w:t>(</w:t>
      </w:r>
      <w:r w:rsidR="00C11521" w:rsidRPr="00E52976">
        <w:rPr>
          <w:rFonts w:ascii="GHEA Grapalat" w:hAnsi="GHEA Grapalat" w:cs="Times New Roman"/>
          <w:i/>
          <w:iCs/>
          <w:sz w:val="24"/>
          <w:szCs w:val="24"/>
          <w:lang w:val="hy-AM"/>
        </w:rPr>
        <w:t>Թեկնածուների Ընդհանուր Պահանջներ</w:t>
      </w:r>
      <w:r w:rsidR="00C11521" w:rsidRPr="00E52976">
        <w:rPr>
          <w:rFonts w:ascii="GHEA Grapalat" w:hAnsi="GHEA Grapalat" w:cs="Times New Roman"/>
          <w:i/>
          <w:iCs/>
          <w:sz w:val="24"/>
          <w:szCs w:val="24"/>
        </w:rPr>
        <w:t>)</w:t>
      </w:r>
      <w:r w:rsidRPr="00E52976">
        <w:rPr>
          <w:rFonts w:ascii="GHEA Grapalat" w:hAnsi="GHEA Grapalat" w:cs="Times New Roman"/>
          <w:sz w:val="24"/>
          <w:szCs w:val="24"/>
          <w:lang w:val="hy-AM"/>
        </w:rPr>
        <w:t xml:space="preserve"> ցուցակված պահանջներին</w:t>
      </w:r>
      <w:r w:rsidRPr="00E52976">
        <w:rPr>
          <w:rFonts w:ascii="GHEA Grapalat" w:hAnsi="GHEA Grapalat" w:cs="Times New Roman"/>
          <w:i/>
          <w:iCs/>
          <w:sz w:val="24"/>
          <w:szCs w:val="24"/>
          <w:lang w:val="hy-AM"/>
        </w:rPr>
        <w:t>։</w:t>
      </w:r>
    </w:p>
    <w:p w14:paraId="7F51BB1B" w14:textId="5B10E6C9" w:rsidR="00026C04" w:rsidRPr="00E52976" w:rsidRDefault="003F7B9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պետք է բավարարեն Հավելված </w:t>
      </w:r>
      <w:r w:rsidR="001C2934" w:rsidRPr="00E52976">
        <w:rPr>
          <w:rFonts w:ascii="GHEA Grapalat" w:hAnsi="GHEA Grapalat" w:cs="Times New Roman"/>
          <w:sz w:val="24"/>
          <w:szCs w:val="24"/>
        </w:rPr>
        <w:t>5</w:t>
      </w:r>
      <w:r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ում ցուցակված Որակավորման </w:t>
      </w:r>
      <w:r w:rsidRPr="00E52976">
        <w:rPr>
          <w:rFonts w:ascii="GHEA Grapalat" w:hAnsi="GHEA Grapalat" w:cs="Times New Roman"/>
          <w:sz w:val="24"/>
          <w:szCs w:val="24"/>
        </w:rPr>
        <w:t>Չափանիշներին</w:t>
      </w:r>
      <w:r w:rsidRPr="00E52976">
        <w:rPr>
          <w:rFonts w:ascii="GHEA Grapalat" w:hAnsi="GHEA Grapalat" w:cs="Times New Roman"/>
          <w:sz w:val="24"/>
          <w:szCs w:val="24"/>
          <w:lang w:val="hy-AM"/>
        </w:rPr>
        <w:t>։ Որակավորման Չափանիշներին հա</w:t>
      </w:r>
      <w:r w:rsidR="00C11521" w:rsidRPr="00E52976">
        <w:rPr>
          <w:rFonts w:ascii="GHEA Grapalat" w:hAnsi="GHEA Grapalat" w:cs="Times New Roman"/>
          <w:sz w:val="24"/>
          <w:szCs w:val="24"/>
          <w:lang w:val="hy-AM"/>
        </w:rPr>
        <w:t>մ</w:t>
      </w:r>
      <w:r w:rsidRPr="00E52976">
        <w:rPr>
          <w:rFonts w:ascii="GHEA Grapalat" w:hAnsi="GHEA Grapalat" w:cs="Times New Roman"/>
          <w:sz w:val="24"/>
          <w:szCs w:val="24"/>
          <w:lang w:val="hy-AM"/>
        </w:rPr>
        <w:t xml:space="preserve">ապատասխանելու համար Թեկնածուն, </w:t>
      </w:r>
      <w:r w:rsidR="006F6F62" w:rsidRPr="00E52976">
        <w:rPr>
          <w:rFonts w:ascii="GHEA Grapalat" w:hAnsi="GHEA Grapalat" w:cs="Times New Roman"/>
          <w:sz w:val="24"/>
          <w:szCs w:val="24"/>
          <w:lang w:val="hy-AM"/>
        </w:rPr>
        <w:t xml:space="preserve">այնքանով, որքանով թույլատրվում է </w:t>
      </w:r>
      <w:r w:rsidRPr="00E52976">
        <w:rPr>
          <w:rFonts w:ascii="GHEA Grapalat" w:hAnsi="GHEA Grapalat" w:cs="Times New Roman"/>
          <w:sz w:val="24"/>
          <w:szCs w:val="24"/>
          <w:lang w:val="hy-AM"/>
        </w:rPr>
        <w:t xml:space="preserve">սույն ՈՀ-ի և </w:t>
      </w:r>
      <w:r w:rsidR="006F6F62" w:rsidRPr="00E52976">
        <w:rPr>
          <w:rFonts w:ascii="GHEA Grapalat" w:hAnsi="GHEA Grapalat" w:cs="Times New Roman"/>
          <w:bCs w:val="0"/>
          <w:i/>
          <w:iCs/>
          <w:sz w:val="24"/>
          <w:szCs w:val="24"/>
        </w:rPr>
        <w:fldChar w:fldCharType="begin"/>
      </w:r>
      <w:r w:rsidR="006F6F62" w:rsidRPr="00E52976">
        <w:rPr>
          <w:rFonts w:ascii="GHEA Grapalat" w:hAnsi="GHEA Grapalat" w:cs="Times New Roman"/>
          <w:i/>
          <w:iCs/>
          <w:sz w:val="24"/>
          <w:szCs w:val="24"/>
          <w:lang w:val="hy-AM"/>
        </w:rPr>
        <w:instrText xml:space="preserve"> REF  _Ref133332203 \* Caps \h \r  \* MERGEFORMAT </w:instrText>
      </w:r>
      <w:r w:rsidR="006F6F62" w:rsidRPr="00E52976">
        <w:rPr>
          <w:rFonts w:ascii="GHEA Grapalat" w:hAnsi="GHEA Grapalat" w:cs="Times New Roman"/>
          <w:bCs w:val="0"/>
          <w:i/>
          <w:iCs/>
          <w:sz w:val="24"/>
          <w:szCs w:val="24"/>
        </w:rPr>
      </w:r>
      <w:r w:rsidR="006F6F62" w:rsidRPr="00E52976">
        <w:rPr>
          <w:rFonts w:ascii="GHEA Grapalat" w:hAnsi="GHEA Grapalat" w:cs="Times New Roman"/>
          <w:bCs w:val="0"/>
          <w:i/>
          <w:iCs/>
          <w:sz w:val="24"/>
          <w:szCs w:val="24"/>
        </w:rPr>
        <w:fldChar w:fldCharType="separate"/>
      </w:r>
      <w:r w:rsidR="006F6F62" w:rsidRPr="00E52976">
        <w:rPr>
          <w:rFonts w:ascii="GHEA Grapalat" w:hAnsi="GHEA Grapalat" w:cs="Times New Roman"/>
          <w:i/>
          <w:iCs/>
          <w:sz w:val="24"/>
          <w:szCs w:val="24"/>
          <w:lang w:val="hy-AM"/>
        </w:rPr>
        <w:t>Հավելված</w:t>
      </w:r>
      <w:r w:rsidR="006F6F62" w:rsidRPr="00E52976">
        <w:rPr>
          <w:rFonts w:ascii="Calibri" w:hAnsi="Calibri" w:cs="Calibri"/>
          <w:i/>
          <w:iCs/>
          <w:sz w:val="24"/>
          <w:szCs w:val="24"/>
          <w:lang w:val="hy-AM"/>
        </w:rPr>
        <w:t> </w:t>
      </w:r>
      <w:r w:rsidR="006F6F62" w:rsidRPr="00E52976">
        <w:rPr>
          <w:rFonts w:ascii="GHEA Grapalat" w:hAnsi="GHEA Grapalat" w:cs="Times New Roman"/>
          <w:bCs w:val="0"/>
          <w:i/>
          <w:iCs/>
          <w:sz w:val="24"/>
          <w:szCs w:val="24"/>
        </w:rPr>
        <w:fldChar w:fldCharType="end"/>
      </w:r>
      <w:r w:rsidR="00461D5B" w:rsidRPr="00E52976">
        <w:rPr>
          <w:rFonts w:ascii="GHEA Grapalat" w:hAnsi="GHEA Grapalat" w:cs="Times New Roman"/>
          <w:i/>
          <w:iCs/>
          <w:sz w:val="24"/>
          <w:szCs w:val="24"/>
          <w:lang w:val="hy-AM"/>
        </w:rPr>
        <w:t>5</w:t>
      </w:r>
      <w:r w:rsidR="006F6F62" w:rsidRPr="00E52976">
        <w:rPr>
          <w:rFonts w:ascii="GHEA Grapalat" w:hAnsi="GHEA Grapalat" w:cs="Times New Roman"/>
          <w:i/>
          <w:iCs/>
          <w:sz w:val="24"/>
          <w:szCs w:val="24"/>
          <w:lang w:val="hy-AM"/>
        </w:rPr>
        <w:t>-ի (Որակավորման Չափ</w:t>
      </w:r>
      <w:r w:rsidR="00747D83" w:rsidRPr="00E52976">
        <w:rPr>
          <w:rFonts w:ascii="GHEA Grapalat" w:hAnsi="GHEA Grapalat" w:cs="Times New Roman"/>
          <w:i/>
          <w:iCs/>
          <w:sz w:val="24"/>
          <w:szCs w:val="24"/>
          <w:lang w:val="hy-AM"/>
        </w:rPr>
        <w:t>անիշներին</w:t>
      </w:r>
      <w:r w:rsidR="006F6F62" w:rsidRPr="00E52976">
        <w:rPr>
          <w:rFonts w:ascii="GHEA Grapalat" w:hAnsi="GHEA Grapalat" w:cs="Times New Roman"/>
          <w:i/>
          <w:iCs/>
          <w:sz w:val="24"/>
          <w:szCs w:val="24"/>
          <w:lang w:val="hy-AM"/>
        </w:rPr>
        <w:t>)</w:t>
      </w:r>
      <w:r w:rsidR="00747D83" w:rsidRPr="00E52976">
        <w:rPr>
          <w:rFonts w:ascii="GHEA Grapalat" w:hAnsi="GHEA Grapalat" w:cs="Times New Roman"/>
          <w:i/>
          <w:iCs/>
          <w:sz w:val="24"/>
          <w:szCs w:val="24"/>
          <w:lang w:val="hy-AM"/>
        </w:rPr>
        <w:t xml:space="preserve"> </w:t>
      </w:r>
      <w:r w:rsidR="006F6F62" w:rsidRPr="00E52976">
        <w:rPr>
          <w:rFonts w:ascii="GHEA Grapalat" w:hAnsi="GHEA Grapalat" w:cs="Times New Roman"/>
          <w:sz w:val="24"/>
          <w:szCs w:val="24"/>
          <w:lang w:val="hy-AM"/>
        </w:rPr>
        <w:t xml:space="preserve">շրջանակներում, </w:t>
      </w:r>
      <w:r w:rsidR="00747D83" w:rsidRPr="00E52976">
        <w:rPr>
          <w:rFonts w:ascii="GHEA Grapalat" w:hAnsi="GHEA Grapalat" w:cs="Times New Roman"/>
          <w:sz w:val="24"/>
          <w:szCs w:val="24"/>
          <w:lang w:val="hy-AM"/>
        </w:rPr>
        <w:t>կարող են մասնավորապես</w:t>
      </w:r>
      <w:r w:rsidR="00E753A0" w:rsidRPr="00E52976">
        <w:rPr>
          <w:rFonts w:ascii="GHEA Grapalat" w:hAnsi="GHEA Grapalat" w:cs="Times New Roman"/>
          <w:sz w:val="24"/>
          <w:szCs w:val="24"/>
          <w:lang w:val="hy-AM"/>
        </w:rPr>
        <w:t xml:space="preserve"> </w:t>
      </w:r>
      <w:r w:rsidR="00747D83" w:rsidRPr="00E52976">
        <w:rPr>
          <w:rFonts w:ascii="GHEA Grapalat" w:hAnsi="GHEA Grapalat" w:cs="Times New Roman"/>
          <w:sz w:val="24"/>
          <w:szCs w:val="24"/>
          <w:lang w:val="hy-AM"/>
        </w:rPr>
        <w:t xml:space="preserve">հենվել իրենց </w:t>
      </w:r>
      <w:r w:rsidR="00E753A0" w:rsidRPr="00E52976">
        <w:rPr>
          <w:rFonts w:ascii="GHEA Grapalat" w:hAnsi="GHEA Grapalat" w:cs="Times New Roman"/>
          <w:sz w:val="24"/>
          <w:szCs w:val="24"/>
          <w:lang w:val="hy-AM"/>
        </w:rPr>
        <w:t>Կոնսորցիումի Անդամնե</w:t>
      </w:r>
      <w:r w:rsidR="00747D83" w:rsidRPr="00E52976">
        <w:rPr>
          <w:rFonts w:ascii="GHEA Grapalat" w:hAnsi="GHEA Grapalat" w:cs="Times New Roman"/>
          <w:sz w:val="24"/>
          <w:szCs w:val="24"/>
          <w:lang w:val="hy-AM"/>
        </w:rPr>
        <w:t xml:space="preserve">րի </w:t>
      </w:r>
      <w:r w:rsidR="009E6022" w:rsidRPr="00E52976">
        <w:rPr>
          <w:rFonts w:ascii="GHEA Grapalat" w:hAnsi="GHEA Grapalat" w:cs="Times New Roman"/>
          <w:sz w:val="24"/>
          <w:szCs w:val="24"/>
          <w:lang w:val="hy-AM"/>
        </w:rPr>
        <w:t xml:space="preserve">վրա </w:t>
      </w:r>
      <w:r w:rsidR="0096665E" w:rsidRPr="00E52976">
        <w:rPr>
          <w:rFonts w:ascii="GHEA Grapalat" w:hAnsi="GHEA Grapalat" w:cs="Times New Roman"/>
          <w:sz w:val="24"/>
          <w:szCs w:val="24"/>
          <w:lang w:val="hy-AM"/>
        </w:rPr>
        <w:t xml:space="preserve">համարժեք </w:t>
      </w:r>
      <w:r w:rsidR="00747D83" w:rsidRPr="00E52976">
        <w:rPr>
          <w:rFonts w:ascii="GHEA Grapalat" w:hAnsi="GHEA Grapalat" w:cs="Times New Roman"/>
          <w:sz w:val="24"/>
          <w:szCs w:val="24"/>
          <w:lang w:val="hy-AM"/>
        </w:rPr>
        <w:t>Որակավորման Չափանիշների իրագործման հետ կապված</w:t>
      </w:r>
      <w:r w:rsidR="00B3180D" w:rsidRPr="00E52976">
        <w:rPr>
          <w:rFonts w:ascii="GHEA Grapalat" w:hAnsi="GHEA Grapalat" w:cs="Times New Roman"/>
          <w:sz w:val="24"/>
          <w:szCs w:val="24"/>
          <w:lang w:val="hy-AM"/>
        </w:rPr>
        <w:t>։</w:t>
      </w:r>
    </w:p>
    <w:p w14:paraId="4214D2AC" w14:textId="2A46B02C" w:rsidR="00026C04" w:rsidRPr="00E52976" w:rsidRDefault="003F0F7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Չափանիշներին համապատասխանության մանրամասն կանոնները սահմանված են </w:t>
      </w:r>
      <w:r w:rsidR="003D1F32" w:rsidRPr="00E52976">
        <w:rPr>
          <w:rFonts w:ascii="GHEA Grapalat" w:hAnsi="GHEA Grapalat" w:cs="Times New Roman"/>
          <w:i/>
          <w:iCs/>
          <w:sz w:val="24"/>
          <w:szCs w:val="24"/>
        </w:rPr>
        <w:fldChar w:fldCharType="begin"/>
      </w:r>
      <w:r w:rsidR="003D1F32" w:rsidRPr="00E52976">
        <w:rPr>
          <w:rFonts w:ascii="GHEA Grapalat" w:hAnsi="GHEA Grapalat" w:cs="Times New Roman"/>
          <w:i/>
          <w:iCs/>
          <w:sz w:val="24"/>
          <w:szCs w:val="24"/>
          <w:lang w:val="hy-AM"/>
        </w:rPr>
        <w:instrText xml:space="preserve"> REF  _Ref133332203 \* Caps \h \r </w:instrText>
      </w:r>
      <w:r w:rsidR="0010635C" w:rsidRPr="00E52976">
        <w:rPr>
          <w:rFonts w:ascii="GHEA Grapalat" w:hAnsi="GHEA Grapalat" w:cs="Times New Roman"/>
          <w:i/>
          <w:iCs/>
          <w:sz w:val="24"/>
          <w:szCs w:val="24"/>
          <w:lang w:val="hy-AM"/>
        </w:rPr>
        <w:instrText xml:space="preserve"> \* MERGEFORMAT </w:instrText>
      </w:r>
      <w:r w:rsidR="003D1F32" w:rsidRPr="00E52976">
        <w:rPr>
          <w:rFonts w:ascii="GHEA Grapalat" w:hAnsi="GHEA Grapalat" w:cs="Times New Roman"/>
          <w:i/>
          <w:iCs/>
          <w:sz w:val="24"/>
          <w:szCs w:val="24"/>
        </w:rPr>
      </w:r>
      <w:r w:rsidR="003D1F32"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4</w:t>
      </w:r>
      <w:r w:rsidR="003D1F32"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w:t>
      </w:r>
      <w:r w:rsidR="00CE6785" w:rsidRPr="00E52976">
        <w:rPr>
          <w:rFonts w:ascii="GHEA Grapalat" w:hAnsi="GHEA Grapalat" w:cs="Times New Roman"/>
          <w:i/>
          <w:iCs/>
          <w:sz w:val="24"/>
          <w:szCs w:val="24"/>
          <w:lang w:val="hy-AM"/>
        </w:rPr>
        <w:t xml:space="preserve"> </w:t>
      </w:r>
      <w:r w:rsidR="00476B68"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Չափանիշներ</w:t>
      </w:r>
      <w:r w:rsidR="00476B68" w:rsidRPr="00E52976">
        <w:rPr>
          <w:rFonts w:ascii="GHEA Grapalat" w:hAnsi="GHEA Grapalat" w:cs="Times New Roman"/>
          <w:i/>
          <w:iCs/>
          <w:sz w:val="24"/>
          <w:szCs w:val="24"/>
          <w:lang w:val="hy-AM"/>
        </w:rPr>
        <w:t>)</w:t>
      </w:r>
      <w:r w:rsidRPr="00E52976">
        <w:rPr>
          <w:rFonts w:ascii="GHEA Grapalat" w:hAnsi="GHEA Grapalat" w:cs="Times New Roman"/>
          <w:sz w:val="24"/>
          <w:szCs w:val="24"/>
          <w:lang w:val="hy-AM"/>
        </w:rPr>
        <w:t>։</w:t>
      </w:r>
      <w:r w:rsidR="00476B6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Հայտատուներին ներկայացվող ընդհանուր պահանջներին և Որակավորման Չափ</w:t>
      </w:r>
      <w:r w:rsidR="005B5281" w:rsidRPr="00E52976">
        <w:rPr>
          <w:rFonts w:ascii="GHEA Grapalat" w:hAnsi="GHEA Grapalat" w:cs="Times New Roman"/>
          <w:sz w:val="24"/>
          <w:szCs w:val="24"/>
          <w:lang w:val="hy-AM"/>
        </w:rPr>
        <w:t>ան</w:t>
      </w:r>
      <w:r w:rsidRPr="00E52976">
        <w:rPr>
          <w:rFonts w:ascii="GHEA Grapalat" w:hAnsi="GHEA Grapalat" w:cs="Times New Roman"/>
          <w:sz w:val="24"/>
          <w:szCs w:val="24"/>
          <w:lang w:val="hy-AM"/>
        </w:rPr>
        <w:t>ի</w:t>
      </w:r>
      <w:r w:rsidR="005B5281" w:rsidRPr="00E52976">
        <w:rPr>
          <w:rFonts w:ascii="GHEA Grapalat" w:hAnsi="GHEA Grapalat" w:cs="Times New Roman"/>
          <w:sz w:val="24"/>
          <w:szCs w:val="24"/>
          <w:lang w:val="hy-AM"/>
        </w:rPr>
        <w:t>շ</w:t>
      </w:r>
      <w:r w:rsidRPr="00E52976">
        <w:rPr>
          <w:rFonts w:ascii="GHEA Grapalat" w:hAnsi="GHEA Grapalat" w:cs="Times New Roman"/>
          <w:sz w:val="24"/>
          <w:szCs w:val="24"/>
          <w:lang w:val="hy-AM"/>
        </w:rPr>
        <w:t xml:space="preserve">ներին համապատասխանությունը հավաստելու համար </w:t>
      </w:r>
      <w:r w:rsidR="00476B68" w:rsidRPr="00E52976">
        <w:rPr>
          <w:rFonts w:ascii="GHEA Grapalat" w:hAnsi="GHEA Grapalat" w:cs="Times New Roman"/>
          <w:sz w:val="24"/>
          <w:szCs w:val="24"/>
          <w:lang w:val="hy-AM"/>
        </w:rPr>
        <w:t>(</w:t>
      </w:r>
      <w:r w:rsidR="0038278B" w:rsidRPr="00E52976">
        <w:rPr>
          <w:rFonts w:ascii="GHEA Grapalat" w:hAnsi="GHEA Grapalat" w:cs="Times New Roman"/>
          <w:sz w:val="24"/>
          <w:szCs w:val="24"/>
          <w:lang w:val="hy-AM"/>
        </w:rPr>
        <w:t>ներառյալ՝ Կոնսորցիումի այլ Անդամների</w:t>
      </w:r>
      <w:r w:rsidR="005B5281" w:rsidRPr="00E52976">
        <w:rPr>
          <w:rFonts w:ascii="GHEA Grapalat" w:hAnsi="GHEA Grapalat" w:cs="Times New Roman"/>
          <w:sz w:val="24"/>
          <w:szCs w:val="24"/>
          <w:lang w:val="hy-AM"/>
        </w:rPr>
        <w:t xml:space="preserve"> վրա հենվելը, ըստ անհրաժեշտության</w:t>
      </w:r>
      <w:r w:rsidR="00476B68" w:rsidRPr="00E52976">
        <w:rPr>
          <w:rFonts w:ascii="GHEA Grapalat" w:hAnsi="GHEA Grapalat" w:cs="Times New Roman"/>
          <w:sz w:val="24"/>
          <w:szCs w:val="24"/>
          <w:lang w:val="hy-AM"/>
        </w:rPr>
        <w:t xml:space="preserve">), </w:t>
      </w:r>
      <w:r w:rsidR="005B5281" w:rsidRPr="00E52976">
        <w:rPr>
          <w:rFonts w:ascii="GHEA Grapalat" w:hAnsi="GHEA Grapalat" w:cs="Times New Roman"/>
          <w:sz w:val="24"/>
          <w:szCs w:val="24"/>
          <w:lang w:val="hy-AM"/>
        </w:rPr>
        <w:t xml:space="preserve">Թեկնածուները պետք է ներկայացնեն </w:t>
      </w:r>
      <w:bookmarkStart w:id="4" w:name="_Hlk122519590"/>
      <w:r w:rsidR="00F03CAF" w:rsidRPr="00E52976">
        <w:rPr>
          <w:rFonts w:ascii="GHEA Grapalat" w:hAnsi="GHEA Grapalat" w:cs="Times New Roman"/>
          <w:i/>
          <w:iCs/>
          <w:sz w:val="24"/>
          <w:szCs w:val="24"/>
        </w:rPr>
        <w:fldChar w:fldCharType="begin"/>
      </w:r>
      <w:r w:rsidR="00F03CAF" w:rsidRPr="00E52976">
        <w:rPr>
          <w:rFonts w:ascii="GHEA Grapalat" w:hAnsi="GHEA Grapalat" w:cs="Times New Roman"/>
          <w:i/>
          <w:iCs/>
          <w:sz w:val="24"/>
          <w:szCs w:val="24"/>
          <w:lang w:val="hy-AM"/>
        </w:rPr>
        <w:instrText xml:space="preserve"> REF  _Ref133332027 \* Caps \h \r  \* MERGEFORMAT </w:instrText>
      </w:r>
      <w:r w:rsidR="00F03CAF" w:rsidRPr="00E52976">
        <w:rPr>
          <w:rFonts w:ascii="GHEA Grapalat" w:hAnsi="GHEA Grapalat" w:cs="Times New Roman"/>
          <w:i/>
          <w:iCs/>
          <w:sz w:val="24"/>
          <w:szCs w:val="24"/>
        </w:rPr>
      </w:r>
      <w:r w:rsidR="00F03CAF" w:rsidRPr="00E52976">
        <w:rPr>
          <w:rFonts w:ascii="GHEA Grapalat" w:hAnsi="GHEA Grapalat" w:cs="Times New Roman"/>
          <w:i/>
          <w:iCs/>
          <w:sz w:val="24"/>
          <w:szCs w:val="24"/>
        </w:rPr>
        <w:fldChar w:fldCharType="separate"/>
      </w:r>
      <w:r w:rsidR="00F03CAF" w:rsidRPr="00E52976">
        <w:rPr>
          <w:rFonts w:ascii="GHEA Grapalat" w:hAnsi="GHEA Grapalat" w:cs="Times New Roman"/>
          <w:i/>
          <w:iCs/>
          <w:sz w:val="24"/>
          <w:szCs w:val="24"/>
          <w:lang w:val="hy-AM"/>
        </w:rPr>
        <w:t>Հավելված</w:t>
      </w:r>
      <w:r w:rsidR="00F03CAF" w:rsidRPr="00E52976">
        <w:rPr>
          <w:rFonts w:ascii="Calibri" w:hAnsi="Calibri" w:cs="Calibri"/>
          <w:i/>
          <w:iCs/>
          <w:sz w:val="24"/>
          <w:szCs w:val="24"/>
          <w:lang w:val="hy-AM"/>
        </w:rPr>
        <w:t> </w:t>
      </w:r>
      <w:r w:rsidR="00F03CAF" w:rsidRPr="00E52976">
        <w:rPr>
          <w:rFonts w:ascii="GHEA Grapalat" w:hAnsi="GHEA Grapalat" w:cs="Times New Roman"/>
          <w:i/>
          <w:iCs/>
          <w:sz w:val="24"/>
          <w:szCs w:val="24"/>
          <w:lang w:val="hy-AM"/>
        </w:rPr>
        <w:t>6</w:t>
      </w:r>
      <w:r w:rsidR="00F03CAF" w:rsidRPr="00E52976">
        <w:rPr>
          <w:rFonts w:ascii="GHEA Grapalat" w:hAnsi="GHEA Grapalat" w:cs="Times New Roman"/>
          <w:i/>
          <w:iCs/>
          <w:sz w:val="24"/>
          <w:szCs w:val="24"/>
        </w:rPr>
        <w:fldChar w:fldCharType="end"/>
      </w:r>
      <w:r w:rsidR="00863D05" w:rsidRPr="00E52976">
        <w:rPr>
          <w:rFonts w:ascii="GHEA Grapalat" w:hAnsi="GHEA Grapalat" w:cs="Times New Roman"/>
          <w:i/>
          <w:iCs/>
          <w:sz w:val="24"/>
          <w:szCs w:val="24"/>
          <w:lang w:val="hy-AM"/>
        </w:rPr>
        <w:t>-ում</w:t>
      </w:r>
      <w:r w:rsidR="00476B68" w:rsidRPr="00E52976">
        <w:rPr>
          <w:rFonts w:ascii="GHEA Grapalat" w:hAnsi="GHEA Grapalat" w:cs="Times New Roman"/>
          <w:i/>
          <w:iCs/>
          <w:sz w:val="24"/>
          <w:szCs w:val="24"/>
          <w:lang w:val="hy-AM"/>
        </w:rPr>
        <w:t xml:space="preserve"> </w:t>
      </w:r>
      <w:bookmarkEnd w:id="4"/>
      <w:r w:rsidR="00476B68" w:rsidRPr="00E52976">
        <w:rPr>
          <w:rFonts w:ascii="GHEA Grapalat" w:hAnsi="GHEA Grapalat" w:cs="Times New Roman"/>
          <w:i/>
          <w:iCs/>
          <w:sz w:val="24"/>
          <w:szCs w:val="24"/>
          <w:lang w:val="hy-AM"/>
        </w:rPr>
        <w:t>(</w:t>
      </w:r>
      <w:r w:rsidR="00863D05" w:rsidRPr="00E52976">
        <w:rPr>
          <w:rFonts w:ascii="GHEA Grapalat" w:hAnsi="GHEA Grapalat" w:cs="Times New Roman"/>
          <w:i/>
          <w:iCs/>
          <w:sz w:val="24"/>
          <w:szCs w:val="24"/>
          <w:lang w:val="hy-AM"/>
        </w:rPr>
        <w:t>Որակավորման Հայտի Բովանդակությունը</w:t>
      </w:r>
      <w:r w:rsidR="00476B68" w:rsidRPr="00E52976">
        <w:rPr>
          <w:rFonts w:ascii="GHEA Grapalat" w:hAnsi="GHEA Grapalat" w:cs="Times New Roman"/>
          <w:i/>
          <w:iCs/>
          <w:sz w:val="24"/>
          <w:szCs w:val="24"/>
          <w:lang w:val="hy-AM"/>
        </w:rPr>
        <w:t>)</w:t>
      </w:r>
      <w:r w:rsidR="00863D05" w:rsidRPr="00E52976">
        <w:rPr>
          <w:rFonts w:ascii="GHEA Grapalat" w:hAnsi="GHEA Grapalat" w:cs="Times New Roman"/>
          <w:sz w:val="24"/>
          <w:szCs w:val="24"/>
          <w:lang w:val="hy-AM"/>
        </w:rPr>
        <w:t xml:space="preserve"> սահմանված փաստաթղթերը։</w:t>
      </w:r>
    </w:p>
    <w:p w14:paraId="04D09C48" w14:textId="374CA4AF" w:rsidR="009E3C59" w:rsidRPr="00E52976" w:rsidRDefault="008778A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Որակավորման Հայտը ներկայացվում է Կոնսորցիումի կոմղից, Առաջատար Անդամը պետք է Կոնսորցիումի անդամներից հավաքի և ներկայացնի բոլոր փաստաթղթերը, որոնք պահանջվում են </w:t>
      </w:r>
      <w:r w:rsidR="00F76ACA" w:rsidRPr="00E52976">
        <w:rPr>
          <w:rFonts w:ascii="GHEA Grapalat" w:hAnsi="GHEA Grapalat" w:cs="Times New Roman"/>
          <w:i/>
          <w:iCs/>
          <w:sz w:val="24"/>
          <w:szCs w:val="24"/>
        </w:rPr>
        <w:fldChar w:fldCharType="begin"/>
      </w:r>
      <w:r w:rsidR="00F76ACA" w:rsidRPr="00E52976">
        <w:rPr>
          <w:rFonts w:ascii="GHEA Grapalat" w:hAnsi="GHEA Grapalat" w:cs="Times New Roman"/>
          <w:i/>
          <w:iCs/>
          <w:sz w:val="24"/>
          <w:szCs w:val="24"/>
          <w:lang w:val="hy-AM"/>
        </w:rPr>
        <w:instrText xml:space="preserve"> REF  _Ref133332027 \* Caps \h \r </w:instrText>
      </w:r>
      <w:r w:rsidR="0010635C" w:rsidRPr="00E52976">
        <w:rPr>
          <w:rFonts w:ascii="GHEA Grapalat" w:hAnsi="GHEA Grapalat" w:cs="Times New Roman"/>
          <w:i/>
          <w:iCs/>
          <w:sz w:val="24"/>
          <w:szCs w:val="24"/>
          <w:lang w:val="hy-AM"/>
        </w:rPr>
        <w:instrText xml:space="preserve"> \* MERGEFORMAT </w:instrText>
      </w:r>
      <w:r w:rsidR="00F76ACA" w:rsidRPr="00E52976">
        <w:rPr>
          <w:rFonts w:ascii="GHEA Grapalat" w:hAnsi="GHEA Grapalat" w:cs="Times New Roman"/>
          <w:i/>
          <w:iCs/>
          <w:sz w:val="24"/>
          <w:szCs w:val="24"/>
        </w:rPr>
      </w:r>
      <w:r w:rsidR="00F76ACA"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Հոդվածի</w:t>
      </w:r>
      <w:r w:rsidR="00233818" w:rsidRPr="00E52976">
        <w:rPr>
          <w:rFonts w:ascii="Calibri" w:hAnsi="Calibri" w:cs="Calibri"/>
          <w:i/>
          <w:iCs/>
          <w:sz w:val="24"/>
          <w:szCs w:val="24"/>
          <w:lang w:val="hy-AM"/>
        </w:rPr>
        <w:t> </w:t>
      </w:r>
      <w:r w:rsidR="00F76ACA" w:rsidRPr="00E52976">
        <w:rPr>
          <w:rFonts w:ascii="GHEA Grapalat" w:hAnsi="GHEA Grapalat" w:cs="Times New Roman"/>
          <w:i/>
          <w:iCs/>
          <w:sz w:val="24"/>
          <w:szCs w:val="24"/>
        </w:rPr>
        <w:fldChar w:fldCharType="end"/>
      </w:r>
      <w:r w:rsidR="00F03CAF" w:rsidRPr="00E52976">
        <w:rPr>
          <w:rFonts w:ascii="GHEA Grapalat" w:hAnsi="GHEA Grapalat" w:cs="Times New Roman"/>
          <w:i/>
          <w:iCs/>
          <w:sz w:val="24"/>
          <w:szCs w:val="24"/>
          <w:lang w:val="hy-AM"/>
        </w:rPr>
        <w:t>6</w:t>
      </w:r>
      <w:r w:rsidRPr="00E52976">
        <w:rPr>
          <w:rFonts w:ascii="GHEA Grapalat" w:hAnsi="GHEA Grapalat" w:cs="Times New Roman"/>
          <w:i/>
          <w:iCs/>
          <w:sz w:val="24"/>
          <w:szCs w:val="24"/>
          <w:lang w:val="hy-AM"/>
        </w:rPr>
        <w:t>-ով</w:t>
      </w:r>
      <w:r w:rsidR="00D23064" w:rsidRPr="00E52976">
        <w:rPr>
          <w:rFonts w:ascii="GHEA Grapalat" w:hAnsi="GHEA Grapalat" w:cs="Times New Roman"/>
          <w:i/>
          <w:iCs/>
          <w:sz w:val="24"/>
          <w:szCs w:val="24"/>
          <w:lang w:val="hy-AM"/>
        </w:rPr>
        <w:t xml:space="preserve"> </w:t>
      </w:r>
      <w:r w:rsidR="000336E4"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Հայտի Բովանդակությունը</w:t>
      </w:r>
      <w:r w:rsidR="000336E4" w:rsidRPr="00E52976">
        <w:rPr>
          <w:rFonts w:ascii="GHEA Grapalat" w:hAnsi="GHEA Grapalat" w:cs="Times New Roman"/>
          <w:i/>
          <w:iCs/>
          <w:sz w:val="24"/>
          <w:szCs w:val="24"/>
          <w:lang w:val="hy-AM"/>
        </w:rPr>
        <w:t>)</w:t>
      </w:r>
      <w:r w:rsidRPr="00E52976">
        <w:rPr>
          <w:rFonts w:ascii="GHEA Grapalat" w:hAnsi="GHEA Grapalat" w:cs="Times New Roman"/>
          <w:sz w:val="24"/>
          <w:szCs w:val="24"/>
          <w:lang w:val="hy-AM"/>
        </w:rPr>
        <w:t>՝ որպես միասնական Որակավորման Հայտի մաս։</w:t>
      </w:r>
    </w:p>
    <w:p w14:paraId="34515B5F" w14:textId="7D0864C9" w:rsidR="00CA1A01" w:rsidRPr="00E52976" w:rsidRDefault="008778A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w:t>
      </w:r>
      <w:r w:rsidR="00F03CAF" w:rsidRPr="00E52976">
        <w:rPr>
          <w:rFonts w:ascii="GHEA Grapalat" w:hAnsi="GHEA Grapalat" w:cs="Times New Roman"/>
          <w:sz w:val="24"/>
          <w:szCs w:val="24"/>
          <w:lang w:val="hy-AM"/>
        </w:rPr>
        <w:t>ը</w:t>
      </w:r>
      <w:r w:rsidRPr="00E52976">
        <w:rPr>
          <w:rFonts w:ascii="GHEA Grapalat" w:hAnsi="GHEA Grapalat" w:cs="Times New Roman"/>
          <w:sz w:val="24"/>
          <w:szCs w:val="24"/>
          <w:lang w:val="hy-AM"/>
        </w:rPr>
        <w:t xml:space="preserve"> կարո</w:t>
      </w:r>
      <w:r w:rsidR="00F03CAF" w:rsidRPr="00E52976">
        <w:rPr>
          <w:rFonts w:ascii="GHEA Grapalat" w:hAnsi="GHEA Grapalat" w:cs="Times New Roman"/>
          <w:sz w:val="24"/>
          <w:szCs w:val="24"/>
          <w:lang w:val="hy-AM"/>
        </w:rPr>
        <w:t>ղ</w:t>
      </w:r>
      <w:r w:rsidRPr="00E52976">
        <w:rPr>
          <w:rFonts w:ascii="GHEA Grapalat" w:hAnsi="GHEA Grapalat" w:cs="Times New Roman"/>
          <w:sz w:val="24"/>
          <w:szCs w:val="24"/>
          <w:lang w:val="hy-AM"/>
        </w:rPr>
        <w:t xml:space="preserve"> է փոփոխել իր կազմը </w:t>
      </w:r>
      <w:r w:rsidR="00CA1A0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այդ թվում՝ ավելացնել կամ հեռացնել որևէ Կոնսորցիումի Անդամի</w:t>
      </w:r>
      <w:r w:rsidR="00CA1A0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Որակավորման Հայտի Ներկայացման Վերջնաժամկետը լրանալուց առաջ։ Այդ նպատակով Կոնսորցիումւ կարող է համարժեք փոփոխություններ ներկայացնել Որակավորման Հայտում </w:t>
      </w:r>
      <w:r w:rsidR="00D570F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համաձայն Հոդված</w:t>
      </w:r>
      <w:r w:rsidR="00D570F4" w:rsidRPr="00E52976">
        <w:rPr>
          <w:rFonts w:ascii="GHEA Grapalat" w:hAnsi="GHEA Grapalat" w:cs="Times New Roman"/>
          <w:sz w:val="24"/>
          <w:szCs w:val="24"/>
          <w:lang w:val="hy-AM"/>
        </w:rPr>
        <w:t xml:space="preserve"> </w:t>
      </w:r>
      <w:r w:rsidR="00015492" w:rsidRPr="00E52976">
        <w:rPr>
          <w:rFonts w:ascii="GHEA Grapalat" w:hAnsi="GHEA Grapalat" w:cs="Times New Roman"/>
          <w:sz w:val="24"/>
          <w:szCs w:val="24"/>
        </w:rPr>
        <w:fldChar w:fldCharType="begin"/>
      </w:r>
      <w:r w:rsidR="00015492" w:rsidRPr="00E52976">
        <w:rPr>
          <w:rFonts w:ascii="GHEA Grapalat" w:hAnsi="GHEA Grapalat" w:cs="Times New Roman"/>
          <w:sz w:val="24"/>
          <w:szCs w:val="24"/>
          <w:lang w:val="hy-AM"/>
        </w:rPr>
        <w:instrText xml:space="preserve"> REF _Ref128067611 \r \h </w:instrText>
      </w:r>
      <w:r w:rsidR="00BA250D" w:rsidRPr="00E52976">
        <w:rPr>
          <w:rFonts w:ascii="GHEA Grapalat" w:hAnsi="GHEA Grapalat" w:cs="Times New Roman"/>
          <w:sz w:val="24"/>
          <w:szCs w:val="24"/>
          <w:lang w:val="hy-AM"/>
        </w:rPr>
        <w:instrText xml:space="preserve"> \* MERGEFORMAT </w:instrText>
      </w:r>
      <w:r w:rsidR="00015492" w:rsidRPr="00E52976">
        <w:rPr>
          <w:rFonts w:ascii="GHEA Grapalat" w:hAnsi="GHEA Grapalat" w:cs="Times New Roman"/>
          <w:sz w:val="24"/>
          <w:szCs w:val="24"/>
        </w:rPr>
      </w:r>
      <w:r w:rsidR="0001549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5.3</w:t>
      </w:r>
      <w:r w:rsidR="0001549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015492" w:rsidRPr="00E52976">
        <w:rPr>
          <w:rFonts w:ascii="GHEA Grapalat" w:hAnsi="GHEA Grapalat" w:cs="Times New Roman"/>
          <w:sz w:val="24"/>
          <w:szCs w:val="24"/>
          <w:lang w:val="hy-AM"/>
        </w:rPr>
        <w:t>)</w:t>
      </w:r>
      <w:r w:rsidR="00CA1A0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կամ չեղարկել Որակավորման Հայտը և ներկայացնել նորը</w:t>
      </w:r>
      <w:r w:rsidR="0001549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համաձայն Հոդված</w:t>
      </w:r>
      <w:r w:rsidR="00015492" w:rsidRPr="00E52976">
        <w:rPr>
          <w:rFonts w:ascii="GHEA Grapalat" w:hAnsi="GHEA Grapalat" w:cs="Times New Roman"/>
          <w:sz w:val="24"/>
          <w:szCs w:val="24"/>
          <w:lang w:val="hy-AM"/>
        </w:rPr>
        <w:t xml:space="preserve"> </w:t>
      </w:r>
      <w:r w:rsidR="00EC1D42" w:rsidRPr="00E52976">
        <w:rPr>
          <w:rFonts w:ascii="GHEA Grapalat" w:hAnsi="GHEA Grapalat" w:cs="Times New Roman"/>
          <w:sz w:val="24"/>
          <w:szCs w:val="24"/>
        </w:rPr>
        <w:fldChar w:fldCharType="begin"/>
      </w:r>
      <w:r w:rsidR="00EC1D42" w:rsidRPr="00E52976">
        <w:rPr>
          <w:rFonts w:ascii="GHEA Grapalat" w:hAnsi="GHEA Grapalat" w:cs="Times New Roman"/>
          <w:sz w:val="24"/>
          <w:szCs w:val="24"/>
          <w:lang w:val="hy-AM"/>
        </w:rPr>
        <w:instrText xml:space="preserve"> REF _Ref128069700 \r \h </w:instrText>
      </w:r>
      <w:r w:rsidR="00BA250D" w:rsidRPr="00E52976">
        <w:rPr>
          <w:rFonts w:ascii="GHEA Grapalat" w:hAnsi="GHEA Grapalat" w:cs="Times New Roman"/>
          <w:sz w:val="24"/>
          <w:szCs w:val="24"/>
          <w:lang w:val="hy-AM"/>
        </w:rPr>
        <w:instrText xml:space="preserve"> \* MERGEFORMAT </w:instrText>
      </w:r>
      <w:r w:rsidR="00EC1D42" w:rsidRPr="00E52976">
        <w:rPr>
          <w:rFonts w:ascii="GHEA Grapalat" w:hAnsi="GHEA Grapalat" w:cs="Times New Roman"/>
          <w:sz w:val="24"/>
          <w:szCs w:val="24"/>
        </w:rPr>
      </w:r>
      <w:r w:rsidR="00EC1D4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5.4</w:t>
      </w:r>
      <w:r w:rsidR="00EC1D4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EC1D4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6E19FBF7" w14:textId="7EB37953" w:rsidR="00FA06D6" w:rsidRPr="00E52976" w:rsidRDefault="004849C2"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կազմում փոփոխությունները Որակավորման Հայտերի Ներկայացման վերջնաժամկետի ավարտից հետո պետք է արգելվեն։ Այս պահանջի խախտումը պետք է հիմք ծառայի Որակավորման հայտի մերժման և Ընտրության Ընթացակարգին մասնակցելու համար Հայտատուին որակազրկելու համար։</w:t>
      </w:r>
    </w:p>
    <w:p w14:paraId="7557C21A" w14:textId="36E78F9D" w:rsidR="002A3ECF" w:rsidRPr="00E52976" w:rsidRDefault="00F03CAF" w:rsidP="00E52976">
      <w:pPr>
        <w:pStyle w:val="111"/>
        <w:spacing w:before="120" w:after="120"/>
        <w:ind w:left="900" w:hanging="540"/>
        <w:jc w:val="both"/>
        <w:rPr>
          <w:rFonts w:ascii="GHEA Grapalat" w:hAnsi="GHEA Grapalat" w:cs="Times New Roman"/>
          <w:sz w:val="24"/>
          <w:szCs w:val="24"/>
          <w:lang w:val="hy-AM"/>
        </w:rPr>
      </w:pPr>
      <w:bookmarkStart w:id="5" w:name="_Ref128070659"/>
      <w:r w:rsidRPr="00E52976">
        <w:rPr>
          <w:rFonts w:ascii="GHEA Grapalat" w:hAnsi="GHEA Grapalat" w:cs="Times New Roman"/>
          <w:sz w:val="24"/>
          <w:szCs w:val="24"/>
          <w:lang w:val="hy-AM"/>
        </w:rPr>
        <w:lastRenderedPageBreak/>
        <w:t>Որևէ</w:t>
      </w:r>
      <w:r w:rsidR="00662EF9" w:rsidRPr="00E52976">
        <w:rPr>
          <w:rFonts w:ascii="GHEA Grapalat" w:hAnsi="GHEA Grapalat" w:cs="Times New Roman"/>
          <w:sz w:val="24"/>
          <w:szCs w:val="24"/>
          <w:lang w:val="hy-AM"/>
        </w:rPr>
        <w:t xml:space="preserve"> անձ</w:t>
      </w:r>
      <w:r w:rsidRPr="00E52976">
        <w:rPr>
          <w:rFonts w:ascii="GHEA Grapalat" w:hAnsi="GHEA Grapalat" w:cs="Times New Roman"/>
          <w:sz w:val="24"/>
          <w:szCs w:val="24"/>
          <w:lang w:val="hy-AM"/>
        </w:rPr>
        <w:t xml:space="preserve"> չի կարող լինել Կոնսորցիումում Կոնսորցիումի Անդամ՝</w:t>
      </w:r>
      <w:r w:rsidR="00662EF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միաժամանակ հանդիսանալով (կամ իր հետ Փոխկապակցված Ընկերությունը լինելով) </w:t>
      </w:r>
      <w:r w:rsidR="00662EF9" w:rsidRPr="00E52976">
        <w:rPr>
          <w:rFonts w:ascii="GHEA Grapalat" w:hAnsi="GHEA Grapalat" w:cs="Times New Roman"/>
          <w:sz w:val="24"/>
          <w:szCs w:val="24"/>
          <w:lang w:val="hy-AM"/>
        </w:rPr>
        <w:t>այլ Կոնսորցիում</w:t>
      </w:r>
      <w:r w:rsidRPr="00E52976">
        <w:rPr>
          <w:rFonts w:ascii="GHEA Grapalat" w:hAnsi="GHEA Grapalat" w:cs="Times New Roman"/>
          <w:sz w:val="24"/>
          <w:szCs w:val="24"/>
          <w:lang w:val="hy-AM"/>
        </w:rPr>
        <w:t>ում</w:t>
      </w:r>
      <w:r w:rsidR="00662EF9" w:rsidRPr="00E52976">
        <w:rPr>
          <w:rFonts w:ascii="GHEA Grapalat" w:hAnsi="GHEA Grapalat" w:cs="Times New Roman"/>
          <w:sz w:val="24"/>
          <w:szCs w:val="24"/>
          <w:lang w:val="hy-AM"/>
        </w:rPr>
        <w:t xml:space="preserve"> Կոնսորցիումի Անդամ։ Ցանկացած Հայտատու</w:t>
      </w:r>
      <w:r w:rsidRPr="00E52976">
        <w:rPr>
          <w:rFonts w:ascii="GHEA Grapalat" w:hAnsi="GHEA Grapalat" w:cs="Times New Roman"/>
          <w:sz w:val="24"/>
          <w:szCs w:val="24"/>
          <w:lang w:val="hy-AM"/>
        </w:rPr>
        <w:t>ի</w:t>
      </w:r>
      <w:r w:rsidR="00662EF9" w:rsidRPr="00E52976">
        <w:rPr>
          <w:rFonts w:ascii="GHEA Grapalat" w:hAnsi="GHEA Grapalat" w:cs="Times New Roman"/>
          <w:sz w:val="24"/>
          <w:szCs w:val="24"/>
          <w:lang w:val="hy-AM"/>
        </w:rPr>
        <w:t>, ով խախտում կամ խախտել է այս կանոնը Ընտրության Ընթացակարգի ժամանակ կամ մասնակցում է Ընտրության Ընթացակարգին՝ հենվելով Կոնսորցիումի Անդամի վրա, ով խախտում կամ խախտել է այս կանոնն Ընտրության Ընթացակարգի ժամանակ, պետք է մերժվի Ընտրության Ընթացակարգին մասնակց</w:t>
      </w:r>
      <w:bookmarkEnd w:id="5"/>
      <w:r w:rsidR="00662EF9" w:rsidRPr="00E52976">
        <w:rPr>
          <w:rFonts w:ascii="GHEA Grapalat" w:hAnsi="GHEA Grapalat" w:cs="Times New Roman"/>
          <w:sz w:val="24"/>
          <w:szCs w:val="24"/>
          <w:lang w:val="hy-AM"/>
        </w:rPr>
        <w:t>ությունը։</w:t>
      </w:r>
    </w:p>
    <w:p w14:paraId="277824B7" w14:textId="3E929015" w:rsidR="002A3ECF" w:rsidRPr="00E52976" w:rsidRDefault="00B00D6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Ընտրության Ընթացակարգի ցանկացած փուլում Թեկնածուի վերահսկողության փոփոխությունը </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մինչև Համաձայնագրի ստորագրումն այն դեպքում, երբ նման Հայտատուն սահմանվում է որպես Ընտրության Ընթացակարգի հաղթող</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որը հանգեցնում է Թեկնածուի նկատմամբ </w:t>
      </w:r>
      <w:r w:rsidR="007B3933" w:rsidRPr="00E52976">
        <w:rPr>
          <w:rFonts w:ascii="GHEA Grapalat" w:hAnsi="GHEA Grapalat" w:cs="Times New Roman"/>
          <w:sz w:val="24"/>
          <w:szCs w:val="24"/>
        </w:rPr>
        <w:fldChar w:fldCharType="begin"/>
      </w:r>
      <w:r w:rsidR="007B3933" w:rsidRPr="00E52976">
        <w:rPr>
          <w:rFonts w:ascii="GHEA Grapalat" w:hAnsi="GHEA Grapalat" w:cs="Times New Roman"/>
          <w:sz w:val="24"/>
          <w:szCs w:val="24"/>
          <w:lang w:val="hy-AM"/>
        </w:rPr>
        <w:instrText xml:space="preserve"> REF  _Ref133334052 \* Caps \h \r </w:instrText>
      </w:r>
      <w:r w:rsidR="00875990" w:rsidRPr="00E52976">
        <w:rPr>
          <w:rFonts w:ascii="GHEA Grapalat" w:hAnsi="GHEA Grapalat" w:cs="Times New Roman"/>
          <w:sz w:val="24"/>
          <w:szCs w:val="24"/>
          <w:lang w:val="hy-AM"/>
        </w:rPr>
        <w:instrText xml:space="preserve"> \* MERGEFORMAT </w:instrText>
      </w:r>
      <w:r w:rsidR="007B3933" w:rsidRPr="00E52976">
        <w:rPr>
          <w:rFonts w:ascii="GHEA Grapalat" w:hAnsi="GHEA Grapalat" w:cs="Times New Roman"/>
          <w:sz w:val="24"/>
          <w:szCs w:val="24"/>
        </w:rPr>
      </w:r>
      <w:r w:rsidR="007B3933"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Հոդված</w:t>
      </w:r>
      <w:r w:rsidR="00233818" w:rsidRPr="00E52976">
        <w:rPr>
          <w:rFonts w:ascii="Calibri" w:hAnsi="Calibri" w:cs="Calibri"/>
          <w:sz w:val="24"/>
          <w:szCs w:val="24"/>
          <w:lang w:val="hy-AM"/>
        </w:rPr>
        <w:t> </w:t>
      </w:r>
      <w:r w:rsidR="007B3933" w:rsidRPr="00E52976">
        <w:rPr>
          <w:rFonts w:ascii="GHEA Grapalat" w:hAnsi="GHEA Grapalat" w:cs="Times New Roman"/>
          <w:sz w:val="24"/>
          <w:szCs w:val="24"/>
        </w:rPr>
        <w:fldChar w:fldCharType="end"/>
      </w:r>
      <w:r w:rsidR="00943BBC"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-ով</w:t>
      </w:r>
      <w:r w:rsidR="004414C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Հայտատուներին ներկայացվող Ընդհանուր Պահանջներ</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և/կամ  սահմանված պահանջների և/կամ </w:t>
      </w:r>
      <w:r w:rsidR="007B3933" w:rsidRPr="00E52976">
        <w:rPr>
          <w:rFonts w:ascii="GHEA Grapalat" w:hAnsi="GHEA Grapalat" w:cs="Times New Roman"/>
          <w:sz w:val="24"/>
          <w:szCs w:val="24"/>
        </w:rPr>
        <w:fldChar w:fldCharType="begin"/>
      </w:r>
      <w:r w:rsidR="007B3933" w:rsidRPr="00E52976">
        <w:rPr>
          <w:rFonts w:ascii="GHEA Grapalat" w:hAnsi="GHEA Grapalat" w:cs="Times New Roman"/>
          <w:sz w:val="24"/>
          <w:szCs w:val="24"/>
          <w:lang w:val="hy-AM"/>
        </w:rPr>
        <w:instrText xml:space="preserve"> REF  _Ref133332203 \* Caps \h \r </w:instrText>
      </w:r>
      <w:r w:rsidR="00875990" w:rsidRPr="00E52976">
        <w:rPr>
          <w:rFonts w:ascii="GHEA Grapalat" w:hAnsi="GHEA Grapalat" w:cs="Times New Roman"/>
          <w:sz w:val="24"/>
          <w:szCs w:val="24"/>
          <w:lang w:val="hy-AM"/>
        </w:rPr>
        <w:instrText xml:space="preserve"> \* MERGEFORMAT </w:instrText>
      </w:r>
      <w:r w:rsidR="007B3933" w:rsidRPr="00E52976">
        <w:rPr>
          <w:rFonts w:ascii="GHEA Grapalat" w:hAnsi="GHEA Grapalat" w:cs="Times New Roman"/>
          <w:sz w:val="24"/>
          <w:szCs w:val="24"/>
        </w:rPr>
      </w:r>
      <w:r w:rsidR="007B3933"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Հոդված</w:t>
      </w:r>
      <w:r w:rsidR="00233818" w:rsidRPr="00E52976">
        <w:rPr>
          <w:rFonts w:ascii="Calibri" w:hAnsi="Calibri" w:cs="Calibri"/>
          <w:sz w:val="24"/>
          <w:szCs w:val="24"/>
          <w:lang w:val="hy-AM"/>
        </w:rPr>
        <w:t> </w:t>
      </w:r>
      <w:r w:rsidR="007B3933" w:rsidRPr="00E52976">
        <w:rPr>
          <w:rFonts w:ascii="GHEA Grapalat" w:hAnsi="GHEA Grapalat" w:cs="Times New Roman"/>
          <w:sz w:val="24"/>
          <w:szCs w:val="24"/>
        </w:rPr>
        <w:fldChar w:fldCharType="end"/>
      </w:r>
      <w:r w:rsidR="00943BBC"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 xml:space="preserve">-ով </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Որակավորման Չափանիշներ</w:t>
      </w:r>
      <w:r w:rsidR="004414C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սահմանված Որակավորման չափորոշիչների համաձայն Թեկնածուի անհամապատասխանությանը, պետք է արգելվի։ </w:t>
      </w:r>
      <w:r w:rsidR="00943BBC"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յս պահանջի խախտումը պետք է հիմք ծառայի Որակավորման Հայտի մերժման և Հայտատուին Ընտրության Ընթացակարգին մասնակցելու համար Հայտատուին որակազրկելու համար։</w:t>
      </w:r>
    </w:p>
    <w:p w14:paraId="5C9138B6" w14:textId="460F7616" w:rsidR="00E97089" w:rsidRPr="00E52976" w:rsidRDefault="00FC3F23" w:rsidP="00E52976">
      <w:pPr>
        <w:pStyle w:val="11"/>
        <w:spacing w:before="120" w:after="120"/>
        <w:ind w:left="360" w:hanging="360"/>
        <w:jc w:val="both"/>
        <w:rPr>
          <w:rFonts w:ascii="GHEA Grapalat" w:hAnsi="GHEA Grapalat" w:cs="Times New Roman"/>
          <w:sz w:val="24"/>
        </w:rPr>
      </w:pPr>
      <w:bookmarkStart w:id="6" w:name="_Ref128051597"/>
      <w:r w:rsidRPr="00E52976">
        <w:rPr>
          <w:rFonts w:ascii="GHEA Grapalat" w:hAnsi="GHEA Grapalat" w:cs="Times New Roman"/>
          <w:sz w:val="24"/>
          <w:lang w:val="hy-AM"/>
        </w:rPr>
        <w:t>Հատուկ նպատակի գործիք</w:t>
      </w:r>
      <w:bookmarkEnd w:id="6"/>
    </w:p>
    <w:p w14:paraId="62FACB90" w14:textId="48C02CCA" w:rsidR="003F40EE" w:rsidRPr="00E52976" w:rsidRDefault="000A49FD"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Ընտրության Ընթացակարգին </w:t>
      </w:r>
      <w:r w:rsidR="00233DA7" w:rsidRPr="00E52976">
        <w:rPr>
          <w:rFonts w:ascii="GHEA Grapalat" w:hAnsi="GHEA Grapalat" w:cs="Times New Roman"/>
          <w:sz w:val="24"/>
          <w:szCs w:val="24"/>
          <w:lang w:val="hy-AM"/>
        </w:rPr>
        <w:t xml:space="preserve">և Ծրագրի իրականացմանը </w:t>
      </w:r>
      <w:r w:rsidRPr="00E52976">
        <w:rPr>
          <w:rFonts w:ascii="GHEA Grapalat" w:hAnsi="GHEA Grapalat" w:cs="Times New Roman"/>
          <w:sz w:val="24"/>
          <w:szCs w:val="24"/>
          <w:lang w:val="hy-AM"/>
        </w:rPr>
        <w:t xml:space="preserve">համատեղ մասնակցությամբ հետաքրքրված թեկնածուները </w:t>
      </w:r>
      <w:r w:rsidR="00233DA7" w:rsidRPr="00E52976">
        <w:rPr>
          <w:rFonts w:ascii="GHEA Grapalat" w:hAnsi="GHEA Grapalat" w:cs="Times New Roman"/>
          <w:sz w:val="24"/>
          <w:szCs w:val="24"/>
          <w:lang w:val="hy-AM"/>
        </w:rPr>
        <w:t xml:space="preserve">կարող են </w:t>
      </w:r>
      <w:r w:rsidR="0064406A" w:rsidRPr="00E52976">
        <w:rPr>
          <w:rFonts w:ascii="GHEA Grapalat" w:hAnsi="GHEA Grapalat" w:cs="Times New Roman"/>
          <w:sz w:val="24"/>
          <w:szCs w:val="24"/>
        </w:rPr>
        <w:t>(</w:t>
      </w:r>
      <w:r w:rsidR="00233DA7" w:rsidRPr="00E52976">
        <w:rPr>
          <w:rFonts w:ascii="GHEA Grapalat" w:hAnsi="GHEA Grapalat" w:cs="Times New Roman"/>
          <w:sz w:val="24"/>
          <w:szCs w:val="24"/>
          <w:lang w:val="hy-AM"/>
        </w:rPr>
        <w:t>սակայն պարտադրված չեն</w:t>
      </w:r>
      <w:r w:rsidR="0064406A" w:rsidRPr="00E52976">
        <w:rPr>
          <w:rFonts w:ascii="GHEA Grapalat" w:hAnsi="GHEA Grapalat" w:cs="Times New Roman"/>
          <w:sz w:val="24"/>
          <w:szCs w:val="24"/>
        </w:rPr>
        <w:t xml:space="preserve">) </w:t>
      </w:r>
      <w:r w:rsidR="00233DA7" w:rsidRPr="00E52976">
        <w:rPr>
          <w:rFonts w:ascii="GHEA Grapalat" w:hAnsi="GHEA Grapalat" w:cs="Times New Roman"/>
          <w:sz w:val="24"/>
          <w:szCs w:val="24"/>
          <w:lang w:val="hy-AM"/>
        </w:rPr>
        <w:t>ստեղծել հատուկ նպատակի գործիք՝ իրավաբանական անձ, որը հատուկ հիմնադրվում է Ընտրության Ընթացակարգին համատեղ մասնակցության նպատակով</w:t>
      </w:r>
      <w:r w:rsidR="00CD4D65" w:rsidRPr="00E52976">
        <w:rPr>
          <w:rFonts w:ascii="GHEA Grapalat" w:hAnsi="GHEA Grapalat" w:cs="Times New Roman"/>
          <w:sz w:val="24"/>
          <w:szCs w:val="24"/>
        </w:rPr>
        <w:t xml:space="preserve"> </w:t>
      </w:r>
      <w:r w:rsidR="0064406A" w:rsidRPr="00E52976">
        <w:rPr>
          <w:rFonts w:ascii="GHEA Grapalat" w:hAnsi="GHEA Grapalat" w:cs="Times New Roman"/>
          <w:sz w:val="24"/>
          <w:szCs w:val="24"/>
        </w:rPr>
        <w:t>(</w:t>
      </w:r>
      <w:r w:rsidR="00233DA7" w:rsidRPr="00E52976">
        <w:rPr>
          <w:rFonts w:ascii="GHEA Grapalat" w:hAnsi="GHEA Grapalat" w:cs="Times New Roman"/>
          <w:b/>
          <w:bCs w:val="0"/>
          <w:sz w:val="24"/>
          <w:szCs w:val="24"/>
          <w:lang w:val="hy-AM"/>
        </w:rPr>
        <w:t>«ՀՆԳ»</w:t>
      </w:r>
      <w:r w:rsidR="0064406A" w:rsidRPr="00E52976">
        <w:rPr>
          <w:rFonts w:ascii="GHEA Grapalat" w:hAnsi="GHEA Grapalat" w:cs="Times New Roman"/>
          <w:sz w:val="24"/>
          <w:szCs w:val="24"/>
        </w:rPr>
        <w:t>)</w:t>
      </w:r>
      <w:r w:rsidR="00233DA7" w:rsidRPr="00E52976">
        <w:rPr>
          <w:rFonts w:ascii="GHEA Grapalat" w:hAnsi="GHEA Grapalat" w:cs="Times New Roman"/>
          <w:sz w:val="24"/>
          <w:szCs w:val="24"/>
          <w:lang w:val="hy-AM"/>
        </w:rPr>
        <w:t>։</w:t>
      </w:r>
      <w:r w:rsidR="0064406A" w:rsidRPr="00E52976">
        <w:rPr>
          <w:rFonts w:ascii="GHEA Grapalat" w:hAnsi="GHEA Grapalat" w:cs="Times New Roman"/>
          <w:sz w:val="24"/>
          <w:szCs w:val="24"/>
        </w:rPr>
        <w:t xml:space="preserve"> </w:t>
      </w:r>
    </w:p>
    <w:p w14:paraId="54546EF3" w14:textId="11875833" w:rsidR="007072B5" w:rsidRPr="00E52976" w:rsidRDefault="00D76D5D"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ՀՆԳ-նկարող է գրանցվել կամ Հայաստանում, կամ այլ իրավազորության ներքո՝ հաշվի առնելով </w:t>
      </w:r>
      <w:r w:rsidR="00943BBC" w:rsidRPr="00E52976">
        <w:rPr>
          <w:rFonts w:ascii="GHEA Grapalat" w:hAnsi="GHEA Grapalat" w:cs="Times New Roman"/>
          <w:sz w:val="24"/>
          <w:szCs w:val="24"/>
          <w:lang w:val="hy-AM"/>
        </w:rPr>
        <w:t xml:space="preserve">Հավելված 4-ում </w:t>
      </w:r>
      <w:r w:rsidR="00943BBC" w:rsidRPr="00E52976">
        <w:rPr>
          <w:rFonts w:ascii="GHEA Grapalat" w:hAnsi="GHEA Grapalat" w:cs="Times New Roman"/>
          <w:sz w:val="24"/>
          <w:szCs w:val="24"/>
        </w:rPr>
        <w:t>(</w:t>
      </w:r>
      <w:r w:rsidR="00943BBC" w:rsidRPr="00E52976">
        <w:rPr>
          <w:rFonts w:ascii="GHEA Grapalat" w:hAnsi="GHEA Grapalat" w:cs="Times New Roman"/>
          <w:sz w:val="24"/>
          <w:szCs w:val="24"/>
          <w:lang w:val="hy-AM"/>
        </w:rPr>
        <w:t>Հայտատուներին ներկայացվող Ընդհանուր Պահանջներ</w:t>
      </w:r>
      <w:r w:rsidR="00943BBC" w:rsidRPr="00E52976">
        <w:rPr>
          <w:rFonts w:ascii="GHEA Grapalat" w:hAnsi="GHEA Grapalat" w:cs="Times New Roman"/>
          <w:sz w:val="24"/>
          <w:szCs w:val="24"/>
        </w:rPr>
        <w:t>)</w:t>
      </w:r>
      <w:r w:rsidRPr="00E52976">
        <w:rPr>
          <w:rFonts w:ascii="GHEA Grapalat" w:hAnsi="GHEA Grapalat" w:cs="Times New Roman"/>
          <w:sz w:val="24"/>
          <w:szCs w:val="24"/>
          <w:lang w:val="hy-AM"/>
        </w:rPr>
        <w:t>։</w:t>
      </w:r>
      <w:r w:rsidR="00943BBC" w:rsidRPr="00E52976">
        <w:rPr>
          <w:rFonts w:ascii="GHEA Grapalat" w:hAnsi="GHEA Grapalat" w:cs="Times New Roman"/>
          <w:sz w:val="24"/>
          <w:szCs w:val="24"/>
          <w:lang w:val="hy-AM"/>
        </w:rPr>
        <w:t>սահմնաված սահմանափակումները։</w:t>
      </w:r>
    </w:p>
    <w:p w14:paraId="1B53EFD8" w14:textId="233D705B" w:rsidR="003249B5" w:rsidRPr="00E52976" w:rsidRDefault="00D76D5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color w:val="000000" w:themeColor="text1"/>
          <w:sz w:val="24"/>
          <w:szCs w:val="24"/>
          <w:lang w:val="hy-AM"/>
        </w:rPr>
        <w:t xml:space="preserve">ՀՆԳ-ն պետք է հիմնադրվի՝ հաշվի առնելով Կիրառելի Օրենքի պարտադիր պահանջները։ ՀՆԳ-ն պետք է դիտարկվի որպես Կոնսորցիում։ </w:t>
      </w:r>
      <w:bookmarkStart w:id="7" w:name="_Ref133329911"/>
      <w:r w:rsidRPr="00E52976">
        <w:rPr>
          <w:rFonts w:ascii="GHEA Grapalat" w:hAnsi="GHEA Grapalat" w:cs="Times New Roman"/>
          <w:sz w:val="24"/>
          <w:szCs w:val="24"/>
          <w:lang w:val="hy-AM"/>
        </w:rPr>
        <w:t>Որակավորման Հայտը պետք է հստակորեն մատնանշի, որը Կոնսորցիումը ՀՆԳ է, ինչպես նաև՝ հստակեց</w:t>
      </w:r>
      <w:r w:rsidR="00EF7A96"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ի՝ Առաջատար Անդամին և Կոնսորցիումի այլ Անդամներին՝ որպես ՀՆԳ-ի բաժնետեր</w:t>
      </w:r>
      <w:bookmarkEnd w:id="7"/>
      <w:r w:rsidRPr="00E52976">
        <w:rPr>
          <w:rFonts w:ascii="GHEA Grapalat" w:hAnsi="GHEA Grapalat" w:cs="Times New Roman"/>
          <w:sz w:val="24"/>
          <w:szCs w:val="24"/>
          <w:lang w:val="hy-AM"/>
        </w:rPr>
        <w:t>եր։</w:t>
      </w:r>
      <w:r w:rsidR="00591807" w:rsidRPr="00E52976">
        <w:rPr>
          <w:rFonts w:ascii="GHEA Grapalat" w:hAnsi="GHEA Grapalat" w:cs="Times New Roman"/>
          <w:sz w:val="24"/>
          <w:szCs w:val="24"/>
          <w:lang w:val="hy-AM"/>
        </w:rPr>
        <w:t xml:space="preserve"> </w:t>
      </w:r>
    </w:p>
    <w:p w14:paraId="3581BEFA" w14:textId="6D1FFFD9" w:rsidR="00D61FA1" w:rsidRPr="00E52976" w:rsidRDefault="00322CF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Որակավորման Հարցում</w:t>
      </w:r>
      <w:r w:rsidR="00E338B2" w:rsidRPr="00E52976">
        <w:rPr>
          <w:rFonts w:ascii="GHEA Grapalat" w:hAnsi="GHEA Grapalat" w:cs="Times New Roman"/>
          <w:sz w:val="24"/>
          <w:szCs w:val="24"/>
          <w:lang w:val="hy-AM"/>
        </w:rPr>
        <w:t>ը</w:t>
      </w:r>
      <w:r w:rsidRPr="00E52976">
        <w:rPr>
          <w:rFonts w:ascii="GHEA Grapalat" w:hAnsi="GHEA Grapalat" w:cs="Times New Roman"/>
          <w:sz w:val="24"/>
          <w:szCs w:val="24"/>
          <w:lang w:val="hy-AM"/>
        </w:rPr>
        <w:t xml:space="preserve"> չի նախատեսում հակառակը, Կոնսորիցիումի և Կոնսորցիումի Անդամների վրա տարածվող բոլոր կանոնները կկիրառվեն նույնությամբ ՀՆԳ ձևավորման դեպքում։ Տարընկալումներից խուսափելու նպատակով ՀՆԳ-ն և նրա բաժնետերերը պետք է ներկայացնեն բոլոր փաստաթղթերը, որոնք պետք է իրագործվեն սույն ՈՀ-ի ներքո Կոնսորցիումի Անդամների կողմից, ներառյալ՝ կոնսորցիումի համաձայնագիրը</w:t>
      </w:r>
      <w:r w:rsidR="00943BBC" w:rsidRPr="00E52976">
        <w:rPr>
          <w:rFonts w:ascii="GHEA Grapalat" w:hAnsi="GHEA Grapalat" w:cs="Times New Roman"/>
          <w:sz w:val="24"/>
          <w:szCs w:val="24"/>
          <w:lang w:val="hy-AM"/>
        </w:rPr>
        <w:t>։</w:t>
      </w:r>
    </w:p>
    <w:p w14:paraId="60538544" w14:textId="25037574" w:rsidR="00591807" w:rsidRPr="00E52976" w:rsidRDefault="002357A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Որպես ՀՆԳ Որակավորման Հայտ ներկայացն</w:t>
      </w:r>
      <w:r w:rsidR="00157BF1" w:rsidRPr="00E52976">
        <w:rPr>
          <w:rFonts w:ascii="GHEA Grapalat" w:hAnsi="GHEA Grapalat" w:cs="Times New Roman"/>
          <w:sz w:val="24"/>
          <w:szCs w:val="24"/>
          <w:lang w:val="hy-AM"/>
        </w:rPr>
        <w:t>ելիս</w:t>
      </w:r>
      <w:r w:rsidR="001B19D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Կոնսորցիումը և նրա բաժնետերերը</w:t>
      </w:r>
      <w:r w:rsidR="00157BF1" w:rsidRPr="00E52976">
        <w:rPr>
          <w:rFonts w:ascii="GHEA Grapalat" w:hAnsi="GHEA Grapalat" w:cs="Times New Roman"/>
          <w:sz w:val="24"/>
          <w:szCs w:val="24"/>
          <w:lang w:val="hy-AM"/>
        </w:rPr>
        <w:t xml:space="preserve"> չեն կարող ներառել Կոնսորցիումի որևէ այլ Անդամի։ </w:t>
      </w:r>
      <w:r w:rsidR="00C00303" w:rsidRPr="00E52976">
        <w:rPr>
          <w:rFonts w:ascii="GHEA Grapalat" w:hAnsi="GHEA Grapalat" w:cs="Times New Roman"/>
          <w:sz w:val="24"/>
          <w:szCs w:val="24"/>
          <w:lang w:val="hy-AM"/>
        </w:rPr>
        <w:t xml:space="preserve">Հավելված 4-ի </w:t>
      </w:r>
      <w:r w:rsidR="0016634B" w:rsidRPr="00E52976">
        <w:rPr>
          <w:rFonts w:ascii="GHEA Grapalat" w:hAnsi="GHEA Grapalat" w:cs="Times New Roman"/>
          <w:sz w:val="24"/>
          <w:szCs w:val="24"/>
          <w:lang w:val="hy-AM"/>
        </w:rPr>
        <w:t xml:space="preserve">(Հայտատուների ներկայացվող Ընդհանուր Պահանջներ) </w:t>
      </w:r>
      <w:r w:rsidR="00205F3B" w:rsidRPr="00E52976">
        <w:rPr>
          <w:rFonts w:ascii="GHEA Grapalat" w:hAnsi="GHEA Grapalat" w:cs="Times New Roman"/>
          <w:sz w:val="24"/>
          <w:szCs w:val="24"/>
          <w:lang w:val="hy-AM"/>
        </w:rPr>
        <w:lastRenderedPageBreak/>
        <w:t xml:space="preserve">պարագրաֆ 1-ի </w:t>
      </w:r>
      <w:r w:rsidR="00157BF1" w:rsidRPr="00E52976">
        <w:rPr>
          <w:rFonts w:ascii="GHEA Grapalat" w:hAnsi="GHEA Grapalat" w:cs="Times New Roman"/>
          <w:sz w:val="24"/>
          <w:szCs w:val="24"/>
          <w:lang w:val="hy-AM"/>
        </w:rPr>
        <w:t xml:space="preserve">խաչաձև-բաժնետիրությունն արգելող կանոնները չպետք է կիրառվեն ՀՆԳ և նրա բաժնետերերի միջև հարաբերությունների </w:t>
      </w:r>
      <w:r w:rsidR="00791AEF" w:rsidRPr="00E52976">
        <w:rPr>
          <w:rFonts w:ascii="GHEA Grapalat" w:hAnsi="GHEA Grapalat" w:cs="Times New Roman"/>
          <w:sz w:val="24"/>
          <w:szCs w:val="24"/>
          <w:lang w:val="hy-AM"/>
        </w:rPr>
        <w:t>նկատմամբ</w:t>
      </w:r>
      <w:r w:rsidR="00157BF1" w:rsidRPr="00E52976">
        <w:rPr>
          <w:rFonts w:ascii="GHEA Grapalat" w:hAnsi="GHEA Grapalat" w:cs="Times New Roman"/>
          <w:sz w:val="24"/>
          <w:szCs w:val="24"/>
          <w:lang w:val="hy-AM"/>
        </w:rPr>
        <w:t>։</w:t>
      </w:r>
    </w:p>
    <w:p w14:paraId="563CCAA3" w14:textId="580811E0" w:rsidR="00CC357C" w:rsidRPr="00E52976" w:rsidRDefault="00157BF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ՀՆԳ բոլոր բաժնետերերը պետք է ունենան ՀՆԳ-ում առնվազն </w:t>
      </w:r>
      <w:r w:rsidR="00947933" w:rsidRPr="00E52976">
        <w:rPr>
          <w:rFonts w:ascii="GHEA Grapalat" w:hAnsi="GHEA Grapalat" w:cs="Times New Roman"/>
          <w:sz w:val="24"/>
          <w:szCs w:val="24"/>
          <w:highlight w:val="lightGray"/>
          <w:lang w:val="hy-AM"/>
        </w:rPr>
        <w:t>10</w:t>
      </w:r>
      <w:r w:rsidR="00CC357C" w:rsidRPr="00E52976">
        <w:rPr>
          <w:rFonts w:ascii="GHEA Grapalat" w:hAnsi="GHEA Grapalat" w:cs="Times New Roman"/>
          <w:sz w:val="24"/>
          <w:szCs w:val="24"/>
          <w:highlight w:val="lightGray"/>
          <w:lang w:val="hy-AM"/>
        </w:rPr>
        <w:t>%</w:t>
      </w:r>
      <w:r w:rsidR="00CC357C"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ձայնի իրավունքներ կամ բաժնեմաս։</w:t>
      </w:r>
    </w:p>
    <w:p w14:paraId="4BCACBDD" w14:textId="57E90BFC" w:rsidR="00CC357C" w:rsidRPr="00E52976" w:rsidRDefault="00157BF1"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Որպես Առաջատար Անդամ ՀՆԳ բաժնետերը պետք է համապատասխանի Հոդված </w:t>
      </w:r>
      <w:r w:rsidRPr="00E52976">
        <w:rPr>
          <w:rFonts w:ascii="GHEA Grapalat" w:hAnsi="GHEA Grapalat" w:cs="Times New Roman"/>
          <w:sz w:val="24"/>
          <w:szCs w:val="24"/>
          <w:lang w:val="en-GB"/>
        </w:rPr>
        <w:fldChar w:fldCharType="begin"/>
      </w:r>
      <w:r w:rsidRPr="00E52976">
        <w:rPr>
          <w:rFonts w:ascii="GHEA Grapalat" w:hAnsi="GHEA Grapalat" w:cs="Times New Roman"/>
          <w:sz w:val="24"/>
          <w:szCs w:val="24"/>
          <w:lang w:val="hy-AM"/>
        </w:rPr>
        <w:instrText xml:space="preserve"> REF _Ref128051857 \r \h  \* MERGEFORMAT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sz w:val="24"/>
          <w:szCs w:val="24"/>
          <w:lang w:val="hy-AM"/>
        </w:rPr>
        <w:t>2.1.3</w:t>
      </w:r>
      <w:r w:rsidRPr="00E52976">
        <w:rPr>
          <w:rFonts w:ascii="GHEA Grapalat" w:hAnsi="GHEA Grapalat" w:cs="Times New Roman"/>
          <w:sz w:val="24"/>
          <w:szCs w:val="24"/>
          <w:lang w:val="en-GB"/>
        </w:rPr>
        <w:fldChar w:fldCharType="end"/>
      </w:r>
      <w:r w:rsidRPr="00E52976">
        <w:rPr>
          <w:rFonts w:ascii="GHEA Grapalat" w:hAnsi="GHEA Grapalat" w:cs="Times New Roman"/>
          <w:sz w:val="24"/>
          <w:szCs w:val="24"/>
          <w:lang w:val="hy-AM"/>
        </w:rPr>
        <w:t xml:space="preserve">-ով </w:t>
      </w:r>
      <w:r w:rsidR="002047FB" w:rsidRPr="00E52976">
        <w:rPr>
          <w:rFonts w:ascii="GHEA Grapalat" w:hAnsi="GHEA Grapalat" w:cs="Times New Roman"/>
          <w:sz w:val="24"/>
          <w:szCs w:val="24"/>
          <w:lang w:val="hy-AM"/>
        </w:rPr>
        <w:t xml:space="preserve">Առաջատար Անդամի նկատմամբ սահմանված պահանջներին։ </w:t>
      </w:r>
    </w:p>
    <w:p w14:paraId="1024A4E9" w14:textId="553FA959" w:rsidR="00A632FB" w:rsidRPr="00E52976" w:rsidRDefault="00CA67D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ՀՆԳ-ն պետք է հատուկ ստեղծվի Ընտրության Ընացակարգին մասնակցելու նպատակով</w:t>
      </w:r>
      <w:r w:rsidR="0078242D" w:rsidRPr="00E52976">
        <w:rPr>
          <w:rFonts w:ascii="GHEA Grapalat" w:hAnsi="GHEA Grapalat" w:cs="Times New Roman"/>
          <w:sz w:val="24"/>
          <w:szCs w:val="24"/>
          <w:lang w:val="hy-AM"/>
        </w:rPr>
        <w:t xml:space="preserve"> </w:t>
      </w:r>
      <w:r w:rsidR="00E2743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և եթե ՀՆԳ-ն գրանցված է Հայասատանում, գործի որպես Ծրագրի Ընկերություն</w:t>
      </w:r>
      <w:r w:rsidR="00E2743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 կարող է ներգրավել այմպիսի գործունեություններում, որոնք կապված են Ընտրության Ընթացակարգի</w:t>
      </w:r>
      <w:r w:rsidR="00451357" w:rsidRPr="00E52976">
        <w:rPr>
          <w:rFonts w:ascii="GHEA Grapalat" w:hAnsi="GHEA Grapalat" w:cs="Times New Roman"/>
          <w:sz w:val="24"/>
          <w:szCs w:val="24"/>
          <w:lang w:val="hy-AM"/>
        </w:rPr>
        <w:t xml:space="preserve"> և Ծրագրի հետագա իրագործման հետ Համաձայնագրի պայմաններին համարժեք։</w:t>
      </w:r>
    </w:p>
    <w:p w14:paraId="38A8592B" w14:textId="0D384761" w:rsidR="00255603" w:rsidRPr="00E52976" w:rsidRDefault="0045135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ՀՆԳ-ն գրանցված է Հայաստանում, առանձին Ծրագրի Ընկերություն հիմնադրելու վերաբերյալ Որակավորման Հարցման պահանջները կիրառելի չեն։ Նման դեպքում ՀՆԳ-ն կարող է համարվել Ծրագրի Ընկերություն, և Ծրագրի Ընկերության նկատմամբ Որակավորման Հարցման բոլոր պահանջները պետք է կիրառվեն ՀՆԳ-ի նկատմամբ, ինչը ենթակա է անհրաժեշտ փոփոխությունների։</w:t>
      </w:r>
    </w:p>
    <w:p w14:paraId="0A5AC4FF" w14:textId="490677D4" w:rsidR="006A21F9" w:rsidRPr="00E52976" w:rsidRDefault="0045135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Այն դեպքում, երբ հիմնադրվում է առանձին Ծրագրի Ընկերություն, ՀՆԳ-ն պետք է ունենա Ծրագրի Ընկերության ձայնի իրավունքների կամ բաժնեմասի </w:t>
      </w:r>
      <w:r w:rsidR="005C4A14" w:rsidRPr="00E52976">
        <w:rPr>
          <w:rFonts w:ascii="GHEA Grapalat" w:hAnsi="GHEA Grapalat" w:cs="Times New Roman"/>
          <w:sz w:val="24"/>
          <w:szCs w:val="24"/>
          <w:lang w:val="hy-AM"/>
        </w:rPr>
        <w:t>100%</w:t>
      </w:r>
      <w:r w:rsidRPr="00E52976">
        <w:rPr>
          <w:rFonts w:ascii="GHEA Grapalat" w:hAnsi="GHEA Grapalat" w:cs="Times New Roman"/>
          <w:sz w:val="24"/>
          <w:szCs w:val="24"/>
          <w:lang w:val="hy-AM"/>
        </w:rPr>
        <w:t>-ը։</w:t>
      </w:r>
    </w:p>
    <w:p w14:paraId="2F64F6F3" w14:textId="3BFEDC71" w:rsidR="00C1450E" w:rsidRPr="00E52976" w:rsidRDefault="00436C4C"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Տարընկալումներից խուսափելու համար՝ </w:t>
      </w:r>
      <w:r w:rsidR="00C47C60" w:rsidRPr="00E52976">
        <w:rPr>
          <w:rFonts w:ascii="GHEA Grapalat" w:hAnsi="GHEA Grapalat" w:cs="Times New Roman"/>
          <w:sz w:val="24"/>
          <w:szCs w:val="24"/>
          <w:lang w:val="hy-AM"/>
        </w:rPr>
        <w:t>2</w:t>
      </w:r>
      <w:r w:rsidR="00C47C60" w:rsidRPr="00E52976">
        <w:rPr>
          <w:rFonts w:ascii="Cambria Math" w:hAnsi="Cambria Math" w:cs="Cambria Math"/>
          <w:sz w:val="24"/>
          <w:szCs w:val="24"/>
          <w:lang w:val="hy-AM"/>
        </w:rPr>
        <w:t>․</w:t>
      </w:r>
      <w:r w:rsidR="00C47C60" w:rsidRPr="00E52976">
        <w:rPr>
          <w:rFonts w:ascii="GHEA Grapalat" w:hAnsi="GHEA Grapalat" w:cs="Times New Roman"/>
          <w:sz w:val="24"/>
          <w:szCs w:val="24"/>
          <w:lang w:val="hy-AM"/>
        </w:rPr>
        <w:t xml:space="preserve">3 Հոդվածի դրույթները չեն սահմանափակում Ընտրության Ընթացակարգին մասնակցությունը </w:t>
      </w:r>
      <w:r w:rsidR="00C01E3B" w:rsidRPr="00E52976">
        <w:rPr>
          <w:rFonts w:ascii="GHEA Grapalat" w:hAnsi="GHEA Grapalat" w:cs="Times New Roman"/>
          <w:sz w:val="24"/>
          <w:szCs w:val="24"/>
          <w:lang w:val="hy-AM"/>
        </w:rPr>
        <w:t xml:space="preserve">ոչ կորպորացված Կոնսորցիումի միջոցով (այսինքն՝ </w:t>
      </w:r>
      <w:r w:rsidR="00464FC8" w:rsidRPr="00E52976">
        <w:rPr>
          <w:rFonts w:ascii="GHEA Grapalat" w:hAnsi="GHEA Grapalat" w:cs="Times New Roman"/>
          <w:sz w:val="24"/>
          <w:szCs w:val="24"/>
          <w:lang w:val="hy-AM"/>
        </w:rPr>
        <w:t>առանց ՀՆԳ ստեղծելու</w:t>
      </w:r>
      <w:r w:rsidR="00C01E3B" w:rsidRPr="00E52976">
        <w:rPr>
          <w:rFonts w:ascii="GHEA Grapalat" w:hAnsi="GHEA Grapalat" w:cs="Times New Roman"/>
          <w:sz w:val="24"/>
          <w:szCs w:val="24"/>
          <w:lang w:val="hy-AM"/>
        </w:rPr>
        <w:t>)</w:t>
      </w:r>
      <w:r w:rsidR="00464FC8" w:rsidRPr="00E52976">
        <w:rPr>
          <w:rFonts w:ascii="GHEA Grapalat" w:hAnsi="GHEA Grapalat" w:cs="Times New Roman"/>
          <w:sz w:val="24"/>
          <w:szCs w:val="24"/>
          <w:lang w:val="hy-AM"/>
        </w:rPr>
        <w:t xml:space="preserve"> սույն Որակավորման Հարցման պահանջներին համապատասխան։</w:t>
      </w:r>
    </w:p>
    <w:p w14:paraId="16A68398" w14:textId="7B8DFAAD" w:rsidR="00E97089" w:rsidRPr="00E52976" w:rsidRDefault="00DA6CCD"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Ծրագրի ընկերությունը</w:t>
      </w:r>
    </w:p>
    <w:p w14:paraId="13AD6DC1" w14:textId="5E6A276F" w:rsidR="008A6CEF" w:rsidRPr="00E52976" w:rsidRDefault="003F16B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Ընտրության Ընթացակարգի հաղթող</w:t>
      </w:r>
      <w:r w:rsidR="00882069" w:rsidRPr="00E52976">
        <w:rPr>
          <w:rFonts w:ascii="GHEA Grapalat" w:hAnsi="GHEA Grapalat" w:cs="Times New Roman"/>
          <w:sz w:val="24"/>
          <w:szCs w:val="24"/>
          <w:lang w:val="hy-AM"/>
        </w:rPr>
        <w:t xml:space="preserve"> </w:t>
      </w:r>
      <w:r w:rsidR="00F612BC" w:rsidRPr="00E52976">
        <w:rPr>
          <w:rFonts w:ascii="GHEA Grapalat" w:hAnsi="GHEA Grapalat" w:cs="Times New Roman"/>
          <w:sz w:val="24"/>
          <w:szCs w:val="24"/>
          <w:lang w:val="hy-AM"/>
        </w:rPr>
        <w:t>չանաչված Հայտատուն</w:t>
      </w:r>
      <w:r w:rsidRPr="00E52976">
        <w:rPr>
          <w:rFonts w:ascii="GHEA Grapalat" w:hAnsi="GHEA Grapalat" w:cs="Times New Roman"/>
          <w:sz w:val="24"/>
          <w:szCs w:val="24"/>
          <w:lang w:val="hy-AM"/>
        </w:rPr>
        <w:t xml:space="preserve"> </w:t>
      </w:r>
      <w:r w:rsidR="0052531B" w:rsidRPr="00E52976">
        <w:rPr>
          <w:rFonts w:ascii="GHEA Grapalat" w:hAnsi="GHEA Grapalat" w:cs="Times New Roman"/>
          <w:sz w:val="24"/>
          <w:szCs w:val="24"/>
          <w:lang w:val="hy-AM"/>
        </w:rPr>
        <w:t xml:space="preserve">Ծրագրի իրականացման համար պարտավորված կլինի հիմնել իրավաբանական անձ </w:t>
      </w:r>
      <w:r w:rsidR="0052531B" w:rsidRPr="00E52976">
        <w:rPr>
          <w:rFonts w:ascii="GHEA Grapalat" w:hAnsi="GHEA Grapalat" w:cs="Times New Roman"/>
          <w:sz w:val="24"/>
          <w:szCs w:val="24"/>
        </w:rPr>
        <w:t>(</w:t>
      </w:r>
      <w:r w:rsidR="0052531B" w:rsidRPr="00E52976">
        <w:rPr>
          <w:rFonts w:ascii="GHEA Grapalat" w:hAnsi="GHEA Grapalat" w:cs="Times New Roman"/>
          <w:b/>
          <w:bCs w:val="0"/>
          <w:sz w:val="24"/>
          <w:szCs w:val="24"/>
          <w:lang w:val="hy-AM"/>
        </w:rPr>
        <w:t>«Ծրագրի Ընկերություն»</w:t>
      </w:r>
      <w:r w:rsidR="0052531B" w:rsidRPr="00E52976">
        <w:rPr>
          <w:rFonts w:ascii="GHEA Grapalat" w:hAnsi="GHEA Grapalat" w:cs="Times New Roman"/>
          <w:sz w:val="24"/>
          <w:szCs w:val="24"/>
        </w:rPr>
        <w:t>)</w:t>
      </w:r>
      <w:r w:rsidR="0052531B" w:rsidRPr="00E52976">
        <w:rPr>
          <w:rFonts w:ascii="GHEA Grapalat" w:hAnsi="GHEA Grapalat" w:cs="Times New Roman"/>
          <w:sz w:val="24"/>
          <w:szCs w:val="24"/>
          <w:lang w:val="hy-AM"/>
        </w:rPr>
        <w:t xml:space="preserve"> Կիրառելի Օրենքի շրջանակներում։ Ծրագրի Ընկերության հիմնադրման հետ կապված կանոնները հետագայում հստակեցվում են Առաջարկի Հրավերում, որը նախատեսված է սույն ՈՀ-ին համապատասխան որակավորումը հաղթահարած Թեկնածուների համար։</w:t>
      </w:r>
    </w:p>
    <w:p w14:paraId="7DBC124F" w14:textId="71319A30" w:rsidR="00077CC9" w:rsidRPr="00E52976" w:rsidRDefault="0052531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Ծրագրի Ընկերության բաժնեմասային կառուցվածքը</w:t>
      </w:r>
      <w:r w:rsidR="000C0EDE" w:rsidRPr="00E52976">
        <w:rPr>
          <w:rFonts w:ascii="GHEA Grapalat" w:hAnsi="GHEA Grapalat" w:cs="Times New Roman"/>
          <w:sz w:val="24"/>
          <w:szCs w:val="24"/>
          <w:lang w:val="hy-AM"/>
        </w:rPr>
        <w:t xml:space="preserve"> պետք է Համաձայնագրի իրականացման ժամանակ համապատասխանի այնպիսի ընկերության բաժնեմասային կառուցվածքին, ինչն արտացոլվել է Ընտրության Ընթացակարգի հաղթող ճանաչված Հայտատուի հայտում։</w:t>
      </w:r>
    </w:p>
    <w:p w14:paraId="5C6A641E" w14:textId="2157406A" w:rsidR="00077CC9" w:rsidRPr="00E52976" w:rsidRDefault="000C0ED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Հաղթող Կոնսորցիումի յուրաքանչյուր Անդամ, բացի Առաջատար Անդամից պետք է Համաձայանրի իրագործման ժամանակ ունենա ապագա Ծրագրի Ընկերությունում առնվազն </w:t>
      </w:r>
      <w:r w:rsidR="00F5390A" w:rsidRPr="00E52976">
        <w:rPr>
          <w:rFonts w:ascii="GHEA Grapalat" w:hAnsi="GHEA Grapalat" w:cs="Times New Roman"/>
          <w:sz w:val="24"/>
          <w:szCs w:val="24"/>
          <w:highlight w:val="lightGray"/>
          <w:lang w:val="hy-AM"/>
        </w:rPr>
        <w:t>10</w:t>
      </w:r>
      <w:r w:rsidR="00F11783" w:rsidRPr="00E52976">
        <w:rPr>
          <w:rFonts w:ascii="GHEA Grapalat" w:hAnsi="GHEA Grapalat" w:cs="Times New Roman"/>
          <w:sz w:val="24"/>
          <w:szCs w:val="24"/>
          <w:highlight w:val="lightGray"/>
          <w:lang w:val="hy-AM"/>
        </w:rPr>
        <w:t>%</w:t>
      </w:r>
      <w:r w:rsidR="00F11783"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ձայնի իրավունք կամ բաժնեմաս։</w:t>
      </w:r>
    </w:p>
    <w:p w14:paraId="32046BD8" w14:textId="00215758" w:rsidR="00B156A5" w:rsidRPr="00E52976" w:rsidRDefault="000C0EDE"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Հաղթող Կոնսորցիումի բոլոր Անդամները պետք է Համաձայնագրի իրագործման ժամանակ համախառն իմաստով ունենան Ծրագրի Ընկերության </w:t>
      </w:r>
      <w:r w:rsidR="009C14A0" w:rsidRPr="00E52976">
        <w:rPr>
          <w:rFonts w:ascii="GHEA Grapalat" w:hAnsi="GHEA Grapalat" w:cs="Times New Roman"/>
          <w:sz w:val="24"/>
          <w:szCs w:val="24"/>
          <w:lang w:val="hy-AM"/>
        </w:rPr>
        <w:t xml:space="preserve">100% </w:t>
      </w:r>
      <w:r w:rsidRPr="00E52976">
        <w:rPr>
          <w:rFonts w:ascii="GHEA Grapalat" w:hAnsi="GHEA Grapalat" w:cs="Times New Roman"/>
          <w:sz w:val="24"/>
          <w:szCs w:val="24"/>
          <w:lang w:val="hy-AM"/>
        </w:rPr>
        <w:t>ձայնի իրավունքը կամ բաժնեմասը։</w:t>
      </w:r>
    </w:p>
    <w:p w14:paraId="51E78EA5" w14:textId="1CB6916B" w:rsidR="00D73B01" w:rsidRPr="00E52976" w:rsidRDefault="000C0ED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Համաձայնագրի իրագործումից հետո Ընտրության Ընթացակարգի հաղթողը և Կոնսորցիումի Անդամները, որպես Ծրագրի Ընկերության բաժնետերեր, պետք է համապատասխանեն Համաձայնագրի «Բաժնեմասերի Փոփոխություններ» վերնագիրը կրող հոդվածում սահմանված պահանջներին։</w:t>
      </w:r>
    </w:p>
    <w:p w14:paraId="3508C1CA" w14:textId="4B0E3B53" w:rsidR="00E97089" w:rsidRPr="00E52976" w:rsidRDefault="00585ABE"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Լիազորված անձինք</w:t>
      </w:r>
    </w:p>
    <w:p w14:paraId="5C023141" w14:textId="7E6C2FAE" w:rsidR="00F62EA9" w:rsidRPr="00E52976" w:rsidRDefault="006155CC"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Անձինք այն անձինք են, ովքեր լիազորված են ներկայացնելու Հայտատուին համարժեք Լիազորող Փաստաթղթերի միջոցով</w:t>
      </w:r>
      <w:r w:rsidR="00723A1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իրավիճակից կախված</w:t>
      </w:r>
      <w:r w:rsidR="00723A1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 xml:space="preserve">Ընտրության Ընթացակարգի հետ կապված, ներառյալ՝ </w:t>
      </w:r>
      <w:r w:rsidR="00723A11" w:rsidRPr="00E52976">
        <w:rPr>
          <w:rFonts w:ascii="GHEA Grapalat" w:hAnsi="GHEA Grapalat" w:cs="Times New Roman"/>
          <w:sz w:val="24"/>
          <w:szCs w:val="24"/>
        </w:rPr>
        <w:t>(</w:t>
      </w:r>
      <w:r w:rsidRPr="00E52976">
        <w:rPr>
          <w:rFonts w:ascii="GHEA Grapalat" w:hAnsi="GHEA Grapalat" w:cs="Times New Roman"/>
          <w:sz w:val="24"/>
          <w:szCs w:val="24"/>
          <w:lang w:val="hy-AM"/>
        </w:rPr>
        <w:t>սույն ՈՀ-ի նպատակներ</w:t>
      </w:r>
      <w:r w:rsidR="00911C50" w:rsidRPr="00E52976">
        <w:rPr>
          <w:rFonts w:ascii="GHEA Grapalat" w:hAnsi="GHEA Grapalat" w:cs="Times New Roman"/>
          <w:sz w:val="24"/>
          <w:szCs w:val="24"/>
          <w:lang w:val="hy-AM"/>
        </w:rPr>
        <w:t>ից ելնելով</w:t>
      </w:r>
      <w:r w:rsidR="00723A1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այնպիսի հանգամանքների հետ կապված, ինչպիսիք են</w:t>
      </w:r>
      <w:r w:rsidR="00911C50" w:rsidRPr="00E52976">
        <w:rPr>
          <w:rFonts w:ascii="GHEA Grapalat" w:hAnsi="GHEA Grapalat" w:cs="Times New Roman"/>
          <w:sz w:val="24"/>
          <w:szCs w:val="24"/>
          <w:lang w:val="hy-AM"/>
        </w:rPr>
        <w:t xml:space="preserve"> Որակավորման Հայտի ստորագրումն ու ներկայացումը, ինչպես նաև՝ Որակավորման Հայտի հետ կապված ամբողջ հաղորդակցությունը։</w:t>
      </w:r>
    </w:p>
    <w:p w14:paraId="49DA8A71" w14:textId="2B4ED4F0" w:rsidR="00812BA3" w:rsidRPr="00E52976" w:rsidRDefault="00911C5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Այն դեպքում, երբ Լիազորված Անձը գործում է փաստաբանի </w:t>
      </w:r>
      <w:r w:rsidR="00386C2A" w:rsidRPr="00E52976">
        <w:rPr>
          <w:rFonts w:ascii="GHEA Grapalat" w:hAnsi="GHEA Grapalat" w:cs="Times New Roman"/>
          <w:sz w:val="24"/>
          <w:szCs w:val="24"/>
          <w:lang w:val="hy-AM"/>
        </w:rPr>
        <w:t>իրավասությամբ</w:t>
      </w:r>
      <w:r w:rsidRPr="00E52976">
        <w:rPr>
          <w:rFonts w:ascii="GHEA Grapalat" w:hAnsi="GHEA Grapalat" w:cs="Times New Roman"/>
          <w:sz w:val="24"/>
          <w:szCs w:val="24"/>
          <w:lang w:val="hy-AM"/>
        </w:rPr>
        <w:t xml:space="preserve">, վերջինս պետք է համապատասխանի </w:t>
      </w:r>
      <w:r w:rsidR="00265BF7" w:rsidRPr="00E52976">
        <w:rPr>
          <w:rFonts w:ascii="GHEA Grapalat" w:hAnsi="GHEA Grapalat" w:cs="Times New Roman"/>
          <w:i/>
          <w:iCs/>
          <w:sz w:val="24"/>
          <w:szCs w:val="24"/>
        </w:rPr>
        <w:fldChar w:fldCharType="begin"/>
      </w:r>
      <w:r w:rsidR="00265BF7" w:rsidRPr="00E52976">
        <w:rPr>
          <w:rFonts w:ascii="GHEA Grapalat" w:hAnsi="GHEA Grapalat" w:cs="Times New Roman"/>
          <w:i/>
          <w:iCs/>
          <w:sz w:val="24"/>
          <w:szCs w:val="24"/>
        </w:rPr>
        <w:instrText xml:space="preserve"> REF  _Ref133332027 \* Caps \h \r  \* MERGEFORMAT </w:instrText>
      </w:r>
      <w:r w:rsidR="00265BF7" w:rsidRPr="00E52976">
        <w:rPr>
          <w:rFonts w:ascii="GHEA Grapalat" w:hAnsi="GHEA Grapalat" w:cs="Times New Roman"/>
          <w:i/>
          <w:iCs/>
          <w:sz w:val="24"/>
          <w:szCs w:val="24"/>
        </w:rPr>
      </w:r>
      <w:r w:rsidR="00265BF7" w:rsidRPr="00E52976">
        <w:rPr>
          <w:rFonts w:ascii="GHEA Grapalat" w:hAnsi="GHEA Grapalat" w:cs="Times New Roman"/>
          <w:i/>
          <w:iCs/>
          <w:sz w:val="24"/>
          <w:szCs w:val="24"/>
        </w:rPr>
        <w:fldChar w:fldCharType="separate"/>
      </w:r>
      <w:r w:rsidR="00265BF7" w:rsidRPr="00E52976">
        <w:rPr>
          <w:rFonts w:ascii="GHEA Grapalat" w:hAnsi="GHEA Grapalat" w:cs="Times New Roman"/>
          <w:i/>
          <w:iCs/>
          <w:sz w:val="24"/>
          <w:szCs w:val="24"/>
          <w:lang w:val="hy-AM"/>
        </w:rPr>
        <w:t>Հավելված</w:t>
      </w:r>
      <w:r w:rsidR="00265BF7" w:rsidRPr="00E52976">
        <w:rPr>
          <w:rFonts w:ascii="Calibri" w:hAnsi="Calibri" w:cs="Calibri"/>
          <w:i/>
          <w:iCs/>
          <w:sz w:val="24"/>
          <w:szCs w:val="24"/>
        </w:rPr>
        <w:t> </w:t>
      </w:r>
      <w:r w:rsidR="00265BF7" w:rsidRPr="00E52976">
        <w:rPr>
          <w:rFonts w:ascii="GHEA Grapalat" w:hAnsi="GHEA Grapalat" w:cs="Times New Roman"/>
          <w:i/>
          <w:iCs/>
          <w:sz w:val="24"/>
          <w:szCs w:val="24"/>
          <w:lang w:val="hy-AM"/>
        </w:rPr>
        <w:t>6</w:t>
      </w:r>
      <w:r w:rsidR="00265BF7" w:rsidRPr="00E52976">
        <w:rPr>
          <w:rFonts w:ascii="GHEA Grapalat" w:hAnsi="GHEA Grapalat" w:cs="Times New Roman"/>
          <w:i/>
          <w:iCs/>
          <w:sz w:val="24"/>
          <w:szCs w:val="24"/>
        </w:rPr>
        <w:fldChar w:fldCharType="end"/>
      </w:r>
      <w:r w:rsidR="00EF4C3A" w:rsidRPr="00E52976">
        <w:rPr>
          <w:rFonts w:ascii="GHEA Grapalat" w:hAnsi="GHEA Grapalat" w:cs="Times New Roman"/>
          <w:i/>
          <w:iCs/>
          <w:sz w:val="24"/>
          <w:szCs w:val="24"/>
          <w:lang w:val="hy-AM"/>
        </w:rPr>
        <w:t>-ի</w:t>
      </w:r>
      <w:r w:rsidR="00EF4C3A" w:rsidRPr="00E52976">
        <w:rPr>
          <w:rFonts w:ascii="GHEA Grapalat" w:hAnsi="GHEA Grapalat" w:cs="Times New Roman"/>
          <w:i/>
          <w:iCs/>
          <w:sz w:val="24"/>
          <w:szCs w:val="24"/>
        </w:rPr>
        <w:t xml:space="preserve"> (</w:t>
      </w:r>
      <w:r w:rsidR="00EF4C3A" w:rsidRPr="00E52976">
        <w:rPr>
          <w:rFonts w:ascii="GHEA Grapalat" w:hAnsi="GHEA Grapalat" w:cs="Times New Roman"/>
          <w:i/>
          <w:iCs/>
          <w:sz w:val="24"/>
          <w:szCs w:val="24"/>
          <w:lang w:val="hy-AM"/>
        </w:rPr>
        <w:t>Որակավորման Հայտի բովանդակությունը</w:t>
      </w:r>
      <w:r w:rsidR="00EF4C3A" w:rsidRPr="00E52976">
        <w:rPr>
          <w:rFonts w:ascii="GHEA Grapalat" w:hAnsi="GHEA Grapalat" w:cs="Times New Roman"/>
          <w:i/>
          <w:iCs/>
          <w:sz w:val="24"/>
          <w:szCs w:val="24"/>
        </w:rPr>
        <w:t>)</w:t>
      </w:r>
      <w:r w:rsidR="00EF4C3A" w:rsidRPr="00E52976">
        <w:rPr>
          <w:rFonts w:ascii="GHEA Grapalat" w:hAnsi="GHEA Grapalat" w:cs="Times New Roman"/>
          <w:i/>
          <w:iCs/>
          <w:sz w:val="24"/>
          <w:szCs w:val="24"/>
          <w:lang w:val="hy-AM"/>
        </w:rPr>
        <w:t xml:space="preserve"> </w:t>
      </w:r>
      <w:r w:rsidR="00386C2A" w:rsidRPr="00E52976">
        <w:rPr>
          <w:rFonts w:ascii="GHEA Grapalat" w:hAnsi="GHEA Grapalat" w:cs="Times New Roman"/>
          <w:i/>
          <w:iCs/>
          <w:sz w:val="24"/>
          <w:szCs w:val="24"/>
        </w:rPr>
        <w:fldChar w:fldCharType="begin"/>
      </w:r>
      <w:r w:rsidR="00386C2A" w:rsidRPr="00E52976">
        <w:rPr>
          <w:rFonts w:ascii="GHEA Grapalat" w:hAnsi="GHEA Grapalat" w:cs="Times New Roman"/>
          <w:i/>
          <w:iCs/>
          <w:sz w:val="24"/>
          <w:szCs w:val="24"/>
        </w:rPr>
        <w:instrText xml:space="preserve"> REF _Ref133400431 \r \h  \* MERGEFORMAT </w:instrText>
      </w:r>
      <w:r w:rsidR="00386C2A" w:rsidRPr="00E52976">
        <w:rPr>
          <w:rFonts w:ascii="GHEA Grapalat" w:hAnsi="GHEA Grapalat" w:cs="Times New Roman"/>
          <w:i/>
          <w:iCs/>
          <w:sz w:val="24"/>
          <w:szCs w:val="24"/>
        </w:rPr>
      </w:r>
      <w:r w:rsidR="00386C2A" w:rsidRPr="00E52976">
        <w:rPr>
          <w:rFonts w:ascii="GHEA Grapalat" w:hAnsi="GHEA Grapalat" w:cs="Times New Roman"/>
          <w:i/>
          <w:iCs/>
          <w:sz w:val="24"/>
          <w:szCs w:val="24"/>
        </w:rPr>
        <w:fldChar w:fldCharType="separate"/>
      </w:r>
      <w:r w:rsidR="00386C2A" w:rsidRPr="00E52976">
        <w:rPr>
          <w:rFonts w:ascii="GHEA Grapalat" w:hAnsi="GHEA Grapalat" w:cs="Times New Roman"/>
          <w:i/>
          <w:iCs/>
          <w:sz w:val="24"/>
          <w:szCs w:val="24"/>
          <w:lang w:val="hy-AM"/>
        </w:rPr>
        <w:t>Ձև</w:t>
      </w:r>
      <w:r w:rsidR="00386C2A" w:rsidRPr="00E52976">
        <w:rPr>
          <w:rFonts w:ascii="GHEA Grapalat" w:hAnsi="GHEA Grapalat" w:cs="Times New Roman"/>
          <w:i/>
          <w:iCs/>
          <w:sz w:val="24"/>
          <w:szCs w:val="24"/>
        </w:rPr>
        <w:t xml:space="preserve"> B</w:t>
      </w:r>
      <w:r w:rsidR="00386C2A" w:rsidRPr="00E52976">
        <w:rPr>
          <w:rFonts w:ascii="GHEA Grapalat" w:hAnsi="GHEA Grapalat" w:cs="Times New Roman"/>
          <w:i/>
          <w:iCs/>
          <w:sz w:val="24"/>
          <w:szCs w:val="24"/>
        </w:rPr>
        <w:fldChar w:fldCharType="end"/>
      </w:r>
      <w:r w:rsidR="00386C2A" w:rsidRPr="00E52976">
        <w:rPr>
          <w:rFonts w:ascii="GHEA Grapalat" w:hAnsi="GHEA Grapalat" w:cs="Times New Roman"/>
          <w:sz w:val="24"/>
          <w:szCs w:val="24"/>
          <w:lang w:val="hy-AM"/>
        </w:rPr>
        <w:t>-ում ամրագրված՝ փաստաբանի իրավասությունների բովանդակության վերաբերյալ պահանջներին</w:t>
      </w:r>
      <w:r w:rsidR="006D3E64" w:rsidRPr="00E52976">
        <w:rPr>
          <w:rFonts w:ascii="GHEA Grapalat" w:hAnsi="GHEA Grapalat" w:cs="Times New Roman"/>
          <w:sz w:val="24"/>
          <w:szCs w:val="24"/>
        </w:rPr>
        <w:t xml:space="preserve"> </w:t>
      </w:r>
      <w:r w:rsidR="006D3E64" w:rsidRPr="00E52976">
        <w:rPr>
          <w:rFonts w:ascii="GHEA Grapalat" w:hAnsi="GHEA Grapalat" w:cs="Times New Roman"/>
          <w:i/>
          <w:iCs/>
          <w:sz w:val="24"/>
          <w:szCs w:val="24"/>
        </w:rPr>
        <w:t>(</w:t>
      </w:r>
      <w:r w:rsidR="00EF4C3A" w:rsidRPr="00E52976">
        <w:rPr>
          <w:rFonts w:ascii="GHEA Grapalat" w:hAnsi="GHEA Grapalat" w:cs="Times New Roman"/>
          <w:i/>
          <w:iCs/>
          <w:sz w:val="24"/>
          <w:szCs w:val="24"/>
          <w:lang w:val="hy-AM"/>
        </w:rPr>
        <w:t>Փաստաբանի իրավասությունների բովանդակային պահանջներ</w:t>
      </w:r>
      <w:r w:rsidR="006D3E64" w:rsidRPr="00E52976">
        <w:rPr>
          <w:rFonts w:ascii="GHEA Grapalat" w:hAnsi="GHEA Grapalat" w:cs="Times New Roman"/>
          <w:i/>
          <w:iCs/>
          <w:sz w:val="24"/>
          <w:szCs w:val="24"/>
        </w:rPr>
        <w:t>)</w:t>
      </w:r>
      <w:r w:rsidR="00EF4C3A" w:rsidRPr="00E52976">
        <w:rPr>
          <w:rFonts w:ascii="GHEA Grapalat" w:hAnsi="GHEA Grapalat" w:cs="Times New Roman"/>
          <w:sz w:val="24"/>
          <w:szCs w:val="24"/>
          <w:lang w:val="hy-AM"/>
        </w:rPr>
        <w:t>։</w:t>
      </w:r>
      <w:r w:rsidR="001402F2" w:rsidRPr="00E52976">
        <w:rPr>
          <w:rFonts w:ascii="GHEA Grapalat" w:hAnsi="GHEA Grapalat" w:cs="Times New Roman"/>
          <w:sz w:val="24"/>
          <w:szCs w:val="24"/>
          <w:lang w:val="hy-AM"/>
        </w:rPr>
        <w:t xml:space="preserve"> Այն դեպքում, երբ Լիազորված Անձը գործում է Լ</w:t>
      </w:r>
      <w:r w:rsidR="00181512" w:rsidRPr="00E52976">
        <w:rPr>
          <w:rFonts w:ascii="GHEA Grapalat" w:hAnsi="GHEA Grapalat" w:cs="Times New Roman"/>
          <w:sz w:val="24"/>
          <w:szCs w:val="24"/>
          <w:lang w:val="hy-AM"/>
        </w:rPr>
        <w:t>ի</w:t>
      </w:r>
      <w:r w:rsidR="001402F2" w:rsidRPr="00E52976">
        <w:rPr>
          <w:rFonts w:ascii="GHEA Grapalat" w:hAnsi="GHEA Grapalat" w:cs="Times New Roman"/>
          <w:sz w:val="24"/>
          <w:szCs w:val="24"/>
          <w:lang w:val="hy-AM"/>
        </w:rPr>
        <w:t>ազորող Փաստաթղթերի հիման վրա, վերջին</w:t>
      </w:r>
      <w:r w:rsidR="00181512" w:rsidRPr="00E52976">
        <w:rPr>
          <w:rFonts w:ascii="GHEA Grapalat" w:hAnsi="GHEA Grapalat" w:cs="Times New Roman"/>
          <w:sz w:val="24"/>
          <w:szCs w:val="24"/>
          <w:lang w:val="hy-AM"/>
        </w:rPr>
        <w:t>ներս</w:t>
      </w:r>
      <w:r w:rsidR="001402F2" w:rsidRPr="00E52976">
        <w:rPr>
          <w:rFonts w:ascii="GHEA Grapalat" w:hAnsi="GHEA Grapalat" w:cs="Times New Roman"/>
          <w:sz w:val="24"/>
          <w:szCs w:val="24"/>
          <w:lang w:val="hy-AM"/>
        </w:rPr>
        <w:t xml:space="preserve"> պետք է հստակ սահմանեն</w:t>
      </w:r>
      <w:r w:rsidR="00181512" w:rsidRPr="00E52976">
        <w:rPr>
          <w:rFonts w:ascii="GHEA Grapalat" w:hAnsi="GHEA Grapalat" w:cs="Times New Roman"/>
          <w:sz w:val="24"/>
          <w:szCs w:val="24"/>
          <w:lang w:val="hy-AM"/>
        </w:rPr>
        <w:t xml:space="preserve"> Ընտրության Ընթացակարգում տվյալ Լիազոր Անձի՝ Հայտատուին ներկայացնելու իրավասությունները</w:t>
      </w:r>
      <w:r w:rsidR="006D3E64" w:rsidRPr="00E52976">
        <w:rPr>
          <w:rFonts w:ascii="GHEA Grapalat" w:hAnsi="GHEA Grapalat" w:cs="Times New Roman"/>
          <w:sz w:val="24"/>
          <w:szCs w:val="24"/>
          <w:lang w:val="hy-AM"/>
        </w:rPr>
        <w:t xml:space="preserve">, </w:t>
      </w:r>
      <w:r w:rsidR="00181512" w:rsidRPr="00E52976">
        <w:rPr>
          <w:rFonts w:ascii="GHEA Grapalat" w:hAnsi="GHEA Grapalat" w:cs="Times New Roman"/>
          <w:sz w:val="24"/>
          <w:szCs w:val="24"/>
          <w:lang w:val="hy-AM"/>
        </w:rPr>
        <w:t xml:space="preserve">որոնց շրջանակը պետք է լինի առնվազն այնքա, որքան </w:t>
      </w:r>
      <w:r w:rsidR="00181512" w:rsidRPr="00E52976">
        <w:rPr>
          <w:rFonts w:ascii="GHEA Grapalat" w:hAnsi="GHEA Grapalat" w:cs="Times New Roman"/>
          <w:i/>
          <w:iCs/>
          <w:sz w:val="24"/>
          <w:szCs w:val="24"/>
        </w:rPr>
        <w:fldChar w:fldCharType="begin"/>
      </w:r>
      <w:r w:rsidR="00181512" w:rsidRPr="00E52976">
        <w:rPr>
          <w:rFonts w:ascii="GHEA Grapalat" w:hAnsi="GHEA Grapalat" w:cs="Times New Roman"/>
          <w:i/>
          <w:iCs/>
          <w:sz w:val="24"/>
          <w:szCs w:val="24"/>
          <w:lang w:val="hy-AM"/>
        </w:rPr>
        <w:instrText xml:space="preserve"> REF _Ref133400431 \r \h  \* MERGEFORMAT </w:instrText>
      </w:r>
      <w:r w:rsidR="00181512" w:rsidRPr="00E52976">
        <w:rPr>
          <w:rFonts w:ascii="GHEA Grapalat" w:hAnsi="GHEA Grapalat" w:cs="Times New Roman"/>
          <w:i/>
          <w:iCs/>
          <w:sz w:val="24"/>
          <w:szCs w:val="24"/>
        </w:rPr>
      </w:r>
      <w:r w:rsidR="00181512" w:rsidRPr="00E52976">
        <w:rPr>
          <w:rFonts w:ascii="GHEA Grapalat" w:hAnsi="GHEA Grapalat" w:cs="Times New Roman"/>
          <w:i/>
          <w:iCs/>
          <w:sz w:val="24"/>
          <w:szCs w:val="24"/>
        </w:rPr>
        <w:fldChar w:fldCharType="separate"/>
      </w:r>
      <w:r w:rsidR="00181512" w:rsidRPr="00E52976">
        <w:rPr>
          <w:rFonts w:ascii="GHEA Grapalat" w:hAnsi="GHEA Grapalat" w:cs="Times New Roman"/>
          <w:i/>
          <w:iCs/>
          <w:sz w:val="24"/>
          <w:szCs w:val="24"/>
          <w:lang w:val="hy-AM"/>
        </w:rPr>
        <w:t>Ձև B</w:t>
      </w:r>
      <w:r w:rsidR="00181512" w:rsidRPr="00E52976">
        <w:rPr>
          <w:rFonts w:ascii="GHEA Grapalat" w:hAnsi="GHEA Grapalat" w:cs="Times New Roman"/>
          <w:i/>
          <w:iCs/>
          <w:sz w:val="24"/>
          <w:szCs w:val="24"/>
        </w:rPr>
        <w:fldChar w:fldCharType="end"/>
      </w:r>
      <w:r w:rsidR="00181512" w:rsidRPr="00E52976">
        <w:rPr>
          <w:rFonts w:ascii="GHEA Grapalat" w:hAnsi="GHEA Grapalat" w:cs="Times New Roman"/>
          <w:sz w:val="24"/>
          <w:szCs w:val="24"/>
          <w:lang w:val="hy-AM"/>
        </w:rPr>
        <w:t>-ում նշվածը</w:t>
      </w:r>
      <w:r w:rsidR="00181512" w:rsidRPr="00E52976">
        <w:rPr>
          <w:rFonts w:ascii="GHEA Grapalat" w:hAnsi="GHEA Grapalat" w:cs="Times New Roman"/>
          <w:i/>
          <w:iCs/>
          <w:sz w:val="24"/>
          <w:szCs w:val="24"/>
          <w:lang w:val="hy-AM"/>
        </w:rPr>
        <w:t>։</w:t>
      </w:r>
    </w:p>
    <w:p w14:paraId="2EC9ADD8" w14:textId="466BE6AF" w:rsidR="00C04FFF" w:rsidRPr="00E52976" w:rsidRDefault="0025405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Հայտատուներին խորհուրդ է տրվում Ընտրության Ընթացակարգում մասնակցելու նպատակով  իրենց Լիազորված Անձանց նշանակել փաստաբանի իրավասությունների հիման վրա։ Հայտատուն կարող է առաջադրել մինչև </w:t>
      </w:r>
      <w:r w:rsidRPr="00E52976">
        <w:rPr>
          <w:rFonts w:ascii="GHEA Grapalat" w:hAnsi="GHEA Grapalat" w:cs="Times New Roman"/>
          <w:sz w:val="24"/>
          <w:szCs w:val="24"/>
          <w:highlight w:val="lightGray"/>
          <w:lang w:val="hy-AM"/>
        </w:rPr>
        <w:t>տաս</w:t>
      </w:r>
      <w:r w:rsidR="002D6848" w:rsidRPr="00E52976">
        <w:rPr>
          <w:rFonts w:ascii="GHEA Grapalat" w:hAnsi="GHEA Grapalat" w:cs="Times New Roman"/>
          <w:sz w:val="24"/>
          <w:szCs w:val="24"/>
          <w:highlight w:val="lightGray"/>
          <w:lang w:val="hy-AM"/>
        </w:rPr>
        <w:t xml:space="preserve"> (10)</w:t>
      </w:r>
      <w:r w:rsidR="00B20B1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Լիազորված Անձանց։</w:t>
      </w:r>
      <w:r w:rsidR="00B20B1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w:t>
      </w:r>
      <w:r w:rsidR="008A161B"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ազորված Անձանց ամբողջական ցուցակը յուրաքանչյուր Լ</w:t>
      </w:r>
      <w:r w:rsidR="00265BF7"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ազորված Անձի համար Լիազորող Փաստաթղթերի նշագրմամբ պետք է ներկայացվեն՝ որպես Որակավորման Հայտի մաս՝ համաձայն</w:t>
      </w:r>
      <w:r w:rsidR="00B20B1B" w:rsidRPr="00E52976">
        <w:rPr>
          <w:rFonts w:ascii="GHEA Grapalat" w:hAnsi="GHEA Grapalat" w:cs="Times New Roman"/>
          <w:sz w:val="24"/>
          <w:szCs w:val="24"/>
          <w:lang w:val="hy-AM"/>
        </w:rPr>
        <w:t xml:space="preserve">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_Ref133332027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rPr>
        <w:fldChar w:fldCharType="end"/>
      </w:r>
      <w:r w:rsidR="00265BF7" w:rsidRPr="00E52976">
        <w:rPr>
          <w:rFonts w:ascii="GHEA Grapalat" w:hAnsi="GHEA Grapalat" w:cs="Times New Roman"/>
          <w:i/>
          <w:iCs/>
          <w:sz w:val="24"/>
          <w:szCs w:val="24"/>
          <w:lang w:val="hy-AM"/>
        </w:rPr>
        <w:t>6</w:t>
      </w:r>
      <w:r w:rsidRPr="00E52976">
        <w:rPr>
          <w:rFonts w:ascii="GHEA Grapalat" w:hAnsi="GHEA Grapalat" w:cs="Times New Roman"/>
          <w:i/>
          <w:iCs/>
          <w:sz w:val="24"/>
          <w:szCs w:val="24"/>
          <w:lang w:val="hy-AM"/>
        </w:rPr>
        <w:t xml:space="preserve">-ի (Որակավորման Հայտի բովանդակությունը) </w:t>
      </w:r>
      <w:r w:rsidR="0055071E" w:rsidRPr="00E52976">
        <w:rPr>
          <w:rFonts w:ascii="GHEA Grapalat" w:hAnsi="GHEA Grapalat" w:cs="Times New Roman"/>
          <w:i/>
          <w:iCs/>
          <w:sz w:val="24"/>
          <w:szCs w:val="24"/>
        </w:rPr>
        <w:fldChar w:fldCharType="begin"/>
      </w:r>
      <w:r w:rsidR="0055071E" w:rsidRPr="00E52976">
        <w:rPr>
          <w:rFonts w:ascii="GHEA Grapalat" w:hAnsi="GHEA Grapalat" w:cs="Times New Roman"/>
          <w:i/>
          <w:iCs/>
          <w:sz w:val="24"/>
          <w:szCs w:val="24"/>
          <w:lang w:val="hy-AM"/>
        </w:rPr>
        <w:instrText xml:space="preserve"> REF _Ref132318597 \r \h </w:instrText>
      </w:r>
      <w:r w:rsidR="00AC33BF" w:rsidRPr="00E52976">
        <w:rPr>
          <w:rFonts w:ascii="GHEA Grapalat" w:hAnsi="GHEA Grapalat" w:cs="Times New Roman"/>
          <w:i/>
          <w:iCs/>
          <w:sz w:val="24"/>
          <w:szCs w:val="24"/>
          <w:lang w:val="hy-AM"/>
        </w:rPr>
        <w:instrText xml:space="preserve"> \* MERGEFORMAT </w:instrText>
      </w:r>
      <w:r w:rsidR="0055071E" w:rsidRPr="00E52976">
        <w:rPr>
          <w:rFonts w:ascii="GHEA Grapalat" w:hAnsi="GHEA Grapalat" w:cs="Times New Roman"/>
          <w:i/>
          <w:iCs/>
          <w:sz w:val="24"/>
          <w:szCs w:val="24"/>
        </w:rPr>
      </w:r>
      <w:r w:rsidR="0055071E"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w:t>
      </w:r>
      <w:r w:rsidR="00233818" w:rsidRPr="00E52976">
        <w:rPr>
          <w:rFonts w:ascii="GHEA Grapalat" w:hAnsi="GHEA Grapalat" w:cs="Times New Roman"/>
          <w:i/>
          <w:iCs/>
          <w:sz w:val="24"/>
          <w:szCs w:val="24"/>
          <w:lang w:val="hy-AM"/>
        </w:rPr>
        <w:t xml:space="preserve"> C</w:t>
      </w:r>
      <w:r w:rsidR="0055071E"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-ի</w:t>
      </w:r>
      <w:r w:rsidR="00F90B72" w:rsidRPr="00E52976">
        <w:rPr>
          <w:rFonts w:ascii="GHEA Grapalat" w:hAnsi="GHEA Grapalat" w:cs="Times New Roman"/>
          <w:i/>
          <w:iCs/>
          <w:sz w:val="24"/>
          <w:szCs w:val="24"/>
          <w:lang w:val="uk-UA"/>
        </w:rPr>
        <w:t xml:space="preserve"> </w:t>
      </w:r>
      <w:r w:rsidR="00B20B1B"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Հիմնական Տեղեկատվության Ձև</w:t>
      </w:r>
      <w:r w:rsidR="00B20B1B" w:rsidRPr="00E52976">
        <w:rPr>
          <w:rFonts w:ascii="GHEA Grapalat" w:hAnsi="GHEA Grapalat" w:cs="Times New Roman"/>
          <w:i/>
          <w:iCs/>
          <w:sz w:val="24"/>
          <w:szCs w:val="24"/>
          <w:lang w:val="hy-AM"/>
        </w:rPr>
        <w:t>)</w:t>
      </w:r>
      <w:r w:rsidRPr="00E52976">
        <w:rPr>
          <w:rFonts w:ascii="GHEA Grapalat" w:hAnsi="GHEA Grapalat" w:cs="Times New Roman"/>
          <w:sz w:val="24"/>
          <w:szCs w:val="24"/>
          <w:lang w:val="hy-AM"/>
        </w:rPr>
        <w:t>։</w:t>
      </w:r>
      <w:r w:rsidR="00AC1CF6" w:rsidRPr="00E52976">
        <w:rPr>
          <w:rFonts w:ascii="GHEA Grapalat" w:hAnsi="GHEA Grapalat" w:cs="Times New Roman"/>
          <w:sz w:val="24"/>
          <w:szCs w:val="24"/>
          <w:lang w:val="hy-AM"/>
        </w:rPr>
        <w:t xml:space="preserve"> </w:t>
      </w:r>
    </w:p>
    <w:p w14:paraId="515BED0B" w14:textId="5E57EA9B" w:rsidR="002D420F"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Գնահատող Հանձնաժողովը</w:t>
      </w:r>
    </w:p>
    <w:p w14:paraId="57FFBAD0" w14:textId="023E614B" w:rsidR="00426667" w:rsidRPr="00E52976" w:rsidRDefault="00FC152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Ծրագրի իրականացման վերաբերյալ Որոշմամբ [</w:t>
      </w:r>
      <w:r w:rsidRPr="00E52976">
        <w:rPr>
          <w:rFonts w:ascii="GHEA Grapalat" w:hAnsi="GHEA Grapalat" w:cs="Times New Roman"/>
          <w:sz w:val="24"/>
          <w:szCs w:val="24"/>
          <w:highlight w:val="lightGray"/>
          <w:lang w:val="hy-AM"/>
        </w:rPr>
        <w:t>Որոշման մանրամասները ենթակա են լրացման</w:t>
      </w:r>
      <w:r w:rsidRPr="00E52976">
        <w:rPr>
          <w:rFonts w:ascii="GHEA Grapalat" w:hAnsi="GHEA Grapalat" w:cs="Times New Roman"/>
          <w:sz w:val="24"/>
          <w:szCs w:val="24"/>
          <w:lang w:val="hy-AM"/>
        </w:rPr>
        <w:t xml:space="preserve">] Կառավարությունը ձևավորում է Ընտրության Ընթացակարգն իրականացնելու համար պատասխանատու հատուկ մարմին </w:t>
      </w:r>
      <w:r w:rsidR="00A90B31" w:rsidRPr="00E52976">
        <w:rPr>
          <w:rFonts w:ascii="GHEA Grapalat" w:hAnsi="GHEA Grapalat" w:cs="Times New Roman"/>
          <w:sz w:val="24"/>
          <w:szCs w:val="24"/>
          <w:lang w:val="hy-AM"/>
        </w:rPr>
        <w:t>(</w:t>
      </w:r>
      <w:r w:rsidRPr="00E52976">
        <w:rPr>
          <w:rFonts w:ascii="GHEA Grapalat" w:hAnsi="GHEA Grapalat" w:cs="Times New Roman"/>
          <w:b/>
          <w:bCs w:val="0"/>
          <w:sz w:val="24"/>
          <w:szCs w:val="24"/>
          <w:lang w:val="hy-AM"/>
        </w:rPr>
        <w:t>«Գնահատող Հանձնաժողով»</w:t>
      </w:r>
      <w:r w:rsidR="00A90B31" w:rsidRPr="00E52976">
        <w:rPr>
          <w:rFonts w:ascii="GHEA Grapalat" w:hAnsi="GHEA Grapalat" w:cs="Times New Roman"/>
          <w:sz w:val="24"/>
          <w:szCs w:val="24"/>
          <w:lang w:val="hy-AM"/>
        </w:rPr>
        <w:t>)</w:t>
      </w:r>
      <w:r w:rsidR="00AC1CF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մասնավորապես՝ Որակավորման Հայտերի (սույն ՈՀ-ի նպատակով) բացման և գնահատման համար ։</w:t>
      </w:r>
    </w:p>
    <w:p w14:paraId="02A79FFB" w14:textId="32E40CA4" w:rsidR="00A90B31" w:rsidRPr="00E52976" w:rsidRDefault="003A1CFC"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Ընտրության Ընթացակարգի շրջանակներում Գնահատող Հանձնաժողովի կարգավիճակը, իրավասություններն ու գործողությունները </w:t>
      </w:r>
      <w:r w:rsidR="00A90B3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ներառյալ՝ Առաջարկի Հրավերի փուլում</w:t>
      </w:r>
      <w:r w:rsidR="00A90B3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սահմանված են ՊՄԳ Օրենքում</w:t>
      </w:r>
      <w:r w:rsidR="00EF3F7B"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ՊՄԳ Ընթացակարգում ։</w:t>
      </w:r>
      <w:r w:rsidR="00EF3F7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ՈՀ-ն և ԱՀ-ն կարող են հետագայում հստակեցնել և լրացնել այդ դրույթները այնքանով, </w:t>
      </w:r>
      <w:r w:rsidRPr="00E52976">
        <w:rPr>
          <w:rFonts w:ascii="GHEA Grapalat" w:hAnsi="GHEA Grapalat" w:cs="Times New Roman"/>
          <w:sz w:val="24"/>
          <w:szCs w:val="24"/>
          <w:lang w:val="hy-AM"/>
        </w:rPr>
        <w:lastRenderedPageBreak/>
        <w:t>որքանով դրանք անհրաժեշտ են Ընտրության Ընթացակարգի իրականացման համար՝ Կիրառելի Օրենքի</w:t>
      </w:r>
      <w:r w:rsidR="00BA23BA" w:rsidRPr="00E52976">
        <w:rPr>
          <w:rFonts w:ascii="GHEA Grapalat" w:hAnsi="GHEA Grapalat" w:cs="Times New Roman"/>
          <w:sz w:val="24"/>
          <w:szCs w:val="24"/>
          <w:lang w:val="hy-AM"/>
        </w:rPr>
        <w:t xml:space="preserve"> համաձայն։</w:t>
      </w:r>
      <w:r w:rsidR="00EF3F7B" w:rsidRPr="00E52976">
        <w:rPr>
          <w:rFonts w:ascii="GHEA Grapalat" w:hAnsi="GHEA Grapalat" w:cs="Times New Roman"/>
          <w:sz w:val="24"/>
          <w:szCs w:val="24"/>
          <w:lang w:val="hy-AM"/>
        </w:rPr>
        <w:t xml:space="preserve"> </w:t>
      </w:r>
    </w:p>
    <w:p w14:paraId="7FC849D1" w14:textId="59551213" w:rsidR="00B65C5C" w:rsidRPr="00E52976" w:rsidRDefault="001224E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անդամները չպետք է ուղղակիորեն կամ անուղղակիորեն մասնկացեն որևէ Որակավորման Հայտի պատրաստման և/կամ ներկայացման գործընթացում և չպետք է տրամադրել որևէ աջակցություն որևէ Թեկնածուի այդ նպատակներով։</w:t>
      </w:r>
      <w:r w:rsidR="00B65C5C" w:rsidRPr="00E52976">
        <w:rPr>
          <w:rFonts w:ascii="GHEA Grapalat" w:hAnsi="GHEA Grapalat" w:cs="Times New Roman"/>
          <w:sz w:val="24"/>
          <w:szCs w:val="24"/>
          <w:lang w:val="hy-AM"/>
        </w:rPr>
        <w:t xml:space="preserve"> </w:t>
      </w:r>
    </w:p>
    <w:p w14:paraId="672A791D" w14:textId="231BBF64" w:rsidR="00B65C5C" w:rsidRPr="00E52976" w:rsidRDefault="001224E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անդամները պետք է լինեն անկախ և անկողմնակալ րենց իրավասությունների շրջանակներում որոշումների կայացման ընթացքում և չպետք է ունեն Շահերի բախում որևէ Հայտատուի հետ։</w:t>
      </w:r>
      <w:r w:rsidR="004E34CB" w:rsidRPr="00E52976">
        <w:rPr>
          <w:rFonts w:ascii="GHEA Grapalat" w:hAnsi="GHEA Grapalat" w:cs="Times New Roman"/>
          <w:sz w:val="24"/>
          <w:szCs w:val="24"/>
          <w:lang w:val="hy-AM"/>
        </w:rPr>
        <w:t xml:space="preserve"> </w:t>
      </w:r>
    </w:p>
    <w:p w14:paraId="0C034F42" w14:textId="2C196D9F" w:rsidR="00E97089"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Խորհրդատուները</w:t>
      </w:r>
    </w:p>
    <w:p w14:paraId="4C35980D" w14:textId="6E7A53A7" w:rsidR="005F30D8" w:rsidRPr="00E52976" w:rsidRDefault="00713D3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Հանձնաժողը կարող է հրավիրել արտաքին խորհրդատուների Ընտրության Ընթացակարգի ընթացքում նրանց փորձառության շրջանակներում համարժեք հարցերի վերաբերյալ խորհրդատվություն և աջակցություն տրամադրելու համար</w:t>
      </w:r>
      <w:r w:rsidR="005E3B71" w:rsidRPr="00E52976">
        <w:rPr>
          <w:rFonts w:ascii="GHEA Grapalat" w:hAnsi="GHEA Grapalat" w:cs="Times New Roman"/>
          <w:sz w:val="24"/>
          <w:szCs w:val="24"/>
          <w:lang w:val="hy-AM"/>
        </w:rPr>
        <w:t xml:space="preserve"> [</w:t>
      </w:r>
      <w:r w:rsidRPr="00E52976">
        <w:rPr>
          <w:rFonts w:ascii="GHEA Grapalat" w:hAnsi="GHEA Grapalat" w:cs="Times New Roman"/>
          <w:sz w:val="24"/>
          <w:szCs w:val="24"/>
          <w:highlight w:val="lightGray"/>
          <w:lang w:val="hy-AM"/>
        </w:rPr>
        <w:t>ինչպես նաև՝ Համաձայնագրի բանակցությունների և ստորագրման ընթացքում</w:t>
      </w:r>
      <w:r w:rsidR="005E3B71" w:rsidRPr="00E52976">
        <w:rPr>
          <w:rFonts w:ascii="GHEA Grapalat" w:hAnsi="GHEA Grapalat" w:cs="Times New Roman"/>
          <w:sz w:val="24"/>
          <w:szCs w:val="24"/>
          <w:lang w:val="hy-AM"/>
        </w:rPr>
        <w:t>]</w:t>
      </w:r>
      <w:r w:rsidR="005F30D8" w:rsidRPr="00E52976">
        <w:rPr>
          <w:rFonts w:ascii="GHEA Grapalat" w:hAnsi="GHEA Grapalat" w:cs="Times New Roman"/>
          <w:sz w:val="24"/>
          <w:szCs w:val="24"/>
          <w:lang w:val="hy-AM"/>
        </w:rPr>
        <w:t xml:space="preserve"> </w:t>
      </w:r>
      <w:r w:rsidR="005F30D8" w:rsidRPr="00E52976">
        <w:rPr>
          <w:rFonts w:ascii="GHEA Grapalat" w:hAnsi="GHEA Grapalat" w:cs="Times New Roman"/>
          <w:b/>
          <w:bCs w:val="0"/>
          <w:sz w:val="24"/>
          <w:szCs w:val="24"/>
          <w:lang w:val="hy-AM"/>
        </w:rPr>
        <w:t>(</w:t>
      </w:r>
      <w:r w:rsidRPr="00E52976">
        <w:rPr>
          <w:rFonts w:ascii="GHEA Grapalat" w:hAnsi="GHEA Grapalat" w:cs="Times New Roman"/>
          <w:b/>
          <w:bCs w:val="0"/>
          <w:sz w:val="24"/>
          <w:szCs w:val="24"/>
          <w:lang w:val="hy-AM"/>
        </w:rPr>
        <w:t>«Խորհրդատուներ»</w:t>
      </w:r>
      <w:r w:rsidR="005F30D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5F30D8" w:rsidRPr="00E52976">
        <w:rPr>
          <w:rFonts w:ascii="GHEA Grapalat" w:hAnsi="GHEA Grapalat" w:cs="Times New Roman"/>
          <w:sz w:val="24"/>
          <w:szCs w:val="24"/>
          <w:lang w:val="hy-AM"/>
        </w:rPr>
        <w:t xml:space="preserve"> </w:t>
      </w:r>
    </w:p>
    <w:p w14:paraId="3F171772" w14:textId="5FFBD436" w:rsidR="005F30D8" w:rsidRPr="00E52976" w:rsidRDefault="00BE6B59"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Խորհրդատուները կարեղ են ներկա գտնվել Գնահատող Հանձնաժողովի նիստերի ժամանակ, տրամադրել բացատրություններ և խորհրդատվություն այդ նիստերի ըթացքում, ուսումնասիրել և դիտարկումներ մներկայացնել Հայտատուների կողմից Գնահատող Հանձնաժողովին ներկայացված փաստաթղթեր վերաբերյալ</w:t>
      </w:r>
      <w:r w:rsidR="005F30D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դիտարկումներ ներկայացնել</w:t>
      </w:r>
      <w:r w:rsidR="005F30D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Գնահատող Հանձնաժողովի արձանագրությունների վերաբերյալ</w:t>
      </w:r>
      <w:r w:rsidR="005E3B71" w:rsidRPr="00E52976">
        <w:rPr>
          <w:rFonts w:ascii="GHEA Grapalat" w:hAnsi="GHEA Grapalat" w:cs="Times New Roman"/>
          <w:sz w:val="24"/>
          <w:szCs w:val="24"/>
          <w:lang w:val="hy-AM"/>
        </w:rPr>
        <w:t xml:space="preserve"> [</w:t>
      </w:r>
      <w:r w:rsidR="00F30120" w:rsidRPr="00E52976">
        <w:rPr>
          <w:rFonts w:ascii="GHEA Grapalat" w:hAnsi="GHEA Grapalat" w:cs="Times New Roman"/>
          <w:sz w:val="24"/>
          <w:szCs w:val="24"/>
          <w:highlight w:val="lightGray"/>
          <w:lang w:val="hy-AM"/>
        </w:rPr>
        <w:t>ինչպես նաև՝ Համաձայնագրի բանակցությունների և ստորագրման ընթացքում առկա փաստաթղթերի վերաբերյալ</w:t>
      </w:r>
      <w:r w:rsidR="005E3B71" w:rsidRPr="00E52976">
        <w:rPr>
          <w:rFonts w:ascii="GHEA Grapalat" w:hAnsi="GHEA Grapalat" w:cs="Times New Roman"/>
          <w:sz w:val="24"/>
          <w:szCs w:val="24"/>
          <w:lang w:val="hy-AM"/>
        </w:rPr>
        <w:t>]</w:t>
      </w:r>
      <w:r w:rsidR="00F30120" w:rsidRPr="00E52976">
        <w:rPr>
          <w:rFonts w:ascii="GHEA Grapalat" w:hAnsi="GHEA Grapalat" w:cs="Times New Roman"/>
          <w:sz w:val="24"/>
          <w:szCs w:val="24"/>
          <w:lang w:val="hy-AM"/>
        </w:rPr>
        <w:t>։</w:t>
      </w:r>
      <w:r w:rsidR="005E3B71" w:rsidRPr="00E52976">
        <w:rPr>
          <w:rFonts w:ascii="GHEA Grapalat" w:hAnsi="GHEA Grapalat" w:cs="Times New Roman"/>
          <w:sz w:val="24"/>
          <w:szCs w:val="24"/>
          <w:lang w:val="hy-AM"/>
        </w:rPr>
        <w:t xml:space="preserve"> </w:t>
      </w:r>
    </w:p>
    <w:p w14:paraId="74C88275" w14:textId="12D6863F" w:rsidR="000313DB" w:rsidRPr="00E52976" w:rsidRDefault="00F70DD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Խորհրդատուները Գնահատող Հանձնաժողովի անդամ չեն և չպետք է ունենան քվեարկելու իրավունք Գնահատող Հանձնաժողովի նիստերի ժամանակ քննարկված հարցերի վերաբերյալ</w:t>
      </w:r>
      <w:r w:rsidR="000313DB" w:rsidRPr="00E52976">
        <w:rPr>
          <w:rFonts w:ascii="GHEA Grapalat" w:hAnsi="GHEA Grapalat" w:cs="Times New Roman"/>
          <w:sz w:val="24"/>
          <w:szCs w:val="24"/>
          <w:lang w:val="hy-AM"/>
        </w:rPr>
        <w:t xml:space="preserve"> [</w:t>
      </w:r>
      <w:r w:rsidRPr="00E52976">
        <w:rPr>
          <w:rFonts w:ascii="GHEA Grapalat" w:hAnsi="GHEA Grapalat" w:cs="Times New Roman"/>
          <w:sz w:val="24"/>
          <w:szCs w:val="24"/>
          <w:highlight w:val="lightGray"/>
          <w:lang w:val="hy-AM"/>
        </w:rPr>
        <w:t>ինչպես նաև՝ Համաձայնագրի բանակցությունների և ստորագրման ժամանակ Իրավասու Մարմնի որոշումների առնչությամբ</w:t>
      </w:r>
      <w:r w:rsidR="000313DB"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Խորհրդսատուներ իներկայությունը կամ բացակայությւոնը Գնահատող Հանձնաժողվի նիստերին չի ազդում այդ նիստերի իրավազորության վրա։</w:t>
      </w:r>
      <w:r w:rsidR="005F30D8" w:rsidRPr="00E52976">
        <w:rPr>
          <w:rFonts w:ascii="GHEA Grapalat" w:hAnsi="GHEA Grapalat" w:cs="Times New Roman"/>
          <w:sz w:val="24"/>
          <w:szCs w:val="24"/>
          <w:lang w:val="hy-AM"/>
        </w:rPr>
        <w:t xml:space="preserve"> </w:t>
      </w:r>
    </w:p>
    <w:p w14:paraId="249041BB" w14:textId="139C7468" w:rsidR="00E97089"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Լիազորված Պաշտոնյաները</w:t>
      </w:r>
    </w:p>
    <w:p w14:paraId="65AD57D6" w14:textId="352C2BB2" w:rsidR="0031096B" w:rsidRPr="00E52976" w:rsidRDefault="00F70DD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նախագահը</w:t>
      </w:r>
      <w:r w:rsidR="00C5213A"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w:t>
      </w:r>
      <w:r w:rsidR="00C5213A"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ախագահի տեղակալը</w:t>
      </w:r>
      <w:r w:rsidR="00AC351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 Գնահատող Հանձնաժողովի քատուղարը պետք է առաջադրվեն որպես Իրավասու Մարմնի Լիազորված Պաշտոնյաներ։</w:t>
      </w:r>
      <w:r w:rsidR="00AC351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Սույն Որակավորման Հարցման հաստատման օրվա դրությամբ Լիազորված պաշտոնյաների վերաբերյալ տեղեկատվությունը տրվում է Տեղեկատվական Թերթիկում։</w:t>
      </w:r>
      <w:r w:rsidR="00AC351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Իրավասու Մարմինը պետք է ծանուցի Թեկնածուներին Լիազորված Պաշտոնյաների վերաբերյալ Տեղեկատվական Թերթիկում մատնանշված տեղեկատվության փոփոխությունների մասին՝ համաձայն Հոդված</w:t>
      </w:r>
      <w:r w:rsidR="00AC351A" w:rsidRPr="00E52976">
        <w:rPr>
          <w:rFonts w:ascii="GHEA Grapalat" w:hAnsi="GHEA Grapalat" w:cs="Times New Roman"/>
          <w:sz w:val="24"/>
          <w:szCs w:val="24"/>
          <w:lang w:val="hy-AM"/>
        </w:rPr>
        <w:t xml:space="preserve"> </w:t>
      </w:r>
      <w:r w:rsidR="00935DF5" w:rsidRPr="00E52976">
        <w:rPr>
          <w:rFonts w:ascii="GHEA Grapalat" w:hAnsi="GHEA Grapalat" w:cs="Times New Roman"/>
          <w:sz w:val="24"/>
          <w:szCs w:val="24"/>
        </w:rPr>
        <w:fldChar w:fldCharType="begin"/>
      </w:r>
      <w:r w:rsidR="00935DF5"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935DF5" w:rsidRPr="00E52976">
        <w:rPr>
          <w:rFonts w:ascii="GHEA Grapalat" w:hAnsi="GHEA Grapalat" w:cs="Times New Roman"/>
          <w:sz w:val="24"/>
          <w:szCs w:val="24"/>
        </w:rPr>
      </w:r>
      <w:r w:rsidR="00935DF5"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935DF5"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p>
    <w:p w14:paraId="718D6965" w14:textId="0657DD42" w:rsidR="00A600A5"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Հաղորդակցություն</w:t>
      </w:r>
    </w:p>
    <w:p w14:paraId="42B39B78" w14:textId="697B5DB6" w:rsidR="00FD644A" w:rsidRPr="00E52976" w:rsidRDefault="000A179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Սույն Որակավորման Հարցմամբ նախատեսված ողջ հաղորդակցությունը </w:t>
      </w:r>
      <w:r w:rsidR="00E6108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ներառյալ՝ Որակավորման Հայտերի ներկայացումը, Որակավորման Հայտերի վերաբերյալ լրացուցիչ տեղեկատվության տրամադրումը և Որակավորման Հայտերի պարզաբանումները</w:t>
      </w:r>
      <w:r w:rsidR="00E6108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պետք է ապահովվի Լիազոր Անձանց և Լիազորված Պաշտոնյաների կողմից, եթե Որակավորման Հարցմամբ այլ կարգավորում նախատեսված չէ։</w:t>
      </w:r>
    </w:p>
    <w:p w14:paraId="288581BF" w14:textId="7E2D1F28" w:rsidR="00537802" w:rsidRPr="00E52976" w:rsidRDefault="002365A1" w:rsidP="00E52976">
      <w:pPr>
        <w:pStyle w:val="111"/>
        <w:spacing w:before="120" w:after="120"/>
        <w:ind w:left="900" w:hanging="540"/>
        <w:jc w:val="both"/>
        <w:rPr>
          <w:rFonts w:ascii="GHEA Grapalat" w:hAnsi="GHEA Grapalat" w:cs="Times New Roman"/>
          <w:sz w:val="24"/>
          <w:szCs w:val="24"/>
          <w:lang w:val="hy-AM"/>
        </w:rPr>
      </w:pPr>
      <w:bookmarkStart w:id="8" w:name="_Ref128068742"/>
      <w:r w:rsidRPr="00E52976">
        <w:rPr>
          <w:rFonts w:ascii="GHEA Grapalat" w:hAnsi="GHEA Grapalat" w:cs="Times New Roman"/>
          <w:sz w:val="24"/>
          <w:szCs w:val="24"/>
          <w:lang w:val="hy-AM"/>
        </w:rPr>
        <w:t>Եթե</w:t>
      </w:r>
      <w:r w:rsidR="00101230" w:rsidRPr="00E52976">
        <w:rPr>
          <w:rFonts w:ascii="GHEA Grapalat" w:hAnsi="GHEA Grapalat" w:cs="Times New Roman"/>
          <w:sz w:val="24"/>
          <w:szCs w:val="24"/>
          <w:lang w:val="hy-AM"/>
        </w:rPr>
        <w:t xml:space="preserve"> Որակավորման Հարցմամբ այլ կարգավորում նախատեսված չէ, թղթային </w:t>
      </w:r>
      <w:r w:rsidR="004E688C" w:rsidRPr="00E52976">
        <w:rPr>
          <w:rFonts w:ascii="GHEA Grapalat" w:hAnsi="GHEA Grapalat" w:cs="Times New Roman"/>
          <w:sz w:val="24"/>
          <w:szCs w:val="24"/>
          <w:lang w:val="hy-AM"/>
        </w:rPr>
        <w:t xml:space="preserve">և էլեկտրոնային </w:t>
      </w:r>
      <w:r w:rsidR="00101230" w:rsidRPr="00E52976">
        <w:rPr>
          <w:rFonts w:ascii="GHEA Grapalat" w:hAnsi="GHEA Grapalat" w:cs="Times New Roman"/>
          <w:sz w:val="24"/>
          <w:szCs w:val="24"/>
          <w:lang w:val="hy-AM"/>
        </w:rPr>
        <w:t xml:space="preserve">եղանակով </w:t>
      </w:r>
      <w:r w:rsidR="002223EF" w:rsidRPr="00E52976">
        <w:rPr>
          <w:rFonts w:ascii="GHEA Grapalat" w:hAnsi="GHEA Grapalat" w:cs="Times New Roman"/>
          <w:sz w:val="24"/>
          <w:szCs w:val="24"/>
          <w:lang w:val="hy-AM"/>
        </w:rPr>
        <w:t xml:space="preserve">սույն ՈՀ-ի շրջանակներում </w:t>
      </w:r>
      <w:r w:rsidR="00101230" w:rsidRPr="00E52976">
        <w:rPr>
          <w:rFonts w:ascii="GHEA Grapalat" w:hAnsi="GHEA Grapalat" w:cs="Times New Roman"/>
          <w:sz w:val="24"/>
          <w:szCs w:val="24"/>
          <w:lang w:val="hy-AM"/>
        </w:rPr>
        <w:t>ներկայացված և/կամ ստացված հաղորդակցությունը, տեղեկատվությունը և փաստաթղթեր</w:t>
      </w:r>
      <w:r w:rsidR="002223EF" w:rsidRPr="00E52976">
        <w:rPr>
          <w:rFonts w:ascii="GHEA Grapalat" w:hAnsi="GHEA Grapalat" w:cs="Times New Roman"/>
          <w:sz w:val="24"/>
          <w:szCs w:val="24"/>
          <w:lang w:val="hy-AM"/>
        </w:rPr>
        <w:t>ն ունեն</w:t>
      </w:r>
      <w:r w:rsidR="006767FB" w:rsidRPr="00E52976">
        <w:rPr>
          <w:rFonts w:ascii="GHEA Grapalat" w:hAnsi="GHEA Grapalat" w:cs="Times New Roman"/>
          <w:sz w:val="24"/>
          <w:szCs w:val="24"/>
          <w:lang w:val="hy-AM"/>
        </w:rPr>
        <w:t xml:space="preserve"> հավասար իրավական ուժ</w:t>
      </w:r>
      <w:r w:rsidR="00101230" w:rsidRPr="00E52976">
        <w:rPr>
          <w:rFonts w:ascii="GHEA Grapalat" w:hAnsi="GHEA Grapalat" w:cs="Times New Roman"/>
          <w:sz w:val="24"/>
          <w:szCs w:val="24"/>
          <w:lang w:val="hy-AM"/>
        </w:rPr>
        <w:t>։ Սա ներառում է, մասնավորապես, Որակավորման Հայտերը, Որակավորման Հայտերի հետ կապված լրացուցիչ տեղեկատվությունը և Գնահատող Հանձնաժողովի հետ հաղորդակցությունը</w:t>
      </w:r>
      <w:bookmarkEnd w:id="8"/>
      <w:r w:rsidR="00101230" w:rsidRPr="00E52976">
        <w:rPr>
          <w:rFonts w:ascii="GHEA Grapalat" w:hAnsi="GHEA Grapalat" w:cs="Times New Roman"/>
          <w:sz w:val="24"/>
          <w:szCs w:val="24"/>
          <w:lang w:val="hy-AM"/>
        </w:rPr>
        <w:t>։</w:t>
      </w:r>
    </w:p>
    <w:p w14:paraId="5306EF9F" w14:textId="372FD66F" w:rsidR="00983CC7" w:rsidRPr="00E52976" w:rsidRDefault="00585ABE" w:rsidP="00E52976">
      <w:pPr>
        <w:pStyle w:val="1Heading"/>
        <w:ind w:left="360"/>
        <w:jc w:val="both"/>
        <w:rPr>
          <w:rFonts w:ascii="GHEA Grapalat" w:hAnsi="GHEA Grapalat" w:cs="Times New Roman"/>
          <w:sz w:val="24"/>
          <w:szCs w:val="24"/>
        </w:rPr>
      </w:pPr>
      <w:bookmarkStart w:id="9" w:name="_Toc152354343"/>
      <w:r w:rsidRPr="00E52976">
        <w:rPr>
          <w:rFonts w:ascii="GHEA Grapalat" w:hAnsi="GHEA Grapalat" w:cs="Times New Roman"/>
          <w:sz w:val="24"/>
          <w:szCs w:val="24"/>
          <w:lang w:val="hy-AM"/>
        </w:rPr>
        <w:t>ՈՐԱԿԱՎՈՐՄԱՆ ՀԱՅՏԵՐԻ ՊԱՏՐԱՍՏՈՒՄԸ</w:t>
      </w:r>
      <w:bookmarkEnd w:id="9"/>
    </w:p>
    <w:p w14:paraId="1D6677E8" w14:textId="5FB8ADFA" w:rsidR="00601FCD" w:rsidRPr="00E52976" w:rsidRDefault="00585ABE" w:rsidP="00E52976">
      <w:pPr>
        <w:pStyle w:val="11"/>
        <w:ind w:left="360" w:hanging="360"/>
        <w:jc w:val="both"/>
        <w:rPr>
          <w:rFonts w:ascii="GHEA Grapalat" w:hAnsi="GHEA Grapalat" w:cs="Times New Roman"/>
          <w:sz w:val="24"/>
        </w:rPr>
      </w:pPr>
      <w:bookmarkStart w:id="10" w:name="_Ref128069280"/>
      <w:r w:rsidRPr="00E52976">
        <w:rPr>
          <w:rFonts w:ascii="GHEA Grapalat" w:hAnsi="GHEA Grapalat" w:cs="Times New Roman"/>
          <w:sz w:val="24"/>
          <w:lang w:val="hy-AM"/>
        </w:rPr>
        <w:t>Որակավորման Հայտերի ձևաչափի և բովանդակության ընդհանուր պահանջները</w:t>
      </w:r>
      <w:bookmarkEnd w:id="10"/>
    </w:p>
    <w:p w14:paraId="5508A0FD" w14:textId="686E3BE5" w:rsidR="00683A86" w:rsidRPr="00E52976" w:rsidRDefault="0059647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պետք է պատրաստեն Որակավորման Հայտերը </w:t>
      </w:r>
      <w:r w:rsidR="00974913" w:rsidRPr="00E52976">
        <w:rPr>
          <w:rFonts w:ascii="GHEA Grapalat" w:hAnsi="GHEA Grapalat" w:cs="Times New Roman"/>
          <w:i/>
          <w:iCs/>
          <w:sz w:val="24"/>
          <w:szCs w:val="24"/>
        </w:rPr>
        <w:fldChar w:fldCharType="begin"/>
      </w:r>
      <w:r w:rsidR="00974913" w:rsidRPr="00E52976">
        <w:rPr>
          <w:rFonts w:ascii="GHEA Grapalat" w:hAnsi="GHEA Grapalat" w:cs="Times New Roman"/>
          <w:i/>
          <w:iCs/>
          <w:sz w:val="24"/>
          <w:szCs w:val="24"/>
        </w:rPr>
        <w:instrText xml:space="preserve"> REF  _Ref133332027 \* Caps \h \r </w:instrText>
      </w:r>
      <w:r w:rsidR="00BD378E" w:rsidRPr="00E52976">
        <w:rPr>
          <w:rFonts w:ascii="GHEA Grapalat" w:hAnsi="GHEA Grapalat" w:cs="Times New Roman"/>
          <w:i/>
          <w:iCs/>
          <w:sz w:val="24"/>
          <w:szCs w:val="24"/>
        </w:rPr>
        <w:instrText xml:space="preserve"> \* MERGEFORMAT </w:instrText>
      </w:r>
      <w:r w:rsidR="00974913" w:rsidRPr="00E52976">
        <w:rPr>
          <w:rFonts w:ascii="GHEA Grapalat" w:hAnsi="GHEA Grapalat" w:cs="Times New Roman"/>
          <w:i/>
          <w:iCs/>
          <w:sz w:val="24"/>
          <w:szCs w:val="24"/>
        </w:rPr>
      </w:r>
      <w:r w:rsidR="00974913"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rPr>
        <w:t> </w:t>
      </w:r>
      <w:r w:rsidR="00233818" w:rsidRPr="00E52976">
        <w:rPr>
          <w:rFonts w:ascii="GHEA Grapalat" w:hAnsi="GHEA Grapalat" w:cs="Times New Roman"/>
          <w:i/>
          <w:iCs/>
          <w:sz w:val="24"/>
          <w:szCs w:val="24"/>
        </w:rPr>
        <w:t>5</w:t>
      </w:r>
      <w:r w:rsidR="00974913"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w:t>
      </w:r>
      <w:r w:rsidR="00DE0A46" w:rsidRPr="00E52976">
        <w:rPr>
          <w:rFonts w:ascii="GHEA Grapalat" w:hAnsi="GHEA Grapalat" w:cs="Times New Roman"/>
          <w:i/>
          <w:iCs/>
          <w:sz w:val="24"/>
          <w:szCs w:val="24"/>
        </w:rPr>
        <w:t xml:space="preserve"> (</w:t>
      </w:r>
      <w:r w:rsidRPr="00E52976">
        <w:rPr>
          <w:rFonts w:ascii="GHEA Grapalat" w:hAnsi="GHEA Grapalat" w:cs="Times New Roman"/>
          <w:i/>
          <w:iCs/>
          <w:sz w:val="24"/>
          <w:szCs w:val="24"/>
          <w:lang w:val="hy-AM"/>
        </w:rPr>
        <w:t>Որակավորման Հայտեր Բովանդակությունը</w:t>
      </w:r>
      <w:r w:rsidR="00DE0A46" w:rsidRPr="00E52976">
        <w:rPr>
          <w:rFonts w:ascii="GHEA Grapalat" w:hAnsi="GHEA Grapalat" w:cs="Times New Roman"/>
          <w:i/>
          <w:iCs/>
          <w:sz w:val="24"/>
          <w:szCs w:val="24"/>
        </w:rPr>
        <w:t>)</w:t>
      </w:r>
      <w:r w:rsidRPr="00E52976">
        <w:rPr>
          <w:rFonts w:ascii="GHEA Grapalat" w:hAnsi="GHEA Grapalat" w:cs="Times New Roman"/>
          <w:i/>
          <w:iCs/>
          <w:sz w:val="24"/>
          <w:szCs w:val="24"/>
          <w:lang w:val="hy-AM"/>
        </w:rPr>
        <w:t xml:space="preserve"> սահմանված ձևաչափի և բովանդակային պահանջների համապատասխան։</w:t>
      </w:r>
      <w:r w:rsidRPr="00E52976">
        <w:rPr>
          <w:rFonts w:ascii="GHEA Grapalat" w:hAnsi="GHEA Grapalat" w:cs="Times New Roman"/>
          <w:sz w:val="24"/>
          <w:szCs w:val="24"/>
          <w:lang w:val="hy-AM"/>
        </w:rPr>
        <w:t xml:space="preserve"> Յուրաքանչյուր Թեկնածու, ներառյալ՝ Կոնսորցիումը, կարող է ներկայացնել միայն մեկ </w:t>
      </w:r>
      <w:r w:rsidR="008239C4"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Որակավորման Հայտ։</w:t>
      </w:r>
      <w:r w:rsidR="00683A86" w:rsidRPr="00E52976">
        <w:rPr>
          <w:rFonts w:ascii="GHEA Grapalat" w:hAnsi="GHEA Grapalat" w:cs="Times New Roman"/>
          <w:sz w:val="24"/>
          <w:szCs w:val="24"/>
          <w:lang w:val="hy-AM"/>
        </w:rPr>
        <w:t xml:space="preserve"> </w:t>
      </w:r>
    </w:p>
    <w:p w14:paraId="158069E1" w14:textId="77777777" w:rsidR="008D4394" w:rsidRPr="00E52976" w:rsidRDefault="000863F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Թեկնածուները</w:t>
      </w:r>
      <w:r w:rsidR="006767FB" w:rsidRPr="00E52976">
        <w:rPr>
          <w:rFonts w:ascii="GHEA Grapalat" w:hAnsi="GHEA Grapalat" w:cs="Times New Roman"/>
          <w:sz w:val="24"/>
          <w:szCs w:val="24"/>
          <w:lang w:val="hy-AM"/>
        </w:rPr>
        <w:t xml:space="preserve"> կարող են ընտրել</w:t>
      </w:r>
      <w:r w:rsidR="000503C0" w:rsidRPr="00E52976">
        <w:rPr>
          <w:rFonts w:ascii="GHEA Grapalat" w:hAnsi="GHEA Grapalat" w:cs="Times New Roman"/>
          <w:sz w:val="24"/>
          <w:szCs w:val="24"/>
          <w:lang w:val="hy-AM"/>
        </w:rPr>
        <w:t xml:space="preserve"> պատրաստել և ներկայացնել իրենց որակավորման Հայտերը հետևյալ երկու ձևաչափերից յուրաքանչյորով</w:t>
      </w:r>
      <w:r w:rsidR="008D4394" w:rsidRPr="00E52976">
        <w:rPr>
          <w:rFonts w:ascii="GHEA Grapalat" w:hAnsi="GHEA Grapalat" w:cs="Times New Roman"/>
          <w:sz w:val="24"/>
          <w:szCs w:val="24"/>
          <w:lang w:val="hy-AM"/>
        </w:rPr>
        <w:t>՝ սույն ՈՀ-ի պահանջներին համապատասխան։</w:t>
      </w:r>
    </w:p>
    <w:p w14:paraId="61267036" w14:textId="701F4836" w:rsidR="006E00D8" w:rsidRPr="00E52976" w:rsidRDefault="00BB69CA"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AREMPS-ի միջոցով էլեկտրոնային ձևաչափով </w:t>
      </w:r>
      <w:r w:rsidR="006E00D8" w:rsidRPr="00E52976">
        <w:rPr>
          <w:rFonts w:ascii="GHEA Grapalat" w:hAnsi="GHEA Grapalat" w:cs="Times New Roman"/>
          <w:sz w:val="24"/>
          <w:szCs w:val="24"/>
          <w:lang w:val="hy-AM"/>
        </w:rPr>
        <w:t xml:space="preserve">(սույն ՈՀ-ի պահանջներին համապատասխան՝ Որակավորման Հայտի էլեկտրոնային տարբերակի </w:t>
      </w:r>
      <w:r w:rsidR="00F13659" w:rsidRPr="00E52976">
        <w:rPr>
          <w:rFonts w:ascii="GHEA Grapalat" w:hAnsi="GHEA Grapalat" w:cs="Times New Roman"/>
          <w:sz w:val="24"/>
          <w:szCs w:val="24"/>
          <w:lang w:val="hy-AM"/>
        </w:rPr>
        <w:t xml:space="preserve">հավելյալ գաղտանգրված ներկայացում Գնահատող Հանձնաժողովի էլեկտրոնային </w:t>
      </w:r>
      <w:r w:rsidR="001D6264" w:rsidRPr="00E52976">
        <w:rPr>
          <w:rFonts w:ascii="GHEA Grapalat" w:hAnsi="GHEA Grapalat" w:cs="Times New Roman"/>
          <w:sz w:val="24"/>
          <w:szCs w:val="24"/>
          <w:lang w:val="hy-AM"/>
        </w:rPr>
        <w:t>փոստին</w:t>
      </w:r>
      <w:r w:rsidR="006E00D8" w:rsidRPr="00E52976">
        <w:rPr>
          <w:rFonts w:ascii="GHEA Grapalat" w:hAnsi="GHEA Grapalat" w:cs="Times New Roman"/>
          <w:sz w:val="24"/>
          <w:szCs w:val="24"/>
          <w:lang w:val="hy-AM"/>
        </w:rPr>
        <w:t>)</w:t>
      </w:r>
    </w:p>
    <w:p w14:paraId="6B1F96A8" w14:textId="7F62183A" w:rsidR="001D6264" w:rsidRPr="00E52976" w:rsidRDefault="001D6264" w:rsidP="00E52976">
      <w:pPr>
        <w:pStyle w:val="3"/>
        <w:numPr>
          <w:ilvl w:val="0"/>
          <w:numId w:val="0"/>
        </w:numPr>
        <w:spacing w:before="120" w:after="120"/>
        <w:ind w:left="900"/>
        <w:jc w:val="both"/>
        <w:rPr>
          <w:rFonts w:ascii="GHEA Grapalat" w:hAnsi="GHEA Grapalat" w:cs="Times New Roman"/>
          <w:sz w:val="24"/>
          <w:szCs w:val="24"/>
          <w:lang w:val="hy-AM"/>
        </w:rPr>
      </w:pPr>
      <w:r w:rsidRPr="00E52976">
        <w:rPr>
          <w:rFonts w:ascii="GHEA Grapalat" w:hAnsi="GHEA Grapalat" w:cs="Times New Roman"/>
          <w:sz w:val="24"/>
          <w:szCs w:val="24"/>
          <w:lang w:val="hy-AM"/>
        </w:rPr>
        <w:t>կամ</w:t>
      </w:r>
    </w:p>
    <w:p w14:paraId="73647975" w14:textId="76994EFE" w:rsidR="001D6264" w:rsidRPr="00E52976" w:rsidRDefault="001D626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Թղթային տարբերակով Գնահատող Հանձնաժողովին առձեռն ներկայացման միջոցով</w:t>
      </w:r>
      <w:r w:rsidR="00E14A2A" w:rsidRPr="00E52976">
        <w:rPr>
          <w:rFonts w:ascii="GHEA Grapalat" w:hAnsi="GHEA Grapalat" w:cs="Times New Roman"/>
          <w:sz w:val="24"/>
          <w:szCs w:val="24"/>
          <w:lang w:val="hy-AM"/>
        </w:rPr>
        <w:t xml:space="preserve">։ </w:t>
      </w:r>
    </w:p>
    <w:p w14:paraId="11057BA0" w14:textId="4CFB396F" w:rsidR="00E14A2A" w:rsidRPr="00E52976" w:rsidRDefault="00E14A2A"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Հանձնաժողովին առձեռն ներկայացնելու համար պատրաստված թղթային Որակավորման Հայտերը ենթակա են հետևյալ ընդհանուր ձև/պատրաստման պահանջներին՝</w:t>
      </w:r>
    </w:p>
    <w:p w14:paraId="040DCFB6" w14:textId="42B366BD" w:rsidR="002C6E08" w:rsidRPr="00E52976" w:rsidRDefault="005E6480"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Յուրաքանչյուր Թեկնածու պետք է պատրաստի և ներկայացնի իր Որակավորման Հայտը </w:t>
      </w:r>
      <w:r w:rsidR="00C46279" w:rsidRPr="00E52976">
        <w:rPr>
          <w:rFonts w:ascii="GHEA Grapalat" w:hAnsi="GHEA Grapalat" w:cs="Times New Roman"/>
          <w:sz w:val="24"/>
          <w:szCs w:val="24"/>
          <w:lang w:val="hy-AM"/>
        </w:rPr>
        <w:t>չորս</w:t>
      </w:r>
      <w:r w:rsidR="002C6E08" w:rsidRPr="00E52976">
        <w:rPr>
          <w:rFonts w:ascii="GHEA Grapalat" w:hAnsi="GHEA Grapalat" w:cs="Times New Roman"/>
          <w:sz w:val="24"/>
          <w:szCs w:val="24"/>
          <w:lang w:val="hy-AM"/>
        </w:rPr>
        <w:t xml:space="preserve"> (4) </w:t>
      </w:r>
      <w:r w:rsidR="00C46279" w:rsidRPr="00E52976">
        <w:rPr>
          <w:rFonts w:ascii="GHEA Grapalat" w:hAnsi="GHEA Grapalat" w:cs="Times New Roman"/>
          <w:sz w:val="24"/>
          <w:szCs w:val="24"/>
          <w:lang w:val="hy-AM"/>
        </w:rPr>
        <w:t>պատճենով, ինչպես պահանջվում է ՊՄԳ Ընթացակարգի դրույթ</w:t>
      </w:r>
      <w:r w:rsidR="00C625EB" w:rsidRPr="00E52976">
        <w:rPr>
          <w:rFonts w:ascii="GHEA Grapalat" w:hAnsi="GHEA Grapalat" w:cs="Times New Roman"/>
          <w:sz w:val="24"/>
          <w:szCs w:val="24"/>
          <w:lang w:val="hy-AM"/>
        </w:rPr>
        <w:t xml:space="preserve"> </w:t>
      </w:r>
      <w:r w:rsidR="005B76FF" w:rsidRPr="00E52976">
        <w:rPr>
          <w:rFonts w:ascii="GHEA Grapalat" w:hAnsi="GHEA Grapalat" w:cs="Times New Roman"/>
          <w:sz w:val="24"/>
          <w:szCs w:val="24"/>
          <w:lang w:val="hy-AM"/>
        </w:rPr>
        <w:t>79</w:t>
      </w:r>
      <w:r w:rsidR="00C46279" w:rsidRPr="00E52976">
        <w:rPr>
          <w:rFonts w:ascii="GHEA Grapalat" w:hAnsi="GHEA Grapalat" w:cs="Times New Roman"/>
          <w:sz w:val="24"/>
          <w:szCs w:val="24"/>
          <w:lang w:val="hy-AM"/>
        </w:rPr>
        <w:t>-ով՝</w:t>
      </w:r>
      <w:r w:rsidR="00283658" w:rsidRPr="00E52976">
        <w:rPr>
          <w:rFonts w:ascii="GHEA Grapalat" w:hAnsi="GHEA Grapalat" w:cs="Times New Roman"/>
          <w:sz w:val="24"/>
          <w:szCs w:val="24"/>
          <w:lang w:val="hy-AM"/>
        </w:rPr>
        <w:t xml:space="preserve"> </w:t>
      </w:r>
      <w:r w:rsidR="00C46279" w:rsidRPr="00E52976">
        <w:rPr>
          <w:rFonts w:ascii="GHEA Grapalat" w:hAnsi="GHEA Grapalat" w:cs="Times New Roman"/>
          <w:sz w:val="24"/>
          <w:szCs w:val="24"/>
          <w:lang w:val="hy-AM"/>
        </w:rPr>
        <w:t>հստակորեն նշագրելով դրանցից յուրաքանչյուրը՝ որպես «</w:t>
      </w:r>
      <w:r w:rsidR="00D41713" w:rsidRPr="00E52976">
        <w:rPr>
          <w:rFonts w:ascii="GHEA Grapalat" w:hAnsi="GHEA Grapalat" w:cs="Times New Roman"/>
          <w:sz w:val="24"/>
          <w:szCs w:val="24"/>
          <w:lang w:val="hy-AM"/>
        </w:rPr>
        <w:t>ԲՆՕՐԻՆԱԿ</w:t>
      </w:r>
      <w:r w:rsidR="00C46279" w:rsidRPr="00E52976">
        <w:rPr>
          <w:rFonts w:ascii="GHEA Grapalat" w:hAnsi="GHEA Grapalat" w:cs="Times New Roman"/>
          <w:sz w:val="24"/>
          <w:szCs w:val="24"/>
          <w:lang w:val="hy-AM"/>
        </w:rPr>
        <w:t>»</w:t>
      </w:r>
      <w:r w:rsidR="004F3F90" w:rsidRPr="00E52976">
        <w:rPr>
          <w:rFonts w:ascii="GHEA Grapalat" w:hAnsi="GHEA Grapalat" w:cs="Times New Roman"/>
          <w:sz w:val="24"/>
          <w:szCs w:val="24"/>
          <w:lang w:val="hy-AM"/>
        </w:rPr>
        <w:t xml:space="preserve">, </w:t>
      </w:r>
      <w:r w:rsidR="00C46279" w:rsidRPr="00E52976">
        <w:rPr>
          <w:rFonts w:ascii="GHEA Grapalat" w:hAnsi="GHEA Grapalat" w:cs="Times New Roman"/>
          <w:sz w:val="24"/>
          <w:szCs w:val="24"/>
          <w:lang w:val="hy-AM"/>
        </w:rPr>
        <w:t>«ՊԱՏՃԵՆ» և «ԷԼԵԿՏՐՈՆԱՅԻՆ ՊԱՏՃԵՆ»։</w:t>
      </w:r>
    </w:p>
    <w:p w14:paraId="2239D1AB" w14:textId="522636AB" w:rsidR="002C6E08" w:rsidRPr="00E52976" w:rsidRDefault="00E14A2A" w:rsidP="00E52976">
      <w:pPr>
        <w:pStyle w:val="Normal111"/>
        <w:spacing w:before="120" w:after="120"/>
        <w:ind w:left="360"/>
        <w:jc w:val="both"/>
        <w:rPr>
          <w:rFonts w:ascii="GHEA Grapalat" w:hAnsi="GHEA Grapalat" w:cs="Times New Roman"/>
          <w:sz w:val="24"/>
          <w:szCs w:val="24"/>
          <w:lang w:val="uk-UA"/>
        </w:rPr>
      </w:pPr>
      <w:r w:rsidRPr="00E52976">
        <w:rPr>
          <w:rFonts w:ascii="GHEA Grapalat" w:hAnsi="GHEA Grapalat" w:cs="Times New Roman"/>
          <w:sz w:val="24"/>
          <w:szCs w:val="24"/>
          <w:lang w:val="hy-AM"/>
        </w:rPr>
        <w:lastRenderedPageBreak/>
        <w:t xml:space="preserve">Առձեռն փոխանցման համար պատրաստված </w:t>
      </w:r>
      <w:r w:rsidR="00C46279" w:rsidRPr="00E52976">
        <w:rPr>
          <w:rFonts w:ascii="GHEA Grapalat" w:hAnsi="GHEA Grapalat" w:cs="Times New Roman"/>
          <w:sz w:val="24"/>
          <w:szCs w:val="24"/>
          <w:lang w:val="hy-AM"/>
        </w:rPr>
        <w:t xml:space="preserve">Որակավորման Հայտի թղթային </w:t>
      </w:r>
      <w:r w:rsidRPr="00E52976">
        <w:rPr>
          <w:rFonts w:ascii="GHEA Grapalat" w:hAnsi="GHEA Grapalat" w:cs="Times New Roman"/>
          <w:sz w:val="24"/>
          <w:szCs w:val="24"/>
          <w:lang w:val="hy-AM"/>
        </w:rPr>
        <w:t>բնօրինակի</w:t>
      </w:r>
      <w:r w:rsidR="00C46279" w:rsidRPr="00E52976">
        <w:rPr>
          <w:rFonts w:ascii="GHEA Grapalat" w:hAnsi="GHEA Grapalat" w:cs="Times New Roman"/>
          <w:sz w:val="24"/>
          <w:szCs w:val="24"/>
          <w:lang w:val="hy-AM"/>
        </w:rPr>
        <w:t xml:space="preserve"> և թղթային պատճենի և/կամ էլեկտրոնային պատճենի միջև տարբերությունը չի կարող Որակավորման Հայտը մերժելու հիմք լինել</w:t>
      </w:r>
      <w:r w:rsidRPr="00E52976">
        <w:rPr>
          <w:rFonts w:ascii="GHEA Grapalat" w:hAnsi="GHEA Grapalat" w:cs="Times New Roman"/>
          <w:sz w:val="24"/>
          <w:szCs w:val="24"/>
          <w:lang w:val="hy-AM"/>
        </w:rPr>
        <w:t>։</w:t>
      </w:r>
    </w:p>
    <w:p w14:paraId="1F2D50B5" w14:textId="0714E772" w:rsidR="002C6E08" w:rsidRPr="00E52976" w:rsidRDefault="00371161" w:rsidP="00E52976">
      <w:pPr>
        <w:pStyle w:val="3"/>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Որակավորման Հայտի գրավոր </w:t>
      </w:r>
      <w:r w:rsidR="00E14A2A" w:rsidRPr="00E52976">
        <w:rPr>
          <w:rFonts w:ascii="GHEA Grapalat" w:hAnsi="GHEA Grapalat" w:cs="Times New Roman"/>
          <w:sz w:val="24"/>
          <w:szCs w:val="24"/>
          <w:lang w:val="hy-AM"/>
        </w:rPr>
        <w:t>բնօրինակը</w:t>
      </w:r>
      <w:r w:rsidRPr="00E52976">
        <w:rPr>
          <w:rFonts w:ascii="GHEA Grapalat" w:hAnsi="GHEA Grapalat" w:cs="Times New Roman"/>
          <w:sz w:val="24"/>
          <w:szCs w:val="24"/>
          <w:lang w:val="hy-AM"/>
        </w:rPr>
        <w:t xml:space="preserve"> և գրավոր պատճենը պետք է տպագրված կամ գրված լինեն</w:t>
      </w:r>
      <w:r w:rsidR="00702E52" w:rsidRPr="00E52976">
        <w:rPr>
          <w:rFonts w:ascii="GHEA Grapalat" w:hAnsi="GHEA Grapalat" w:cs="Times New Roman"/>
          <w:sz w:val="24"/>
          <w:szCs w:val="24"/>
          <w:lang w:val="uk-UA"/>
        </w:rPr>
        <w:t xml:space="preserve"> (</w:t>
      </w:r>
      <w:r w:rsidR="00E14A2A" w:rsidRPr="00E52976">
        <w:rPr>
          <w:rFonts w:ascii="GHEA Grapalat" w:hAnsi="GHEA Grapalat" w:cs="Times New Roman"/>
          <w:sz w:val="24"/>
          <w:szCs w:val="24"/>
          <w:lang w:val="hy-AM"/>
        </w:rPr>
        <w:t>եթե կիրառելի է</w:t>
      </w:r>
      <w:r w:rsidR="00702E52" w:rsidRPr="00E52976">
        <w:rPr>
          <w:rFonts w:ascii="GHEA Grapalat" w:hAnsi="GHEA Grapalat" w:cs="Times New Roman"/>
          <w:sz w:val="24"/>
          <w:szCs w:val="24"/>
          <w:lang w:val="uk-UA"/>
        </w:rPr>
        <w:t>)</w:t>
      </w:r>
      <w:r w:rsidR="002C6E08"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hy-AM"/>
        </w:rPr>
        <w:t>չջնջվող թանաքով և ստորագր</w:t>
      </w:r>
      <w:r w:rsidR="007946CA" w:rsidRPr="00E52976">
        <w:rPr>
          <w:rFonts w:ascii="GHEA Grapalat" w:hAnsi="GHEA Grapalat" w:cs="Times New Roman"/>
          <w:sz w:val="24"/>
          <w:szCs w:val="24"/>
          <w:lang w:val="hy-AM"/>
        </w:rPr>
        <w:t>վեն Լիազորված Անձի կողմից։</w:t>
      </w:r>
    </w:p>
    <w:p w14:paraId="287E0373" w14:textId="77794224" w:rsidR="002C6E08" w:rsidRPr="00E52976" w:rsidRDefault="004226E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բոլոր էջերը, ինչպես նշված է </w:t>
      </w:r>
      <w:r w:rsidR="008434F9" w:rsidRPr="00E52976">
        <w:rPr>
          <w:rFonts w:ascii="GHEA Grapalat" w:hAnsi="GHEA Grapalat" w:cs="Times New Roman"/>
          <w:i/>
          <w:iCs/>
          <w:sz w:val="24"/>
          <w:szCs w:val="24"/>
        </w:rPr>
        <w:fldChar w:fldCharType="begin"/>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instrText>REF</w:instrText>
      </w:r>
      <w:r w:rsidR="008434F9" w:rsidRPr="00E52976">
        <w:rPr>
          <w:rFonts w:ascii="GHEA Grapalat" w:hAnsi="GHEA Grapalat" w:cs="Times New Roman"/>
          <w:i/>
          <w:iCs/>
          <w:sz w:val="24"/>
          <w:szCs w:val="24"/>
          <w:lang w:val="uk-UA"/>
        </w:rPr>
        <w:instrText xml:space="preserve">  _</w:instrText>
      </w:r>
      <w:r w:rsidR="008434F9" w:rsidRPr="00E52976">
        <w:rPr>
          <w:rFonts w:ascii="GHEA Grapalat" w:hAnsi="GHEA Grapalat" w:cs="Times New Roman"/>
          <w:i/>
          <w:iCs/>
          <w:sz w:val="24"/>
          <w:szCs w:val="24"/>
        </w:rPr>
        <w:instrText>Ref</w:instrText>
      </w:r>
      <w:r w:rsidR="008434F9" w:rsidRPr="00E52976">
        <w:rPr>
          <w:rFonts w:ascii="GHEA Grapalat" w:hAnsi="GHEA Grapalat" w:cs="Times New Roman"/>
          <w:i/>
          <w:iCs/>
          <w:sz w:val="24"/>
          <w:szCs w:val="24"/>
          <w:lang w:val="uk-UA"/>
        </w:rPr>
        <w:instrText xml:space="preserve">133332027 \* </w:instrText>
      </w:r>
      <w:r w:rsidR="008434F9" w:rsidRPr="00E52976">
        <w:rPr>
          <w:rFonts w:ascii="GHEA Grapalat" w:hAnsi="GHEA Grapalat" w:cs="Times New Roman"/>
          <w:i/>
          <w:iCs/>
          <w:sz w:val="24"/>
          <w:szCs w:val="24"/>
        </w:rPr>
        <w:instrText>Caps</w:instrText>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instrText>h</w:instrText>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instrText>r</w:instrText>
      </w:r>
      <w:r w:rsidR="008434F9" w:rsidRPr="00E52976">
        <w:rPr>
          <w:rFonts w:ascii="GHEA Grapalat" w:hAnsi="GHEA Grapalat" w:cs="Times New Roman"/>
          <w:i/>
          <w:iCs/>
          <w:sz w:val="24"/>
          <w:szCs w:val="24"/>
          <w:lang w:val="uk-UA"/>
        </w:rPr>
        <w:instrText xml:space="preserve">  \* </w:instrText>
      </w:r>
      <w:r w:rsidR="008434F9" w:rsidRPr="00E52976">
        <w:rPr>
          <w:rFonts w:ascii="GHEA Grapalat" w:hAnsi="GHEA Grapalat" w:cs="Times New Roman"/>
          <w:i/>
          <w:iCs/>
          <w:sz w:val="24"/>
          <w:szCs w:val="24"/>
        </w:rPr>
        <w:instrText>MERGEFORMAT</w:instrText>
      </w:r>
      <w:r w:rsidR="008434F9" w:rsidRPr="00E52976">
        <w:rPr>
          <w:rFonts w:ascii="GHEA Grapalat" w:hAnsi="GHEA Grapalat" w:cs="Times New Roman"/>
          <w:i/>
          <w:iCs/>
          <w:sz w:val="24"/>
          <w:szCs w:val="24"/>
          <w:lang w:val="uk-UA"/>
        </w:rPr>
        <w:instrText xml:space="preserve"> </w:instrText>
      </w:r>
      <w:r w:rsidR="008434F9" w:rsidRPr="00E52976">
        <w:rPr>
          <w:rFonts w:ascii="GHEA Grapalat" w:hAnsi="GHEA Grapalat" w:cs="Times New Roman"/>
          <w:i/>
          <w:iCs/>
          <w:sz w:val="24"/>
          <w:szCs w:val="24"/>
        </w:rPr>
      </w:r>
      <w:r w:rsidR="008434F9" w:rsidRPr="00E52976">
        <w:rPr>
          <w:rFonts w:ascii="GHEA Grapalat" w:hAnsi="GHEA Grapalat" w:cs="Times New Roman"/>
          <w:i/>
          <w:iCs/>
          <w:sz w:val="24"/>
          <w:szCs w:val="24"/>
        </w:rPr>
        <w:fldChar w:fldCharType="separate"/>
      </w:r>
      <w:r w:rsidR="008434F9" w:rsidRPr="00E52976">
        <w:rPr>
          <w:rFonts w:ascii="GHEA Grapalat" w:hAnsi="GHEA Grapalat" w:cs="Times New Roman"/>
          <w:i/>
          <w:iCs/>
          <w:sz w:val="24"/>
          <w:szCs w:val="24"/>
          <w:lang w:val="hy-AM"/>
        </w:rPr>
        <w:t>Հավելված</w:t>
      </w:r>
      <w:r w:rsidR="008434F9" w:rsidRPr="00E52976">
        <w:rPr>
          <w:rFonts w:ascii="Calibri" w:hAnsi="Calibri" w:cs="Calibri"/>
          <w:i/>
          <w:iCs/>
          <w:sz w:val="24"/>
          <w:szCs w:val="24"/>
        </w:rPr>
        <w:t> </w:t>
      </w:r>
      <w:r w:rsidR="008434F9" w:rsidRPr="00E52976">
        <w:rPr>
          <w:rFonts w:ascii="GHEA Grapalat" w:hAnsi="GHEA Grapalat" w:cs="Times New Roman"/>
          <w:i/>
          <w:iCs/>
          <w:sz w:val="24"/>
          <w:szCs w:val="24"/>
          <w:lang w:val="hy-AM"/>
        </w:rPr>
        <w:t>6</w:t>
      </w:r>
      <w:r w:rsidR="008434F9"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-ի</w:t>
      </w:r>
      <w:r w:rsidRPr="00E52976">
        <w:rPr>
          <w:rFonts w:ascii="GHEA Grapalat" w:hAnsi="GHEA Grapalat" w:cs="Times New Roman"/>
          <w:i/>
          <w:iCs/>
          <w:sz w:val="24"/>
          <w:szCs w:val="24"/>
          <w:lang w:val="uk-UA"/>
        </w:rPr>
        <w:t xml:space="preserve"> (</w:t>
      </w:r>
      <w:r w:rsidRPr="00E52976">
        <w:rPr>
          <w:rFonts w:ascii="GHEA Grapalat" w:hAnsi="GHEA Grapalat" w:cs="Times New Roman"/>
          <w:i/>
          <w:iCs/>
          <w:sz w:val="24"/>
          <w:szCs w:val="24"/>
          <w:lang w:val="hy-AM"/>
        </w:rPr>
        <w:t>Որակավորման Հայտերի բովանդակությունը</w:t>
      </w:r>
      <w:r w:rsidRPr="00E52976">
        <w:rPr>
          <w:rFonts w:ascii="GHEA Grapalat" w:hAnsi="GHEA Grapalat" w:cs="Times New Roman"/>
          <w:i/>
          <w:iCs/>
          <w:sz w:val="24"/>
          <w:szCs w:val="24"/>
          <w:lang w:val="uk-UA"/>
        </w:rPr>
        <w:t>)</w:t>
      </w:r>
      <w:r w:rsidRPr="00E52976">
        <w:rPr>
          <w:rFonts w:ascii="GHEA Grapalat" w:hAnsi="GHEA Grapalat" w:cs="Times New Roman"/>
          <w:sz w:val="24"/>
          <w:szCs w:val="24"/>
          <w:lang w:val="hy-AM"/>
        </w:rPr>
        <w:t xml:space="preserve"> բովանադակային պահանջներում, պետք է թվագրված լինեն և ստորագրված Լիազոր Անձի կողմից։</w:t>
      </w:r>
    </w:p>
    <w:p w14:paraId="05572880" w14:textId="4438215B" w:rsidR="002C6E08" w:rsidRPr="00E52976" w:rsidRDefault="00E14A2A"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Առձեռն փոխանցելու համար պատրաստված </w:t>
      </w:r>
      <w:r w:rsidR="004226EF" w:rsidRPr="00E52976">
        <w:rPr>
          <w:rFonts w:ascii="GHEA Grapalat" w:hAnsi="GHEA Grapalat" w:cs="Times New Roman"/>
          <w:sz w:val="24"/>
          <w:szCs w:val="24"/>
          <w:lang w:val="hy-AM"/>
        </w:rPr>
        <w:t>Որակավորման Հայտի յուրաքանչյուր էլեկտրոնա</w:t>
      </w:r>
      <w:r w:rsidRPr="00E52976">
        <w:rPr>
          <w:rFonts w:ascii="GHEA Grapalat" w:hAnsi="GHEA Grapalat" w:cs="Times New Roman"/>
          <w:sz w:val="24"/>
          <w:szCs w:val="24"/>
          <w:lang w:val="hy-AM"/>
        </w:rPr>
        <w:t>յին</w:t>
      </w:r>
      <w:r w:rsidR="004226EF" w:rsidRPr="00E52976">
        <w:rPr>
          <w:rFonts w:ascii="GHEA Grapalat" w:hAnsi="GHEA Grapalat" w:cs="Times New Roman"/>
          <w:sz w:val="24"/>
          <w:szCs w:val="24"/>
          <w:lang w:val="hy-AM"/>
        </w:rPr>
        <w:t xml:space="preserve"> պատճեն պետք է տրամադրվի առանձին </w:t>
      </w:r>
      <w:r w:rsidR="002C6E08" w:rsidRPr="00E52976">
        <w:rPr>
          <w:rFonts w:ascii="GHEA Grapalat" w:hAnsi="GHEA Grapalat" w:cs="Times New Roman"/>
          <w:sz w:val="24"/>
          <w:szCs w:val="24"/>
          <w:lang w:val="hy-AM"/>
        </w:rPr>
        <w:t xml:space="preserve">USB </w:t>
      </w:r>
      <w:r w:rsidR="004226EF" w:rsidRPr="00E52976">
        <w:rPr>
          <w:rFonts w:ascii="GHEA Grapalat" w:hAnsi="GHEA Grapalat" w:cs="Times New Roman"/>
          <w:sz w:val="24"/>
          <w:szCs w:val="24"/>
          <w:lang w:val="hy-AM"/>
        </w:rPr>
        <w:t xml:space="preserve">կրիչով։ Որակավորման Հայտերի էլեկտրոնային պատճեները պետք է </w:t>
      </w:r>
      <w:r w:rsidR="00C31561" w:rsidRPr="00E52976">
        <w:rPr>
          <w:rFonts w:ascii="GHEA Grapalat" w:hAnsi="GHEA Grapalat" w:cs="Times New Roman"/>
          <w:sz w:val="24"/>
          <w:szCs w:val="24"/>
          <w:lang w:val="hy-AM"/>
        </w:rPr>
        <w:t>համարժեք լինեն</w:t>
      </w:r>
      <w:r w:rsidR="004226EF" w:rsidRPr="00E52976">
        <w:rPr>
          <w:rFonts w:ascii="GHEA Grapalat" w:hAnsi="GHEA Grapalat" w:cs="Times New Roman"/>
          <w:sz w:val="24"/>
          <w:szCs w:val="24"/>
          <w:lang w:val="hy-AM"/>
        </w:rPr>
        <w:t xml:space="preserve"> </w:t>
      </w:r>
      <w:r w:rsidR="00C31561" w:rsidRPr="00E52976">
        <w:rPr>
          <w:rFonts w:ascii="GHEA Grapalat" w:hAnsi="GHEA Grapalat" w:cs="Times New Roman"/>
          <w:sz w:val="24"/>
          <w:szCs w:val="24"/>
          <w:lang w:val="hy-AM"/>
        </w:rPr>
        <w:t>բնօրինակ</w:t>
      </w:r>
      <w:r w:rsidR="004226EF" w:rsidRPr="00E52976">
        <w:rPr>
          <w:rFonts w:ascii="GHEA Grapalat" w:hAnsi="GHEA Grapalat" w:cs="Times New Roman"/>
          <w:sz w:val="24"/>
          <w:szCs w:val="24"/>
          <w:lang w:val="hy-AM"/>
        </w:rPr>
        <w:t xml:space="preserve"> Որակավորման Հայտի</w:t>
      </w:r>
      <w:r w:rsidR="00C31561" w:rsidRPr="00E52976">
        <w:rPr>
          <w:rFonts w:ascii="GHEA Grapalat" w:hAnsi="GHEA Grapalat" w:cs="Times New Roman"/>
          <w:sz w:val="24"/>
          <w:szCs w:val="24"/>
          <w:lang w:val="hy-AM"/>
        </w:rPr>
        <w:t xml:space="preserve"> թղթային տարբերակի</w:t>
      </w:r>
      <w:r w:rsidR="004226EF" w:rsidRPr="00E52976">
        <w:rPr>
          <w:rFonts w:ascii="GHEA Grapalat" w:hAnsi="GHEA Grapalat" w:cs="Times New Roman"/>
          <w:sz w:val="24"/>
          <w:szCs w:val="24"/>
          <w:lang w:val="hy-AM"/>
        </w:rPr>
        <w:t xml:space="preserve"> բովանդակությանը</w:t>
      </w:r>
      <w:r w:rsidR="002C6E08" w:rsidRPr="00E52976">
        <w:rPr>
          <w:rFonts w:ascii="GHEA Grapalat" w:hAnsi="GHEA Grapalat" w:cs="Times New Roman"/>
          <w:sz w:val="24"/>
          <w:szCs w:val="24"/>
          <w:lang w:val="hy-AM"/>
        </w:rPr>
        <w:t>,</w:t>
      </w:r>
      <w:r w:rsidR="004226EF" w:rsidRPr="00E52976">
        <w:rPr>
          <w:rFonts w:ascii="GHEA Grapalat" w:hAnsi="GHEA Grapalat" w:cs="Times New Roman"/>
          <w:sz w:val="24"/>
          <w:szCs w:val="24"/>
          <w:lang w:val="hy-AM"/>
        </w:rPr>
        <w:t xml:space="preserve"> զերծ լինեն որևէ վիրուսից կամ </w:t>
      </w:r>
      <w:r w:rsidR="002C6E08" w:rsidRPr="00E52976">
        <w:rPr>
          <w:rFonts w:ascii="GHEA Grapalat" w:hAnsi="GHEA Grapalat" w:cs="Times New Roman"/>
          <w:sz w:val="24"/>
          <w:szCs w:val="24"/>
          <w:lang w:val="hy-AM"/>
        </w:rPr>
        <w:t>malware</w:t>
      </w:r>
      <w:r w:rsidR="004226EF" w:rsidRPr="00E52976">
        <w:rPr>
          <w:rFonts w:ascii="GHEA Grapalat" w:hAnsi="GHEA Grapalat" w:cs="Times New Roman"/>
          <w:sz w:val="24"/>
          <w:szCs w:val="24"/>
          <w:lang w:val="hy-AM"/>
        </w:rPr>
        <w:t>-ից և պարունակեն չխտացված և չպաշտպանված ֆայլեր տպագրման ենթակա և վերարտադրելի</w:t>
      </w:r>
      <w:r w:rsidR="002C6E08" w:rsidRPr="00E52976">
        <w:rPr>
          <w:rFonts w:ascii="GHEA Grapalat" w:hAnsi="GHEA Grapalat" w:cs="Times New Roman"/>
          <w:sz w:val="24"/>
          <w:szCs w:val="24"/>
          <w:lang w:val="hy-AM"/>
        </w:rPr>
        <w:t xml:space="preserve"> PDF </w:t>
      </w:r>
      <w:r w:rsidR="004226EF" w:rsidRPr="00E52976">
        <w:rPr>
          <w:rFonts w:ascii="GHEA Grapalat" w:hAnsi="GHEA Grapalat" w:cs="Times New Roman"/>
          <w:sz w:val="24"/>
          <w:szCs w:val="24"/>
          <w:lang w:val="hy-AM"/>
        </w:rPr>
        <w:t>ձևաչափով։</w:t>
      </w:r>
    </w:p>
    <w:p w14:paraId="7BB9622E" w14:textId="475B28E9" w:rsidR="002C6E08" w:rsidRPr="00E52976" w:rsidRDefault="004226E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Տարընկալումից խուսափելու նկատառումներով՝ հստակ պահանջվում է</w:t>
      </w:r>
      <w:r w:rsidR="00784330" w:rsidRPr="00E52976">
        <w:rPr>
          <w:rFonts w:ascii="GHEA Grapalat" w:hAnsi="GHEA Grapalat" w:cs="Times New Roman"/>
          <w:sz w:val="24"/>
          <w:szCs w:val="24"/>
          <w:lang w:val="hy-AM"/>
        </w:rPr>
        <w:t>, որ յուրաքանչյուր</w:t>
      </w:r>
      <w:r w:rsidR="002C6E08" w:rsidRPr="00E52976">
        <w:rPr>
          <w:rFonts w:ascii="GHEA Grapalat" w:hAnsi="GHEA Grapalat" w:cs="Times New Roman"/>
          <w:sz w:val="24"/>
          <w:szCs w:val="24"/>
          <w:lang w:val="hy-AM"/>
        </w:rPr>
        <w:t xml:space="preserve"> USB</w:t>
      </w:r>
      <w:r w:rsidR="00784330" w:rsidRPr="00E52976">
        <w:rPr>
          <w:rFonts w:ascii="GHEA Grapalat" w:hAnsi="GHEA Grapalat" w:cs="Times New Roman"/>
          <w:sz w:val="24"/>
          <w:szCs w:val="24"/>
          <w:lang w:val="hy-AM"/>
        </w:rPr>
        <w:t xml:space="preserve"> կրիչ պարունակի PDF ձևաչափով ամբողջական </w:t>
      </w:r>
      <w:r w:rsidR="00C31561" w:rsidRPr="00E52976">
        <w:rPr>
          <w:rFonts w:ascii="GHEA Grapalat" w:hAnsi="GHEA Grapalat" w:cs="Times New Roman"/>
          <w:sz w:val="24"/>
          <w:szCs w:val="24"/>
          <w:lang w:val="hy-AM"/>
        </w:rPr>
        <w:t>բնօրինակ</w:t>
      </w:r>
      <w:r w:rsidR="00784330" w:rsidRPr="00E52976">
        <w:rPr>
          <w:rFonts w:ascii="GHEA Grapalat" w:hAnsi="GHEA Grapalat" w:cs="Times New Roman"/>
          <w:sz w:val="24"/>
          <w:szCs w:val="24"/>
          <w:lang w:val="hy-AM"/>
        </w:rPr>
        <w:t xml:space="preserve"> Որակավորման Հայտի </w:t>
      </w:r>
      <w:r w:rsidR="00C31561" w:rsidRPr="00E52976">
        <w:rPr>
          <w:rFonts w:ascii="GHEA Grapalat" w:hAnsi="GHEA Grapalat" w:cs="Times New Roman"/>
          <w:sz w:val="24"/>
          <w:szCs w:val="24"/>
          <w:lang w:val="hy-AM"/>
        </w:rPr>
        <w:t>թղթային տարբերակը</w:t>
      </w:r>
      <w:r w:rsidR="00784330" w:rsidRPr="00E52976">
        <w:rPr>
          <w:rFonts w:ascii="GHEA Grapalat" w:hAnsi="GHEA Grapalat" w:cs="Times New Roman"/>
          <w:sz w:val="24"/>
          <w:szCs w:val="24"/>
          <w:lang w:val="hy-AM"/>
        </w:rPr>
        <w:t>։</w:t>
      </w:r>
    </w:p>
    <w:p w14:paraId="11F87AF2" w14:textId="7DEBA230" w:rsidR="002C6E08" w:rsidRPr="00E52976" w:rsidRDefault="00C31561" w:rsidP="00E52976">
      <w:pPr>
        <w:pStyle w:val="111"/>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ARMEPS-ի միջոցով ներկայացնելու համար պատրաստված էլեկտրոնային </w:t>
      </w:r>
      <w:r w:rsidR="00153DDF" w:rsidRPr="00E52976">
        <w:rPr>
          <w:rFonts w:ascii="GHEA Grapalat" w:hAnsi="GHEA Grapalat" w:cs="Times New Roman"/>
          <w:sz w:val="24"/>
          <w:szCs w:val="24"/>
          <w:lang w:val="hy-AM"/>
        </w:rPr>
        <w:t xml:space="preserve">Որակավորման Հայտը </w:t>
      </w:r>
      <w:r w:rsidRPr="00E52976">
        <w:rPr>
          <w:rFonts w:ascii="GHEA Grapalat" w:hAnsi="GHEA Grapalat" w:cs="Times New Roman"/>
          <w:sz w:val="24"/>
          <w:szCs w:val="24"/>
          <w:lang w:val="hy-AM"/>
        </w:rPr>
        <w:t>ենթակա է հետևյալ ընդհանուր ձև/պատրաստման պահանջներին</w:t>
      </w:r>
      <w:r w:rsidRPr="00E52976">
        <w:rPr>
          <w:rFonts w:ascii="Cambria Math" w:hAnsi="Cambria Math" w:cs="Times New Roman"/>
          <w:sz w:val="24"/>
          <w:szCs w:val="24"/>
          <w:lang w:val="hy-AM"/>
        </w:rPr>
        <w:t>․</w:t>
      </w:r>
    </w:p>
    <w:p w14:paraId="281AFB1F" w14:textId="77777777" w:rsidR="00D82C18" w:rsidRPr="00E52976" w:rsidRDefault="00C31561" w:rsidP="00E52976">
      <w:pPr>
        <w:pStyle w:val="3"/>
        <w:spacing w:before="120" w:after="120"/>
        <w:ind w:left="900" w:hanging="540"/>
        <w:jc w:val="both"/>
        <w:rPr>
          <w:rFonts w:ascii="GHEA Grapalat" w:hAnsi="GHEA Grapalat"/>
          <w:sz w:val="24"/>
          <w:szCs w:val="24"/>
          <w:lang w:val="uk-UA"/>
        </w:rPr>
      </w:pPr>
      <w:r w:rsidRPr="00E52976">
        <w:rPr>
          <w:rFonts w:ascii="GHEA Grapalat" w:hAnsi="GHEA Grapalat"/>
          <w:sz w:val="24"/>
          <w:szCs w:val="24"/>
          <w:lang w:val="hy-AM"/>
        </w:rPr>
        <w:t>Յուրաքանչյուր Թեկնածու պետք է պատրաստի</w:t>
      </w:r>
      <w:r w:rsidR="00D82C18" w:rsidRPr="00E52976">
        <w:rPr>
          <w:rFonts w:ascii="GHEA Grapalat" w:hAnsi="GHEA Grapalat"/>
          <w:sz w:val="24"/>
          <w:szCs w:val="24"/>
          <w:lang w:val="hy-AM"/>
        </w:rPr>
        <w:t xml:space="preserve"> իր Որակավորման Հայտի</w:t>
      </w:r>
      <w:r w:rsidRPr="00E52976">
        <w:rPr>
          <w:rFonts w:ascii="GHEA Grapalat" w:hAnsi="GHEA Grapalat"/>
          <w:sz w:val="24"/>
          <w:szCs w:val="24"/>
          <w:lang w:val="hy-AM"/>
        </w:rPr>
        <w:t xml:space="preserve"> երկու (2) </w:t>
      </w:r>
      <w:r w:rsidR="00D82C18" w:rsidRPr="00E52976">
        <w:rPr>
          <w:rFonts w:ascii="GHEA Grapalat" w:hAnsi="GHEA Grapalat"/>
          <w:sz w:val="24"/>
          <w:szCs w:val="24"/>
          <w:lang w:val="hy-AM"/>
        </w:rPr>
        <w:t>էլեկտրոնային տարբերակ</w:t>
      </w:r>
      <w:r w:rsidR="00D82C18" w:rsidRPr="00E52976">
        <w:rPr>
          <w:rFonts w:ascii="Cambria Math" w:hAnsi="Cambria Math" w:cs="Cambria Math"/>
          <w:sz w:val="24"/>
          <w:szCs w:val="24"/>
          <w:lang w:val="hy-AM"/>
        </w:rPr>
        <w:t>․</w:t>
      </w:r>
      <w:r w:rsidR="00D82C18" w:rsidRPr="00E52976">
        <w:rPr>
          <w:rFonts w:ascii="GHEA Grapalat" w:hAnsi="GHEA Grapalat"/>
          <w:sz w:val="24"/>
          <w:szCs w:val="24"/>
          <w:lang w:val="hy-AM"/>
        </w:rPr>
        <w:t xml:space="preserve"> մեկ (1) բնօրինակ տարբերակ ARMEPS-ի միջոցով ներկայացնելու համար և մեկ (1) հավելյալ պատճեն Գնահատող Հանձնաժողովին գաղտանգրված էլեկտրոնային փոստով ուղարկելու համար՝ հստակ նշագրելով դրանցից յուրաքանչյուրը որպես «ԲՆՕՐԻՆԱԿ» և «ՊԱՏՃԵՆ»։</w:t>
      </w:r>
    </w:p>
    <w:p w14:paraId="224C508A" w14:textId="76093A26" w:rsidR="00C31561" w:rsidRPr="00E52976" w:rsidRDefault="00D82C18" w:rsidP="00E52976">
      <w:pPr>
        <w:pStyle w:val="3"/>
        <w:spacing w:before="120" w:after="120"/>
        <w:ind w:left="900" w:hanging="540"/>
        <w:jc w:val="both"/>
        <w:rPr>
          <w:rFonts w:ascii="GHEA Grapalat" w:hAnsi="GHEA Grapalat"/>
          <w:sz w:val="24"/>
          <w:szCs w:val="24"/>
          <w:lang w:val="uk-UA"/>
        </w:rPr>
      </w:pPr>
      <w:r w:rsidRPr="00E52976">
        <w:rPr>
          <w:rFonts w:ascii="GHEA Grapalat" w:hAnsi="GHEA Grapalat"/>
          <w:sz w:val="24"/>
          <w:szCs w:val="24"/>
          <w:lang w:val="hy-AM"/>
        </w:rPr>
        <w:t xml:space="preserve">Որակավորման Հայտի վերը </w:t>
      </w:r>
      <w:r w:rsidRPr="00E52976">
        <w:rPr>
          <w:rFonts w:ascii="GHEA Grapalat" w:hAnsi="GHEA Grapalat"/>
          <w:sz w:val="24"/>
          <w:szCs w:val="24"/>
          <w:lang w:val="uk-UA"/>
        </w:rPr>
        <w:t>3.1.4.(</w:t>
      </w:r>
      <w:r w:rsidRPr="00E52976">
        <w:rPr>
          <w:rFonts w:ascii="GHEA Grapalat" w:hAnsi="GHEA Grapalat"/>
          <w:sz w:val="24"/>
          <w:szCs w:val="24"/>
          <w:lang w:val="en-US"/>
        </w:rPr>
        <w:t>a</w:t>
      </w:r>
      <w:r w:rsidRPr="00E52976">
        <w:rPr>
          <w:rFonts w:ascii="GHEA Grapalat" w:hAnsi="GHEA Grapalat"/>
          <w:sz w:val="24"/>
          <w:szCs w:val="24"/>
          <w:lang w:val="uk-UA"/>
        </w:rPr>
        <w:t>)</w:t>
      </w:r>
      <w:r w:rsidRPr="00E52976">
        <w:rPr>
          <w:rFonts w:ascii="GHEA Grapalat" w:hAnsi="GHEA Grapalat"/>
          <w:sz w:val="24"/>
          <w:szCs w:val="24"/>
          <w:lang w:val="hy-AM"/>
        </w:rPr>
        <w:t xml:space="preserve"> կետում նշված յուրաքանչյուր էլեկտրոնային տարբերակ պետք է համապատասխանի Հավելված </w:t>
      </w:r>
      <w:r w:rsidRPr="00E52976">
        <w:rPr>
          <w:rFonts w:ascii="GHEA Grapalat" w:hAnsi="GHEA Grapalat"/>
          <w:sz w:val="24"/>
          <w:szCs w:val="24"/>
          <w:lang w:val="uk-UA"/>
        </w:rPr>
        <w:t>6</w:t>
      </w:r>
      <w:r w:rsidRPr="00E52976">
        <w:rPr>
          <w:rFonts w:ascii="GHEA Grapalat" w:hAnsi="GHEA Grapalat"/>
          <w:sz w:val="24"/>
          <w:szCs w:val="24"/>
          <w:lang w:val="hy-AM"/>
        </w:rPr>
        <w:t>-ում</w:t>
      </w:r>
      <w:r w:rsidRPr="00E52976">
        <w:rPr>
          <w:rFonts w:ascii="GHEA Grapalat" w:hAnsi="GHEA Grapalat"/>
          <w:sz w:val="24"/>
          <w:szCs w:val="24"/>
          <w:lang w:val="uk-UA"/>
        </w:rPr>
        <w:t xml:space="preserve"> (</w:t>
      </w:r>
      <w:r w:rsidRPr="00E52976">
        <w:rPr>
          <w:rFonts w:ascii="GHEA Grapalat" w:hAnsi="GHEA Grapalat"/>
          <w:sz w:val="24"/>
          <w:szCs w:val="24"/>
          <w:lang w:val="hy-AM"/>
        </w:rPr>
        <w:t>Որակավորման Հայտի Բովանդակություն</w:t>
      </w:r>
      <w:r w:rsidRPr="00E52976">
        <w:rPr>
          <w:rFonts w:ascii="GHEA Grapalat" w:hAnsi="GHEA Grapalat"/>
          <w:sz w:val="24"/>
          <w:szCs w:val="24"/>
          <w:lang w:val="uk-UA"/>
        </w:rPr>
        <w:t>)</w:t>
      </w:r>
      <w:r w:rsidRPr="00E52976">
        <w:rPr>
          <w:rFonts w:ascii="GHEA Grapalat" w:hAnsi="GHEA Grapalat"/>
          <w:sz w:val="24"/>
          <w:szCs w:val="24"/>
          <w:lang w:val="hy-AM"/>
        </w:rPr>
        <w:t xml:space="preserve"> տրված կառուցվածքի հետ, պետք է զերծ լինեն ցանկացած վիրուսից կամ </w:t>
      </w:r>
      <w:r w:rsidRPr="00E52976">
        <w:rPr>
          <w:rFonts w:ascii="GHEA Grapalat" w:hAnsi="GHEA Grapalat" w:cs="Times New Roman"/>
          <w:sz w:val="24"/>
          <w:szCs w:val="24"/>
          <w:lang w:val="hy-AM"/>
        </w:rPr>
        <w:t>malware-ից և պարունակեն չխտացված և չպաշտպանված ֆայլեր տպագրման ենթակա և վերարտադրելի PDF ձևաչափով։ Որակավորման Հայտի այս երկու էլեկտրոնային տարբերակների բոլոր էջերը պետք է համարակալված լինեն և ստորագրված Լիազոր Անձի կողմից։</w:t>
      </w:r>
    </w:p>
    <w:p w14:paraId="7B6B25DA" w14:textId="5B856291" w:rsidR="00D82C18" w:rsidRPr="00E52976" w:rsidRDefault="00D82C18" w:rsidP="00E52976">
      <w:pPr>
        <w:pStyle w:val="3"/>
        <w:spacing w:before="120" w:after="120"/>
        <w:ind w:left="900" w:hanging="540"/>
        <w:jc w:val="both"/>
        <w:rPr>
          <w:rFonts w:ascii="GHEA Grapalat" w:hAnsi="GHEA Grapalat"/>
          <w:sz w:val="24"/>
          <w:szCs w:val="24"/>
          <w:lang w:val="uk-UA"/>
        </w:rPr>
      </w:pPr>
      <w:r w:rsidRPr="00E52976">
        <w:rPr>
          <w:rFonts w:ascii="GHEA Grapalat" w:hAnsi="GHEA Grapalat" w:cs="Times New Roman"/>
          <w:sz w:val="24"/>
          <w:szCs w:val="24"/>
          <w:lang w:val="hy-AM"/>
        </w:rPr>
        <w:t xml:space="preserve">Թեկնածուն պետք է հետևի </w:t>
      </w:r>
      <w:r w:rsidR="007B4097" w:rsidRPr="00E52976">
        <w:rPr>
          <w:rFonts w:ascii="GHEA Grapalat" w:hAnsi="GHEA Grapalat" w:cs="Times New Roman"/>
          <w:sz w:val="24"/>
          <w:szCs w:val="24"/>
          <w:lang w:val="hy-AM"/>
        </w:rPr>
        <w:t xml:space="preserve">ներբեռնելու համար </w:t>
      </w:r>
      <w:r w:rsidR="007B4097" w:rsidRPr="00E52976">
        <w:rPr>
          <w:rFonts w:ascii="GHEA Grapalat" w:hAnsi="GHEA Grapalat" w:cs="Times New Roman"/>
          <w:sz w:val="24"/>
          <w:szCs w:val="24"/>
          <w:lang w:val="en-US"/>
        </w:rPr>
        <w:t>ARMEPS</w:t>
      </w:r>
      <w:r w:rsidR="007B4097" w:rsidRPr="00E52976">
        <w:rPr>
          <w:rFonts w:ascii="GHEA Grapalat" w:hAnsi="GHEA Grapalat" w:cs="Times New Roman"/>
          <w:sz w:val="24"/>
          <w:szCs w:val="24"/>
          <w:lang w:val="hy-AM"/>
        </w:rPr>
        <w:t>-ի Ձեռնարկի տեխնիկական պահանջներին</w:t>
      </w:r>
      <w:r w:rsidR="007B4097" w:rsidRPr="00E52976">
        <w:rPr>
          <w:rFonts w:ascii="GHEA Grapalat" w:hAnsi="GHEA Grapalat" w:cs="Times New Roman"/>
          <w:sz w:val="24"/>
          <w:szCs w:val="24"/>
          <w:lang w:val="uk-UA"/>
        </w:rPr>
        <w:t xml:space="preserve"> </w:t>
      </w:r>
      <w:r w:rsidR="007B4097" w:rsidRPr="00E52976">
        <w:rPr>
          <w:rFonts w:ascii="GHEA Grapalat" w:hAnsi="GHEA Grapalat" w:cs="Times New Roman"/>
          <w:sz w:val="24"/>
          <w:szCs w:val="24"/>
          <w:lang w:val="hy-AM"/>
        </w:rPr>
        <w:t xml:space="preserve">և ներկայացնի </w:t>
      </w:r>
      <w:r w:rsidRPr="00E52976">
        <w:rPr>
          <w:rFonts w:ascii="GHEA Grapalat" w:hAnsi="GHEA Grapalat" w:cs="Times New Roman"/>
          <w:sz w:val="24"/>
          <w:szCs w:val="24"/>
          <w:lang w:val="hy-AM"/>
        </w:rPr>
        <w:t xml:space="preserve">Որակավորման Հայտի էլեկտրոնային </w:t>
      </w:r>
      <w:r w:rsidR="007B4097" w:rsidRPr="00E52976">
        <w:rPr>
          <w:rFonts w:ascii="GHEA Grapalat" w:hAnsi="GHEA Grapalat" w:cs="Times New Roman"/>
          <w:sz w:val="24"/>
          <w:szCs w:val="24"/>
          <w:lang w:val="hy-AM"/>
        </w:rPr>
        <w:t xml:space="preserve">բնօրինակ </w:t>
      </w:r>
      <w:r w:rsidRPr="00E52976">
        <w:rPr>
          <w:rFonts w:ascii="GHEA Grapalat" w:hAnsi="GHEA Grapalat" w:cs="Times New Roman"/>
          <w:sz w:val="24"/>
          <w:szCs w:val="24"/>
          <w:lang w:val="hy-AM"/>
        </w:rPr>
        <w:t>տարբերակ</w:t>
      </w:r>
      <w:r w:rsidR="007B4097" w:rsidRPr="00E52976">
        <w:rPr>
          <w:rFonts w:ascii="GHEA Grapalat" w:hAnsi="GHEA Grapalat" w:cs="Times New Roman"/>
          <w:sz w:val="24"/>
          <w:szCs w:val="24"/>
          <w:lang w:val="hy-AM"/>
        </w:rPr>
        <w:t>ը</w:t>
      </w:r>
      <w:r w:rsidR="007B4097" w:rsidRPr="00E52976">
        <w:rPr>
          <w:rFonts w:ascii="GHEA Grapalat" w:hAnsi="GHEA Grapalat" w:cs="Times New Roman"/>
          <w:sz w:val="24"/>
          <w:szCs w:val="24"/>
          <w:lang w:val="uk-UA"/>
        </w:rPr>
        <w:t xml:space="preserve"> </w:t>
      </w:r>
      <w:r w:rsidR="007B4097" w:rsidRPr="00E52976">
        <w:rPr>
          <w:rFonts w:ascii="GHEA Grapalat" w:hAnsi="GHEA Grapalat" w:cs="Times New Roman"/>
          <w:sz w:val="24"/>
          <w:szCs w:val="24"/>
          <w:lang w:val="en-US"/>
        </w:rPr>
        <w:t>ARMEPS</w:t>
      </w:r>
      <w:r w:rsidR="007B4097" w:rsidRPr="00E52976">
        <w:rPr>
          <w:rFonts w:ascii="GHEA Grapalat" w:hAnsi="GHEA Grapalat" w:cs="Times New Roman"/>
          <w:sz w:val="24"/>
          <w:szCs w:val="24"/>
          <w:lang w:val="hy-AM"/>
        </w:rPr>
        <w:t>-ի միջոցով։</w:t>
      </w:r>
      <w:r w:rsidR="00E52976">
        <w:rPr>
          <w:rFonts w:ascii="GHEA Grapalat" w:hAnsi="GHEA Grapalat" w:cs="Times New Roman"/>
          <w:sz w:val="24"/>
          <w:szCs w:val="24"/>
          <w:lang w:val="hy-AM"/>
        </w:rPr>
        <w:t xml:space="preserve"> </w:t>
      </w:r>
    </w:p>
    <w:p w14:paraId="7608CB73" w14:textId="17FA8A0F" w:rsidR="0016552D" w:rsidRPr="00E52976" w:rsidRDefault="00DB6152" w:rsidP="00E52976">
      <w:pPr>
        <w:pStyle w:val="111"/>
        <w:numPr>
          <w:ilvl w:val="0"/>
          <w:numId w:val="0"/>
        </w:numPr>
        <w:spacing w:before="120" w:after="120"/>
        <w:ind w:left="2880"/>
        <w:jc w:val="both"/>
        <w:rPr>
          <w:rFonts w:ascii="GHEA Grapalat" w:hAnsi="GHEA Grapalat" w:cs="Times New Roman"/>
          <w:sz w:val="24"/>
          <w:szCs w:val="24"/>
          <w:lang w:val="hy-AM"/>
        </w:rPr>
      </w:pPr>
      <w:r w:rsidRPr="004C7F8F">
        <w:rPr>
          <w:rFonts w:ascii="GHEA Grapalat" w:hAnsi="GHEA Grapalat" w:cs="Arial"/>
          <w:sz w:val="24"/>
          <w:szCs w:val="24"/>
        </w:rPr>
        <w:t>Թեկնածուն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պետք</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պատրաստի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և</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sz w:val="24"/>
          <w:szCs w:val="24"/>
        </w:rPr>
        <w:t>ARMEPS</w:t>
      </w:r>
      <w:r w:rsidRPr="00E52976">
        <w:rPr>
          <w:rFonts w:ascii="GHEA Grapalat" w:eastAsiaTheme="majorEastAsia" w:hAnsi="GHEA Grapalat" w:cstheme="majorBidi"/>
          <w:color w:val="000000" w:themeColor="text1"/>
          <w:sz w:val="24"/>
          <w:szCs w:val="24"/>
          <w:lang w:val="uk-UA"/>
        </w:rPr>
        <w:t>-</w:t>
      </w:r>
      <w:r w:rsidRPr="004C7F8F">
        <w:rPr>
          <w:rFonts w:ascii="GHEA Grapalat" w:hAnsi="GHEA Grapalat" w:cs="Arial"/>
          <w:sz w:val="24"/>
          <w:szCs w:val="24"/>
        </w:rPr>
        <w:t>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ներբեռնված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իր</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բնօրինակ</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տարբերակի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պահուստային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կրկնօրինակը</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lastRenderedPageBreak/>
        <w:t>ներկայացնի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փոստի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միջոցով</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Տեղեկատվական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Թերթիկում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նշված՝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Գնահատող</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Հանձնաժողովի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գաղտնագրված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փոստին։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այս</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պահուստային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կրկնօրինակի</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ապագաղտնագրումը</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պետք</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տրամադրվի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միայն</w:t>
      </w:r>
      <w:r w:rsidRPr="00E52976">
        <w:rPr>
          <w:rFonts w:ascii="GHEA Grapalat" w:eastAsiaTheme="majorEastAsia" w:hAnsi="GHEA Grapalat" w:cstheme="majorBidi"/>
          <w:color w:val="000000" w:themeColor="text1"/>
          <w:sz w:val="24"/>
          <w:szCs w:val="24"/>
          <w:lang w:val="uk-UA"/>
        </w:rPr>
        <w:t xml:space="preserve"> 4.4.3 </w:t>
      </w:r>
      <w:r w:rsidRPr="004C7F8F">
        <w:rPr>
          <w:rFonts w:ascii="GHEA Grapalat" w:hAnsi="GHEA Grapalat" w:cs="Arial"/>
          <w:sz w:val="24"/>
          <w:szCs w:val="24"/>
        </w:rPr>
        <w:t>կետում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նշված</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հատուկ</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դեպքում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Տարընկալումներից</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խուսափելու</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համար՝</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պահուստային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էլեկտրոնային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կրկնօրինակի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ապագաղտնագրում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չպետք</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տրամադրվի</w:t>
      </w:r>
      <w:r w:rsidRPr="00E52976">
        <w:rPr>
          <w:rFonts w:ascii="GHEA Grapalat" w:eastAsiaTheme="majorEastAsia" w:hAnsi="GHEA Grapalat" w:cstheme="majorBidi"/>
          <w:color w:val="000000" w:themeColor="text1"/>
          <w:sz w:val="24"/>
          <w:szCs w:val="24"/>
          <w:lang w:val="uk-UA"/>
        </w:rPr>
        <w:t xml:space="preserve"> 4.4.3</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կետում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նշվածներից</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բացի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այլ</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որևէ</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հանգամանքներում</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ներառյալ</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նախքան</w:t>
      </w:r>
      <w:r w:rsidRPr="00E52976">
        <w:rPr>
          <w:rFonts w:ascii="GHEA Grapalat" w:eastAsiaTheme="majorEastAsia" w:hAnsi="GHEA Grapalat" w:cstheme="majorBidi"/>
          <w:color w:val="000000" w:themeColor="text1"/>
          <w:szCs w:val="26"/>
          <w:lang w:val="uk-UA"/>
        </w:rPr>
        <w:t xml:space="preserve"> </w:t>
      </w:r>
      <w:r w:rsidRPr="004C7F8F">
        <w:rPr>
          <w:rFonts w:ascii="GHEA Grapalat" w:hAnsi="GHEA Grapalat" w:cs="Arial"/>
          <w:sz w:val="24"/>
          <w:szCs w:val="24"/>
        </w:rPr>
        <w:t>Որակավորման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Հայտերի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ներկայացման</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վերջնաժամկետի</w:t>
      </w:r>
      <w:r w:rsidRPr="00E52976">
        <w:rPr>
          <w:rFonts w:ascii="GHEA Grapalat" w:eastAsiaTheme="majorEastAsia" w:hAnsi="GHEA Grapalat" w:cstheme="majorBidi"/>
          <w:color w:val="000000" w:themeColor="text1"/>
          <w:sz w:val="24"/>
          <w:szCs w:val="24"/>
          <w:lang w:val="uk-UA"/>
        </w:rPr>
        <w:t xml:space="preserve"> </w:t>
      </w:r>
      <w:r w:rsidRPr="004C7F8F">
        <w:rPr>
          <w:rFonts w:ascii="GHEA Grapalat" w:hAnsi="GHEA Grapalat" w:cs="Arial"/>
          <w:sz w:val="24"/>
          <w:szCs w:val="24"/>
        </w:rPr>
        <w:t>ավարտը</w:t>
      </w:r>
      <w:r w:rsidRPr="00E52976">
        <w:rPr>
          <w:rFonts w:ascii="GHEA Grapalat" w:eastAsiaTheme="majorEastAsia" w:hAnsi="GHEA Grapalat" w:cstheme="majorBidi"/>
          <w:color w:val="000000" w:themeColor="text1"/>
          <w:sz w:val="24"/>
          <w:szCs w:val="24"/>
          <w:lang w:val="uk-UA"/>
        </w:rPr>
        <w:t>)</w:t>
      </w:r>
      <w:r w:rsidRPr="004C7F8F">
        <w:rPr>
          <w:rFonts w:ascii="GHEA Grapalat" w:hAnsi="GHEA Grapalat" w:cs="Arial"/>
          <w:sz w:val="24"/>
          <w:szCs w:val="24"/>
        </w:rPr>
        <w:t>։</w:t>
      </w:r>
      <w:r w:rsidRPr="00E52976">
        <w:rPr>
          <w:rFonts w:ascii="GHEA Grapalat" w:eastAsiaTheme="majorEastAsia" w:hAnsi="GHEA Grapalat" w:cs="Arial"/>
          <w:color w:val="000000" w:themeColor="text1"/>
          <w:sz w:val="24"/>
          <w:szCs w:val="24"/>
          <w:lang w:val="uk-UA"/>
        </w:rPr>
        <w:t xml:space="preserve"> </w:t>
      </w:r>
      <w:r w:rsidR="0016552D" w:rsidRPr="00E52976">
        <w:rPr>
          <w:rFonts w:ascii="GHEA Grapalat" w:hAnsi="GHEA Grapalat" w:cs="Times New Roman"/>
          <w:sz w:val="24"/>
          <w:szCs w:val="24"/>
          <w:lang w:val="hy-AM"/>
        </w:rPr>
        <w:t xml:space="preserve">Թեկնածուները իրենց Որակավորման Հայտերում </w:t>
      </w:r>
      <w:r w:rsidR="00E14A2A" w:rsidRPr="00E52976">
        <w:rPr>
          <w:rFonts w:ascii="GHEA Grapalat" w:hAnsi="GHEA Grapalat" w:cs="Times New Roman"/>
          <w:sz w:val="24"/>
          <w:szCs w:val="24"/>
          <w:lang w:val="hy-AM"/>
        </w:rPr>
        <w:t xml:space="preserve">չպետք է ներկայացնեն որևէ տեղեկատվություն կամ փաստթղթեր, որոնք ակնհայտորեն չեն պահանջվում </w:t>
      </w:r>
      <w:r w:rsidR="00E14A2A" w:rsidRPr="00E52976">
        <w:rPr>
          <w:rFonts w:ascii="GHEA Grapalat" w:hAnsi="GHEA Grapalat" w:cs="Times New Roman"/>
          <w:sz w:val="24"/>
          <w:szCs w:val="24"/>
          <w:lang w:val="hy-AM"/>
        </w:rPr>
        <w:fldChar w:fldCharType="begin"/>
      </w:r>
      <w:r w:rsidR="00E14A2A" w:rsidRPr="00E52976">
        <w:rPr>
          <w:rFonts w:ascii="GHEA Grapalat" w:hAnsi="GHEA Grapalat" w:cs="Times New Roman"/>
          <w:sz w:val="24"/>
          <w:szCs w:val="24"/>
          <w:lang w:val="hy-AM"/>
        </w:rPr>
        <w:instrText xml:space="preserve"> REF  _Ref133332027 \* Caps \h \r  \* MERGEFORMAT </w:instrText>
      </w:r>
      <w:r w:rsidR="00E14A2A" w:rsidRPr="00E52976">
        <w:rPr>
          <w:rFonts w:ascii="GHEA Grapalat" w:hAnsi="GHEA Grapalat" w:cs="Times New Roman"/>
          <w:sz w:val="24"/>
          <w:szCs w:val="24"/>
          <w:lang w:val="hy-AM"/>
        </w:rPr>
      </w:r>
      <w:r w:rsidR="00E14A2A" w:rsidRPr="00E52976">
        <w:rPr>
          <w:rFonts w:ascii="GHEA Grapalat" w:hAnsi="GHEA Grapalat" w:cs="Times New Roman"/>
          <w:sz w:val="24"/>
          <w:szCs w:val="24"/>
          <w:lang w:val="hy-AM"/>
        </w:rPr>
        <w:fldChar w:fldCharType="separate"/>
      </w:r>
      <w:r w:rsidR="00E14A2A" w:rsidRPr="00E52976">
        <w:rPr>
          <w:rFonts w:ascii="GHEA Grapalat" w:hAnsi="GHEA Grapalat" w:cs="Times New Roman"/>
          <w:sz w:val="24"/>
          <w:szCs w:val="24"/>
          <w:lang w:val="hy-AM"/>
        </w:rPr>
        <w:t>Հավելված</w:t>
      </w:r>
      <w:r w:rsidR="00E14A2A" w:rsidRPr="00E52976">
        <w:rPr>
          <w:rFonts w:ascii="Calibri" w:hAnsi="Calibri" w:cs="Calibri"/>
          <w:sz w:val="24"/>
          <w:szCs w:val="24"/>
          <w:lang w:val="hy-AM"/>
        </w:rPr>
        <w:t> </w:t>
      </w:r>
      <w:r w:rsidR="00E14A2A" w:rsidRPr="00E52976">
        <w:rPr>
          <w:rFonts w:ascii="GHEA Grapalat" w:hAnsi="GHEA Grapalat" w:cs="Times New Roman"/>
          <w:sz w:val="24"/>
          <w:szCs w:val="24"/>
          <w:lang w:val="hy-AM"/>
        </w:rPr>
        <w:t>6</w:t>
      </w:r>
      <w:r w:rsidR="00E14A2A" w:rsidRPr="00E52976">
        <w:rPr>
          <w:rFonts w:ascii="GHEA Grapalat" w:hAnsi="GHEA Grapalat" w:cs="Times New Roman"/>
          <w:sz w:val="24"/>
          <w:szCs w:val="24"/>
          <w:lang w:val="hy-AM"/>
        </w:rPr>
        <w:fldChar w:fldCharType="end"/>
      </w:r>
      <w:r w:rsidR="00E14A2A" w:rsidRPr="00E52976">
        <w:rPr>
          <w:rFonts w:ascii="GHEA Grapalat" w:hAnsi="GHEA Grapalat" w:cs="Times New Roman"/>
          <w:sz w:val="24"/>
          <w:szCs w:val="24"/>
          <w:lang w:val="hy-AM"/>
        </w:rPr>
        <w:t>-ով (Որակավորման Հայտերի Բովանդակությունը) կամ սույն ՈՀ-ով։ Որպես Որակավորման Հայտի մաս՝ Թեկնածուի հայտին վերաբերող ցանկացած տեղեկատվության կամ փաստաթղթերի (մասնավորապես՝ որևէ գնային առաջարկ) ներկայացումը պետք է Որակավորման Հայտը մերժելու հիմք լինի։ Որպես Որակավորման Հայտի մաս ցանկացած այլ ոչ անհրաժեշտ տեղեկատվության կամ փասռաթղթերի ներկայացումը (ինչպիսիքն են մարքեթինգային նութերը) կարող է Որակավորման Հայտը մերժելու հիքմ լինել այն դեպքւոմ,երբ Գնահատող Հանձնաժողովը սահմանում է, որ նման ներկայացումը նշանակում է Նյութական Շեղում։</w:t>
      </w:r>
    </w:p>
    <w:p w14:paraId="44C3E34A" w14:textId="39E04901" w:rsidR="00E14A2A" w:rsidRPr="00E52976" w:rsidRDefault="0016552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Հայտը չպետք է պարունակի</w:t>
      </w:r>
      <w:r w:rsidR="006B4E17" w:rsidRPr="00E52976">
        <w:rPr>
          <w:rFonts w:ascii="GHEA Grapalat" w:hAnsi="GHEA Grapalat" w:cs="Times New Roman"/>
          <w:sz w:val="24"/>
          <w:szCs w:val="24"/>
          <w:lang w:val="hy-AM"/>
        </w:rPr>
        <w:t xml:space="preserve"> փոփոխություններ, բացթողութմներ և լրացումներ</w:t>
      </w:r>
      <w:r w:rsidRPr="00E52976">
        <w:rPr>
          <w:rFonts w:ascii="GHEA Grapalat" w:hAnsi="GHEA Grapalat" w:cs="Times New Roman"/>
          <w:sz w:val="24"/>
          <w:szCs w:val="24"/>
          <w:lang w:val="hy-AM"/>
        </w:rPr>
        <w:t>, եթե Որակավորման Հարցումն այլ բան չի նախատեսում։</w:t>
      </w:r>
      <w:r w:rsidR="00E14A2A" w:rsidRPr="00E52976">
        <w:rPr>
          <w:rFonts w:ascii="GHEA Grapalat" w:hAnsi="GHEA Grapalat" w:cs="Times New Roman"/>
          <w:sz w:val="24"/>
          <w:szCs w:val="24"/>
          <w:lang w:val="hy-AM"/>
        </w:rPr>
        <w:t xml:space="preserve"> </w:t>
      </w:r>
    </w:p>
    <w:p w14:paraId="78750F02" w14:textId="5453CE27" w:rsidR="00FC6E03" w:rsidRPr="00E52976" w:rsidRDefault="00585ABE" w:rsidP="00E52976">
      <w:pPr>
        <w:pStyle w:val="11"/>
        <w:spacing w:before="120" w:after="120"/>
        <w:ind w:left="360" w:hanging="360"/>
        <w:jc w:val="both"/>
        <w:rPr>
          <w:rFonts w:ascii="GHEA Grapalat" w:hAnsi="GHEA Grapalat" w:cs="Times New Roman"/>
          <w:sz w:val="24"/>
          <w:lang w:val="hy-AM"/>
        </w:rPr>
      </w:pPr>
      <w:bookmarkStart w:id="11" w:name="_Ref128066286"/>
      <w:r w:rsidRPr="00E52976">
        <w:rPr>
          <w:rFonts w:ascii="GHEA Grapalat" w:hAnsi="GHEA Grapalat" w:cs="Times New Roman"/>
          <w:sz w:val="24"/>
          <w:lang w:val="hy-AM"/>
        </w:rPr>
        <w:t>Որակա</w:t>
      </w:r>
      <w:r w:rsidR="00371161" w:rsidRPr="00E52976">
        <w:rPr>
          <w:rFonts w:ascii="GHEA Grapalat" w:hAnsi="GHEA Grapalat" w:cs="Times New Roman"/>
          <w:sz w:val="24"/>
          <w:lang w:val="hy-AM"/>
        </w:rPr>
        <w:t>վ</w:t>
      </w:r>
      <w:r w:rsidRPr="00E52976">
        <w:rPr>
          <w:rFonts w:ascii="GHEA Grapalat" w:hAnsi="GHEA Grapalat" w:cs="Times New Roman"/>
          <w:sz w:val="24"/>
          <w:lang w:val="hy-AM"/>
        </w:rPr>
        <w:t>որման Հայտերի կնքումը և նշագրումը</w:t>
      </w:r>
      <w:bookmarkEnd w:id="11"/>
    </w:p>
    <w:p w14:paraId="3DCDAB40" w14:textId="5AE9B054" w:rsidR="00FC6E03" w:rsidRPr="00E52976" w:rsidRDefault="007F4FF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Հանձնաժողովին Որակավորման Հայտի </w:t>
      </w:r>
      <w:r w:rsidR="00565102" w:rsidRPr="00E52976">
        <w:rPr>
          <w:rFonts w:ascii="GHEA Grapalat" w:hAnsi="GHEA Grapalat" w:cs="Times New Roman"/>
          <w:sz w:val="24"/>
          <w:szCs w:val="24"/>
          <w:lang w:val="hy-AM"/>
        </w:rPr>
        <w:t xml:space="preserve">թղթային տարբերակի առձեռն փոխանցման դեպքում </w:t>
      </w:r>
      <w:r w:rsidR="00494A45" w:rsidRPr="00E52976">
        <w:rPr>
          <w:rFonts w:ascii="GHEA Grapalat" w:hAnsi="GHEA Grapalat" w:cs="Times New Roman"/>
          <w:sz w:val="24"/>
          <w:szCs w:val="24"/>
          <w:lang w:val="hy-AM"/>
        </w:rPr>
        <w:t>Թեկնածուն պետք է ներկայացնի Որակավորման Հայտն անթափանց և պատշաճ կերպով կնքված ծրարով։ Ծրարը պետք է պարունակի Որակավորման Հյատի չորս</w:t>
      </w:r>
      <w:r w:rsidR="002F2E78" w:rsidRPr="00E52976">
        <w:rPr>
          <w:rFonts w:ascii="GHEA Grapalat" w:hAnsi="GHEA Grapalat" w:cs="Times New Roman"/>
          <w:sz w:val="24"/>
          <w:szCs w:val="24"/>
          <w:lang w:val="hy-AM"/>
        </w:rPr>
        <w:t xml:space="preserve"> (4) </w:t>
      </w:r>
      <w:r w:rsidR="00494A45" w:rsidRPr="00E52976">
        <w:rPr>
          <w:rFonts w:ascii="GHEA Grapalat" w:hAnsi="GHEA Grapalat" w:cs="Times New Roman"/>
          <w:sz w:val="24"/>
          <w:szCs w:val="24"/>
          <w:lang w:val="hy-AM"/>
        </w:rPr>
        <w:t xml:space="preserve">պատճեն և պետք է նշագրված լինի և ձևավորված ՊՄԳ Ընթացակարգի </w:t>
      </w:r>
      <w:r w:rsidR="001475D0" w:rsidRPr="00E52976">
        <w:rPr>
          <w:rFonts w:ascii="GHEA Grapalat" w:hAnsi="GHEA Grapalat" w:cs="Times New Roman"/>
          <w:sz w:val="24"/>
          <w:szCs w:val="24"/>
          <w:lang w:val="hy-AM"/>
        </w:rPr>
        <w:t>81</w:t>
      </w:r>
      <w:r w:rsidR="00EA1BE5" w:rsidRPr="00E52976">
        <w:rPr>
          <w:rFonts w:ascii="GHEA Grapalat" w:hAnsi="GHEA Grapalat" w:cs="Times New Roman"/>
          <w:sz w:val="24"/>
          <w:szCs w:val="24"/>
          <w:lang w:val="hy-AM"/>
        </w:rPr>
        <w:t>-</w:t>
      </w:r>
      <w:r w:rsidR="001475D0" w:rsidRPr="00E52976">
        <w:rPr>
          <w:rFonts w:ascii="GHEA Grapalat" w:hAnsi="GHEA Grapalat" w:cs="Times New Roman"/>
          <w:sz w:val="24"/>
          <w:szCs w:val="24"/>
          <w:lang w:val="hy-AM"/>
        </w:rPr>
        <w:t xml:space="preserve">82 </w:t>
      </w:r>
      <w:r w:rsidR="00494A45" w:rsidRPr="00E52976">
        <w:rPr>
          <w:rFonts w:ascii="GHEA Grapalat" w:hAnsi="GHEA Grapalat" w:cs="Times New Roman"/>
          <w:sz w:val="24"/>
          <w:szCs w:val="24"/>
          <w:lang w:val="hy-AM"/>
        </w:rPr>
        <w:t>հատվածների համաձայն։</w:t>
      </w:r>
    </w:p>
    <w:p w14:paraId="162F82E8" w14:textId="17D3C245" w:rsidR="00FC6E03" w:rsidRPr="00E52976" w:rsidRDefault="006A73CC" w:rsidP="00E52976">
      <w:pPr>
        <w:pStyle w:val="111"/>
        <w:spacing w:before="120" w:after="120"/>
        <w:ind w:left="900" w:hanging="540"/>
        <w:jc w:val="both"/>
        <w:rPr>
          <w:rFonts w:ascii="GHEA Grapalat" w:hAnsi="GHEA Grapalat" w:cs="Times New Roman"/>
          <w:sz w:val="24"/>
          <w:szCs w:val="24"/>
          <w:lang w:val="hy-AM"/>
        </w:rPr>
      </w:pPr>
      <w:bookmarkStart w:id="12" w:name="_Ref128052069"/>
      <w:r w:rsidRPr="00E52976">
        <w:rPr>
          <w:rFonts w:ascii="GHEA Grapalat" w:hAnsi="GHEA Grapalat" w:cs="Times New Roman"/>
          <w:sz w:val="24"/>
          <w:szCs w:val="24"/>
          <w:lang w:val="hy-AM"/>
        </w:rPr>
        <w:t xml:space="preserve">Եթե </w:t>
      </w:r>
      <w:r w:rsidR="00565102"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Հայտը կազմող փաստաթղթերի ծավալը հնարավոր չի դարձնում</w:t>
      </w:r>
      <w:r w:rsidR="007E0CEF" w:rsidRPr="00E52976">
        <w:rPr>
          <w:rFonts w:ascii="GHEA Grapalat" w:hAnsi="GHEA Grapalat" w:cs="Times New Roman"/>
          <w:sz w:val="24"/>
          <w:szCs w:val="24"/>
          <w:lang w:val="hy-AM"/>
        </w:rPr>
        <w:t xml:space="preserve"> նման Որակավորման Հայտի</w:t>
      </w:r>
      <w:r w:rsidRPr="00E52976">
        <w:rPr>
          <w:rFonts w:ascii="GHEA Grapalat" w:hAnsi="GHEA Grapalat" w:cs="Times New Roman"/>
          <w:sz w:val="24"/>
          <w:szCs w:val="24"/>
          <w:lang w:val="hy-AM"/>
        </w:rPr>
        <w:t xml:space="preserve"> բոլոր չորս</w:t>
      </w:r>
      <w:r w:rsidR="002D7296" w:rsidRPr="00E52976">
        <w:rPr>
          <w:rFonts w:ascii="GHEA Grapalat" w:hAnsi="GHEA Grapalat" w:cs="Times New Roman"/>
          <w:sz w:val="24"/>
          <w:szCs w:val="24"/>
          <w:lang w:val="hy-AM"/>
        </w:rPr>
        <w:t xml:space="preserve"> (4)</w:t>
      </w:r>
      <w:r w:rsidRPr="00E52976">
        <w:rPr>
          <w:rFonts w:ascii="GHEA Grapalat" w:hAnsi="GHEA Grapalat" w:cs="Times New Roman"/>
          <w:sz w:val="24"/>
          <w:szCs w:val="24"/>
          <w:lang w:val="hy-AM"/>
        </w:rPr>
        <w:t xml:space="preserve"> պատճենների՝ մեկ </w:t>
      </w:r>
      <w:r w:rsidR="008239C4"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ծրարով ներկայացումը, Թեկնածուն կարող է ընտրել հետևյալը</w:t>
      </w:r>
      <w:bookmarkEnd w:id="12"/>
      <w:r w:rsidRPr="00E52976">
        <w:rPr>
          <w:rFonts w:ascii="GHEA Grapalat" w:hAnsi="GHEA Grapalat" w:cs="Times New Roman"/>
          <w:sz w:val="24"/>
          <w:szCs w:val="24"/>
          <w:lang w:val="hy-AM"/>
        </w:rPr>
        <w:t xml:space="preserve"> գործողությունը՝</w:t>
      </w:r>
    </w:p>
    <w:p w14:paraId="024DDD2E" w14:textId="72904448" w:rsidR="00FC6E03" w:rsidRPr="00E52976" w:rsidRDefault="006A73C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գրավոր օրիգինալ և գրավոր պատճենը տեղավորել երկու տարբեր անթափանց և պատշաճ փակված ծրարներով՝ նշագրված և ձևակերպված ըստ ՊՄԳ Ընթացակարգի </w:t>
      </w:r>
      <w:r w:rsidR="008639F4" w:rsidRPr="00E52976">
        <w:rPr>
          <w:rFonts w:ascii="GHEA Grapalat" w:hAnsi="GHEA Grapalat" w:cs="Times New Roman"/>
          <w:sz w:val="24"/>
          <w:szCs w:val="24"/>
          <w:lang w:val="hy-AM"/>
        </w:rPr>
        <w:t>81</w:t>
      </w:r>
      <w:r w:rsidR="00EA1BE5" w:rsidRPr="00E52976">
        <w:rPr>
          <w:rFonts w:ascii="GHEA Grapalat" w:hAnsi="GHEA Grapalat" w:cs="Times New Roman"/>
          <w:sz w:val="24"/>
          <w:szCs w:val="24"/>
          <w:lang w:val="hy-AM"/>
        </w:rPr>
        <w:t>-</w:t>
      </w:r>
      <w:r w:rsidR="008639F4" w:rsidRPr="00E52976">
        <w:rPr>
          <w:rFonts w:ascii="GHEA Grapalat" w:hAnsi="GHEA Grapalat" w:cs="Times New Roman"/>
          <w:sz w:val="24"/>
          <w:szCs w:val="24"/>
          <w:lang w:val="hy-AM"/>
        </w:rPr>
        <w:t xml:space="preserve">82 </w:t>
      </w:r>
      <w:r w:rsidRPr="00E52976">
        <w:rPr>
          <w:rFonts w:ascii="GHEA Grapalat" w:hAnsi="GHEA Grapalat" w:cs="Times New Roman"/>
          <w:sz w:val="24"/>
          <w:szCs w:val="24"/>
          <w:lang w:val="hy-AM"/>
        </w:rPr>
        <w:t xml:space="preserve">հատվածների։ Յուրաքանչյուր </w:t>
      </w:r>
      <w:r w:rsidRPr="00E52976">
        <w:rPr>
          <w:rFonts w:ascii="GHEA Grapalat" w:hAnsi="GHEA Grapalat" w:cs="Times New Roman"/>
          <w:sz w:val="24"/>
          <w:szCs w:val="24"/>
          <w:lang w:val="hy-AM"/>
        </w:rPr>
        <w:lastRenderedPageBreak/>
        <w:t xml:space="preserve">ծրար </w:t>
      </w:r>
      <w:r w:rsidR="00EE3867" w:rsidRPr="00E52976">
        <w:rPr>
          <w:rFonts w:ascii="GHEA Grapalat" w:hAnsi="GHEA Grapalat" w:cs="Times New Roman"/>
          <w:sz w:val="24"/>
          <w:szCs w:val="24"/>
          <w:lang w:val="hy-AM"/>
        </w:rPr>
        <w:t>պետք է այս դեպքում պարունակի Որակավորման Հայտի մեկ</w:t>
      </w:r>
      <w:r w:rsidR="00631BCD" w:rsidRPr="00E52976">
        <w:rPr>
          <w:rFonts w:ascii="GHEA Grapalat" w:hAnsi="GHEA Grapalat" w:cs="Times New Roman"/>
          <w:sz w:val="24"/>
          <w:szCs w:val="24"/>
          <w:lang w:val="hy-AM"/>
        </w:rPr>
        <w:t xml:space="preserve"> </w:t>
      </w:r>
      <w:r w:rsidR="00552947" w:rsidRPr="00E52976">
        <w:rPr>
          <w:rFonts w:ascii="GHEA Grapalat" w:hAnsi="GHEA Grapalat" w:cs="Times New Roman"/>
          <w:sz w:val="24"/>
          <w:szCs w:val="24"/>
          <w:lang w:val="hy-AM"/>
        </w:rPr>
        <w:t>(1)</w:t>
      </w:r>
      <w:r w:rsidR="00EE3867" w:rsidRPr="00E52976">
        <w:rPr>
          <w:rFonts w:ascii="GHEA Grapalat" w:hAnsi="GHEA Grapalat" w:cs="Times New Roman"/>
          <w:sz w:val="24"/>
          <w:szCs w:val="24"/>
          <w:lang w:val="hy-AM"/>
        </w:rPr>
        <w:t xml:space="preserve"> էլեկտրոնային պաճեն։</w:t>
      </w:r>
      <w:r w:rsidR="002A126D" w:rsidRPr="00E52976">
        <w:rPr>
          <w:rFonts w:ascii="GHEA Grapalat" w:hAnsi="GHEA Grapalat" w:cs="Times New Roman"/>
          <w:sz w:val="24"/>
          <w:szCs w:val="24"/>
          <w:lang w:val="hy-AM"/>
        </w:rPr>
        <w:t xml:space="preserve"> </w:t>
      </w:r>
    </w:p>
    <w:p w14:paraId="1AC45A2E" w14:textId="049BA2B8" w:rsidR="00EC334C" w:rsidRPr="00E52976" w:rsidRDefault="00EE3867" w:rsidP="00E52976">
      <w:pPr>
        <w:pStyle w:val="Style5"/>
        <w:numPr>
          <w:ilvl w:val="0"/>
          <w:numId w:val="0"/>
        </w:numPr>
        <w:spacing w:before="120" w:after="120"/>
        <w:ind w:left="1389"/>
        <w:jc w:val="both"/>
        <w:rPr>
          <w:rFonts w:ascii="GHEA Grapalat" w:hAnsi="GHEA Grapalat" w:cs="Times New Roman"/>
          <w:sz w:val="24"/>
          <w:szCs w:val="24"/>
          <w:lang w:val="hy-AM"/>
        </w:rPr>
      </w:pPr>
      <w:r w:rsidRPr="00E52976">
        <w:rPr>
          <w:rFonts w:ascii="GHEA Grapalat" w:hAnsi="GHEA Grapalat" w:cs="Times New Roman"/>
          <w:sz w:val="24"/>
          <w:szCs w:val="24"/>
          <w:lang w:val="hy-AM"/>
        </w:rPr>
        <w:t>ԿԱՄ</w:t>
      </w:r>
    </w:p>
    <w:p w14:paraId="002AE05E" w14:textId="3D508133" w:rsidR="00FC6E03" w:rsidRPr="00E52976" w:rsidRDefault="00EC706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Տեղադրել Որակավորման Հայտի չորս </w:t>
      </w:r>
      <w:r w:rsidR="004F0DCA" w:rsidRPr="00E52976">
        <w:rPr>
          <w:rFonts w:ascii="GHEA Grapalat" w:hAnsi="GHEA Grapalat" w:cs="Times New Roman"/>
          <w:sz w:val="24"/>
          <w:szCs w:val="24"/>
          <w:lang w:val="hy-AM"/>
        </w:rPr>
        <w:t xml:space="preserve">(4) </w:t>
      </w:r>
      <w:r w:rsidRPr="00E52976">
        <w:rPr>
          <w:rFonts w:ascii="GHEA Grapalat" w:hAnsi="GHEA Grapalat" w:cs="Times New Roman"/>
          <w:sz w:val="24"/>
          <w:szCs w:val="24"/>
          <w:lang w:val="hy-AM"/>
        </w:rPr>
        <w:t>պատճենները</w:t>
      </w:r>
      <w:r w:rsidR="004F0DCA"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կամ երկու առանձին ծրարներում՝ ինչպես նշվում է սույն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_Ref128052069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3.2.2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վերոնշյալ կետ </w:t>
      </w:r>
      <w:r w:rsidR="003C688F"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t>-ում, կամ որպես մեկ փաթեթ</w:t>
      </w:r>
      <w:r w:rsidR="00077291" w:rsidRPr="00E52976">
        <w:rPr>
          <w:rFonts w:ascii="GHEA Grapalat" w:hAnsi="GHEA Grapalat" w:cs="Times New Roman"/>
          <w:sz w:val="24"/>
          <w:szCs w:val="24"/>
          <w:lang w:val="hy-AM"/>
        </w:rPr>
        <w:t>)</w:t>
      </w:r>
      <w:r w:rsidR="0025789F"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անթափանց և պատշաճ փակված փոստային արկղում։ Փոստային արկղը պետք է նշագրված և ձևակերպված լինի ՊՄԳ Ընթացակարգի 81-82 հատվածների համաձայն։</w:t>
      </w:r>
    </w:p>
    <w:p w14:paraId="10ABF0FE" w14:textId="3B8CDFAA" w:rsidR="00FC6E03" w:rsidRPr="00E52976" w:rsidRDefault="00EC706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Որակավորման Հայտի ծրար</w:t>
      </w:r>
      <w:r w:rsidR="003C557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3C557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ը կամ փոստային արկղը չեն համապատասխանում սույն Հոդվածի պաանջներին, Գնահատող Հանձնաժողովը չպետք է որևէ պատասխանատվություն կրի Որակավորման Հայտի սխալ տեղավորման կամ բաժինների կորստի համար, ինչպես նաև՝ դրանում պարունակված՝ սահմանափակ օգտագործման տեղեկատվության պաշտպանության համար։</w:t>
      </w:r>
    </w:p>
    <w:p w14:paraId="00702464" w14:textId="19F9607E" w:rsidR="00420793" w:rsidRPr="00E52976" w:rsidRDefault="0042079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Տարընկալումներից խուսափելու նպատակով սույն 3.2. Հոդվածը </w:t>
      </w:r>
      <w:r w:rsidR="00FB2251" w:rsidRPr="00E52976">
        <w:rPr>
          <w:rFonts w:ascii="GHEA Grapalat" w:hAnsi="GHEA Grapalat" w:cs="Times New Roman"/>
          <w:sz w:val="24"/>
          <w:szCs w:val="24"/>
          <w:lang w:val="hy-AM"/>
        </w:rPr>
        <w:t>չի կարող կիրառվել ARMEPS-ի միջոցով Որակավորման Հայտերի պատրաստման ու ներկայացման համար։</w:t>
      </w:r>
    </w:p>
    <w:p w14:paraId="18EDF494" w14:textId="18314ADF" w:rsidR="00601FCD" w:rsidRPr="00E52976" w:rsidRDefault="009B0D8D"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 xml:space="preserve"> </w:t>
      </w:r>
      <w:r w:rsidR="00585ABE" w:rsidRPr="00E52976">
        <w:rPr>
          <w:rFonts w:ascii="GHEA Grapalat" w:hAnsi="GHEA Grapalat" w:cs="Times New Roman"/>
          <w:sz w:val="24"/>
          <w:lang w:val="hy-AM"/>
        </w:rPr>
        <w:t>Որակավորման Հայտերի լեզուն և հաղորդակցության լեզուն</w:t>
      </w:r>
    </w:p>
    <w:bookmarkStart w:id="13" w:name="_Ref133590317"/>
    <w:p w14:paraId="752DDBA9" w14:textId="692754C8" w:rsidR="001C4B68" w:rsidRPr="00E52976" w:rsidRDefault="0033794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_Ref133332027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6</w:t>
      </w:r>
      <w:r w:rsidRPr="00E52976">
        <w:rPr>
          <w:rFonts w:ascii="GHEA Grapalat" w:hAnsi="GHEA Grapalat" w:cs="Times New Roman"/>
          <w:i/>
          <w:iCs/>
          <w:sz w:val="24"/>
          <w:szCs w:val="24"/>
        </w:rPr>
        <w:fldChar w:fldCharType="end"/>
      </w:r>
      <w:r w:rsidR="00745D2F" w:rsidRPr="00E52976">
        <w:rPr>
          <w:rFonts w:ascii="GHEA Grapalat" w:hAnsi="GHEA Grapalat" w:cs="Times New Roman"/>
          <w:i/>
          <w:iCs/>
          <w:sz w:val="24"/>
          <w:szCs w:val="24"/>
          <w:lang w:val="hy-AM"/>
        </w:rPr>
        <w:t>-ով</w:t>
      </w:r>
      <w:r w:rsidR="00DB0628" w:rsidRPr="00E52976">
        <w:rPr>
          <w:rFonts w:ascii="GHEA Grapalat" w:hAnsi="GHEA Grapalat" w:cs="Times New Roman"/>
          <w:i/>
          <w:iCs/>
          <w:sz w:val="24"/>
          <w:szCs w:val="24"/>
          <w:lang w:val="hy-AM"/>
        </w:rPr>
        <w:t xml:space="preserve"> (</w:t>
      </w:r>
      <w:r w:rsidR="00745D2F" w:rsidRPr="00E52976">
        <w:rPr>
          <w:rFonts w:ascii="GHEA Grapalat" w:hAnsi="GHEA Grapalat" w:cs="Times New Roman"/>
          <w:i/>
          <w:iCs/>
          <w:sz w:val="24"/>
          <w:szCs w:val="24"/>
          <w:lang w:val="hy-AM"/>
        </w:rPr>
        <w:t>Որակավորման Հայտերի Բովանդակությունը</w:t>
      </w:r>
      <w:r w:rsidR="00DB0628" w:rsidRPr="00E52976">
        <w:rPr>
          <w:rFonts w:ascii="GHEA Grapalat" w:hAnsi="GHEA Grapalat" w:cs="Times New Roman"/>
          <w:i/>
          <w:iCs/>
          <w:sz w:val="24"/>
          <w:szCs w:val="24"/>
          <w:lang w:val="hy-AM"/>
        </w:rPr>
        <w:t>)</w:t>
      </w:r>
      <w:r w:rsidR="00DB0628" w:rsidRPr="00E52976">
        <w:rPr>
          <w:rFonts w:ascii="GHEA Grapalat" w:hAnsi="GHEA Grapalat" w:cs="Times New Roman"/>
          <w:sz w:val="24"/>
          <w:szCs w:val="24"/>
          <w:lang w:val="uk-UA"/>
        </w:rPr>
        <w:t xml:space="preserve"> </w:t>
      </w:r>
      <w:r w:rsidR="00745D2F" w:rsidRPr="00E52976">
        <w:rPr>
          <w:rFonts w:ascii="GHEA Grapalat" w:hAnsi="GHEA Grapalat" w:cs="Times New Roman"/>
          <w:sz w:val="24"/>
          <w:szCs w:val="24"/>
          <w:lang w:val="hy-AM"/>
        </w:rPr>
        <w:t>այլ կերպ նախատեսված չլինելու դեպքում Որակավորման Հայտի և հաղորդակցության լեզվի նկատմամբ պետք է գործեն հետևյալ կանոնները</w:t>
      </w:r>
      <w:bookmarkEnd w:id="13"/>
      <w:r w:rsidR="00745D2F" w:rsidRPr="00E52976">
        <w:rPr>
          <w:rFonts w:ascii="Cambria Math" w:hAnsi="Cambria Math" w:cs="Cambria Math"/>
          <w:sz w:val="24"/>
          <w:szCs w:val="24"/>
          <w:lang w:val="hy-AM"/>
        </w:rPr>
        <w:t>․</w:t>
      </w:r>
    </w:p>
    <w:p w14:paraId="3AA07E6D" w14:textId="60C40DC1" w:rsidR="002B1F1A" w:rsidRPr="00E52976" w:rsidRDefault="00F05446"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մաս կազմող բոլոր ձևերը և </w:t>
      </w:r>
      <w:r w:rsidR="00E04EC8" w:rsidRPr="00E52976">
        <w:rPr>
          <w:rFonts w:ascii="GHEA Grapalat" w:hAnsi="GHEA Grapalat" w:cs="Times New Roman"/>
          <w:sz w:val="24"/>
          <w:szCs w:val="24"/>
          <w:lang w:val="hy-AM"/>
        </w:rPr>
        <w:t>փ</w:t>
      </w:r>
      <w:r w:rsidRPr="00E52976">
        <w:rPr>
          <w:rFonts w:ascii="GHEA Grapalat" w:hAnsi="GHEA Grapalat" w:cs="Times New Roman"/>
          <w:sz w:val="24"/>
          <w:szCs w:val="24"/>
          <w:lang w:val="hy-AM"/>
        </w:rPr>
        <w:t xml:space="preserve">աստաթղթերը, ինչպես նախատեսված է </w:t>
      </w:r>
      <w:r w:rsidR="000E1975" w:rsidRPr="00E52976">
        <w:rPr>
          <w:rFonts w:ascii="GHEA Grapalat" w:hAnsi="GHEA Grapalat" w:cs="Times New Roman"/>
          <w:i/>
          <w:iCs/>
          <w:sz w:val="24"/>
          <w:szCs w:val="24"/>
        </w:rPr>
        <w:fldChar w:fldCharType="begin"/>
      </w:r>
      <w:r w:rsidR="000E1975" w:rsidRPr="00E52976">
        <w:rPr>
          <w:rFonts w:ascii="GHEA Grapalat" w:hAnsi="GHEA Grapalat" w:cs="Times New Roman"/>
          <w:i/>
          <w:iCs/>
          <w:sz w:val="24"/>
          <w:szCs w:val="24"/>
          <w:lang w:val="hy-AM"/>
        </w:rPr>
        <w:instrText xml:space="preserve"> REF  _Ref133332027 \* Caps \h \r </w:instrText>
      </w:r>
      <w:r w:rsidR="00AE0A67" w:rsidRPr="00E52976">
        <w:rPr>
          <w:rFonts w:ascii="GHEA Grapalat" w:hAnsi="GHEA Grapalat" w:cs="Times New Roman"/>
          <w:i/>
          <w:iCs/>
          <w:sz w:val="24"/>
          <w:szCs w:val="24"/>
          <w:lang w:val="hy-AM"/>
        </w:rPr>
        <w:instrText xml:space="preserve"> \* MERGEFORMAT </w:instrText>
      </w:r>
      <w:r w:rsidR="000E1975" w:rsidRPr="00E52976">
        <w:rPr>
          <w:rFonts w:ascii="GHEA Grapalat" w:hAnsi="GHEA Grapalat" w:cs="Times New Roman"/>
          <w:i/>
          <w:iCs/>
          <w:sz w:val="24"/>
          <w:szCs w:val="24"/>
        </w:rPr>
      </w:r>
      <w:r w:rsidR="000E1975"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0E1975" w:rsidRPr="00E52976">
        <w:rPr>
          <w:rFonts w:ascii="GHEA Grapalat" w:hAnsi="GHEA Grapalat" w:cs="Times New Roman"/>
          <w:i/>
          <w:iCs/>
          <w:sz w:val="24"/>
          <w:szCs w:val="24"/>
        </w:rPr>
        <w:fldChar w:fldCharType="end"/>
      </w:r>
      <w:r w:rsidR="00E04EC8" w:rsidRPr="00E52976">
        <w:rPr>
          <w:rFonts w:ascii="GHEA Grapalat" w:hAnsi="GHEA Grapalat" w:cs="Times New Roman"/>
          <w:i/>
          <w:iCs/>
          <w:sz w:val="24"/>
          <w:szCs w:val="24"/>
          <w:lang w:val="hy-AM"/>
        </w:rPr>
        <w:t>6</w:t>
      </w:r>
      <w:r w:rsidRPr="00E52976">
        <w:rPr>
          <w:rFonts w:ascii="GHEA Grapalat" w:hAnsi="GHEA Grapalat" w:cs="Times New Roman"/>
          <w:i/>
          <w:iCs/>
          <w:sz w:val="24"/>
          <w:szCs w:val="24"/>
          <w:lang w:val="hy-AM"/>
        </w:rPr>
        <w:t>-ով</w:t>
      </w:r>
      <w:r w:rsidR="00456616" w:rsidRPr="00E52976">
        <w:rPr>
          <w:rFonts w:ascii="GHEA Grapalat" w:hAnsi="GHEA Grapalat" w:cs="Times New Roman"/>
          <w:i/>
          <w:iCs/>
          <w:sz w:val="24"/>
          <w:szCs w:val="24"/>
          <w:lang w:val="uk-UA"/>
        </w:rPr>
        <w:t xml:space="preserve"> </w:t>
      </w:r>
      <w:r w:rsidR="00456616"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Հայտի Բովանդակություն</w:t>
      </w:r>
      <w:r w:rsidR="00456616" w:rsidRPr="00E52976">
        <w:rPr>
          <w:rFonts w:ascii="GHEA Grapalat" w:hAnsi="GHEA Grapalat" w:cs="Times New Roman"/>
          <w:i/>
          <w:iCs/>
          <w:sz w:val="24"/>
          <w:szCs w:val="24"/>
          <w:lang w:val="hy-AM"/>
        </w:rPr>
        <w:t>)</w:t>
      </w:r>
      <w:r w:rsidR="00456616"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hy-AM"/>
        </w:rPr>
        <w:t>պետք է պատրաստվ</w:t>
      </w:r>
      <w:r w:rsidR="00E04EC8" w:rsidRPr="00E52976">
        <w:rPr>
          <w:rFonts w:ascii="GHEA Grapalat" w:hAnsi="GHEA Grapalat" w:cs="Times New Roman"/>
          <w:sz w:val="24"/>
          <w:szCs w:val="24"/>
          <w:lang w:val="hy-AM"/>
        </w:rPr>
        <w:t>են այս լեզուներից որևէ մեկով՝</w:t>
      </w:r>
      <w:r w:rsidRPr="00E52976">
        <w:rPr>
          <w:rFonts w:ascii="GHEA Grapalat" w:hAnsi="GHEA Grapalat" w:cs="Times New Roman"/>
          <w:sz w:val="24"/>
          <w:szCs w:val="24"/>
          <w:lang w:val="hy-AM"/>
        </w:rPr>
        <w:t xml:space="preserve"> հայերեն</w:t>
      </w:r>
      <w:r w:rsidR="00E04EC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անգլերեն</w:t>
      </w:r>
      <w:r w:rsidR="00E04EC8" w:rsidRPr="00E52976">
        <w:rPr>
          <w:rFonts w:ascii="GHEA Grapalat" w:hAnsi="GHEA Grapalat" w:cs="Times New Roman"/>
          <w:sz w:val="24"/>
          <w:szCs w:val="24"/>
          <w:lang w:val="hy-AM"/>
        </w:rPr>
        <w:t xml:space="preserve"> կամ ռուսերեն</w:t>
      </w:r>
      <w:r w:rsidR="004318EF" w:rsidRPr="00E52976">
        <w:rPr>
          <w:rFonts w:ascii="GHEA Grapalat" w:hAnsi="GHEA Grapalat" w:cs="Times New Roman"/>
          <w:sz w:val="24"/>
          <w:szCs w:val="24"/>
          <w:lang w:val="hy-AM"/>
        </w:rPr>
        <w:t xml:space="preserve"> («Պաշտոական Լեզուներ»)</w:t>
      </w:r>
      <w:r w:rsidRPr="00E52976">
        <w:rPr>
          <w:rFonts w:ascii="GHEA Grapalat" w:hAnsi="GHEA Grapalat" w:cs="Times New Roman"/>
          <w:sz w:val="24"/>
          <w:szCs w:val="24"/>
          <w:lang w:val="hy-AM"/>
        </w:rPr>
        <w:t>։</w:t>
      </w:r>
    </w:p>
    <w:p w14:paraId="5CF84174" w14:textId="3F4B9F2B" w:rsidR="004C65A6" w:rsidRPr="00E52976" w:rsidRDefault="00A500FE"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_Ref133332027 \* Caps \h \r </w:instrText>
      </w:r>
      <w:r w:rsidR="00AE0A67" w:rsidRPr="00E52976">
        <w:rPr>
          <w:rFonts w:ascii="GHEA Grapalat" w:hAnsi="GHEA Grapalat" w:cs="Times New Roman"/>
          <w:i/>
          <w:iCs/>
          <w:sz w:val="24"/>
          <w:szCs w:val="24"/>
          <w:lang w:val="hy-AM"/>
        </w:rPr>
        <w:instrText xml:space="preserve">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00F05446"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Pr="00E52976">
        <w:rPr>
          <w:rFonts w:ascii="GHEA Grapalat" w:hAnsi="GHEA Grapalat" w:cs="Times New Roman"/>
          <w:i/>
          <w:iCs/>
          <w:sz w:val="24"/>
          <w:szCs w:val="24"/>
        </w:rPr>
        <w:fldChar w:fldCharType="end"/>
      </w:r>
      <w:r w:rsidR="00E24907" w:rsidRPr="00E52976">
        <w:rPr>
          <w:rFonts w:ascii="GHEA Grapalat" w:hAnsi="GHEA Grapalat" w:cs="Times New Roman"/>
          <w:i/>
          <w:iCs/>
          <w:sz w:val="24"/>
          <w:szCs w:val="24"/>
          <w:lang w:val="hy-AM"/>
        </w:rPr>
        <w:t>6</w:t>
      </w:r>
      <w:r w:rsidR="00F05446" w:rsidRPr="00E52976">
        <w:rPr>
          <w:rFonts w:ascii="GHEA Grapalat" w:hAnsi="GHEA Grapalat" w:cs="Times New Roman"/>
          <w:i/>
          <w:iCs/>
          <w:sz w:val="24"/>
          <w:szCs w:val="24"/>
          <w:lang w:val="hy-AM"/>
        </w:rPr>
        <w:t>-ով</w:t>
      </w:r>
      <w:r w:rsidR="004019C6" w:rsidRPr="00E52976">
        <w:rPr>
          <w:rFonts w:ascii="GHEA Grapalat" w:hAnsi="GHEA Grapalat" w:cs="Times New Roman"/>
          <w:i/>
          <w:iCs/>
          <w:sz w:val="24"/>
          <w:szCs w:val="24"/>
          <w:lang w:val="uk-UA"/>
        </w:rPr>
        <w:t xml:space="preserve"> </w:t>
      </w:r>
      <w:r w:rsidR="004019C6" w:rsidRPr="00E52976">
        <w:rPr>
          <w:rFonts w:ascii="GHEA Grapalat" w:hAnsi="GHEA Grapalat" w:cs="Times New Roman"/>
          <w:i/>
          <w:iCs/>
          <w:sz w:val="24"/>
          <w:szCs w:val="24"/>
          <w:lang w:val="hy-AM"/>
        </w:rPr>
        <w:t>(</w:t>
      </w:r>
      <w:r w:rsidR="00F05446" w:rsidRPr="00E52976">
        <w:rPr>
          <w:rFonts w:ascii="GHEA Grapalat" w:hAnsi="GHEA Grapalat" w:cs="Times New Roman"/>
          <w:i/>
          <w:iCs/>
          <w:sz w:val="24"/>
          <w:szCs w:val="24"/>
          <w:lang w:val="hy-AM"/>
        </w:rPr>
        <w:t>Որակավորման Հայտի Բովանդակությունը</w:t>
      </w:r>
      <w:r w:rsidR="004019C6" w:rsidRPr="00E52976">
        <w:rPr>
          <w:rFonts w:ascii="GHEA Grapalat" w:hAnsi="GHEA Grapalat" w:cs="Times New Roman"/>
          <w:i/>
          <w:iCs/>
          <w:sz w:val="24"/>
          <w:szCs w:val="24"/>
          <w:lang w:val="hy-AM"/>
        </w:rPr>
        <w:t>)</w:t>
      </w:r>
      <w:r w:rsidR="004C65A6" w:rsidRPr="00E52976">
        <w:rPr>
          <w:rFonts w:ascii="GHEA Grapalat" w:hAnsi="GHEA Grapalat" w:cs="Times New Roman"/>
          <w:sz w:val="24"/>
          <w:szCs w:val="24"/>
          <w:lang w:val="hy-AM"/>
        </w:rPr>
        <w:t xml:space="preserve"> </w:t>
      </w:r>
      <w:r w:rsidR="00F05446" w:rsidRPr="00E52976">
        <w:rPr>
          <w:rFonts w:ascii="GHEA Grapalat" w:hAnsi="GHEA Grapalat" w:cs="Times New Roman"/>
          <w:sz w:val="24"/>
          <w:szCs w:val="24"/>
          <w:lang w:val="hy-AM"/>
        </w:rPr>
        <w:t xml:space="preserve">պահանջվող և ոչ ռեզիդենտ Թեկնածուներին, Կոնսորցիումի Անդամներին </w:t>
      </w:r>
      <w:r w:rsidR="00A561F1" w:rsidRPr="00E52976">
        <w:rPr>
          <w:rFonts w:ascii="GHEA Grapalat" w:hAnsi="GHEA Grapalat" w:cs="Times New Roman"/>
          <w:sz w:val="24"/>
          <w:szCs w:val="24"/>
          <w:lang w:val="hy-AM"/>
        </w:rPr>
        <w:t xml:space="preserve">և </w:t>
      </w:r>
      <w:r w:rsidR="00F05446" w:rsidRPr="00E52976">
        <w:rPr>
          <w:rFonts w:ascii="GHEA Grapalat" w:hAnsi="GHEA Grapalat" w:cs="Times New Roman"/>
          <w:sz w:val="24"/>
          <w:szCs w:val="24"/>
          <w:lang w:val="hy-AM"/>
        </w:rPr>
        <w:t xml:space="preserve">Փոխկապակցված Ընկերություններին վերաբերող՝ հաստատման փաստաթղթերը կամ դրանց որոշակի մասերը կարող են պատրաստվել և ներկայացվել օտար լեզվով </w:t>
      </w:r>
      <w:r w:rsidR="004C65A6" w:rsidRPr="00E52976">
        <w:rPr>
          <w:rFonts w:ascii="GHEA Grapalat" w:hAnsi="GHEA Grapalat" w:cs="Times New Roman"/>
          <w:sz w:val="24"/>
          <w:szCs w:val="24"/>
          <w:lang w:val="hy-AM"/>
        </w:rPr>
        <w:t>(</w:t>
      </w:r>
      <w:r w:rsidR="00A561F1" w:rsidRPr="00E52976">
        <w:rPr>
          <w:rFonts w:ascii="GHEA Grapalat" w:hAnsi="GHEA Grapalat" w:cs="Times New Roman"/>
          <w:sz w:val="24"/>
          <w:szCs w:val="24"/>
          <w:lang w:val="hy-AM"/>
        </w:rPr>
        <w:t>Պաշտոնական Լեզուներից</w:t>
      </w:r>
      <w:r w:rsidR="00F05446" w:rsidRPr="00E52976">
        <w:rPr>
          <w:rFonts w:ascii="GHEA Grapalat" w:hAnsi="GHEA Grapalat" w:cs="Times New Roman"/>
          <w:sz w:val="24"/>
          <w:szCs w:val="24"/>
          <w:lang w:val="hy-AM"/>
        </w:rPr>
        <w:t xml:space="preserve"> տարբեր</w:t>
      </w:r>
      <w:r w:rsidR="004C65A6" w:rsidRPr="00E52976">
        <w:rPr>
          <w:rFonts w:ascii="GHEA Grapalat" w:hAnsi="GHEA Grapalat" w:cs="Times New Roman"/>
          <w:sz w:val="24"/>
          <w:szCs w:val="24"/>
          <w:lang w:val="hy-AM"/>
        </w:rPr>
        <w:t>)</w:t>
      </w:r>
      <w:r w:rsidR="00F05446" w:rsidRPr="00E52976">
        <w:rPr>
          <w:rFonts w:ascii="GHEA Grapalat" w:hAnsi="GHEA Grapalat" w:cs="Times New Roman"/>
          <w:sz w:val="24"/>
          <w:szCs w:val="24"/>
          <w:lang w:val="hy-AM"/>
        </w:rPr>
        <w:t xml:space="preserve">։ Թեկնածուները պետք է թարգմանեն այդ փաստաթղթերը կամ դրանց մասերը </w:t>
      </w:r>
      <w:r w:rsidR="004C65A6" w:rsidRPr="00E52976">
        <w:rPr>
          <w:rFonts w:ascii="GHEA Grapalat" w:hAnsi="GHEA Grapalat" w:cs="Times New Roman"/>
          <w:sz w:val="24"/>
          <w:szCs w:val="24"/>
          <w:lang w:val="hy-AM"/>
        </w:rPr>
        <w:t>(</w:t>
      </w:r>
      <w:r w:rsidR="00F05446" w:rsidRPr="00E52976">
        <w:rPr>
          <w:rFonts w:ascii="GHEA Grapalat" w:hAnsi="GHEA Grapalat" w:cs="Times New Roman"/>
          <w:sz w:val="24"/>
          <w:szCs w:val="24"/>
          <w:lang w:val="hy-AM"/>
        </w:rPr>
        <w:t>ըստ անհրաժեշտության</w:t>
      </w:r>
      <w:r w:rsidR="004C65A6" w:rsidRPr="00E52976">
        <w:rPr>
          <w:rFonts w:ascii="GHEA Grapalat" w:hAnsi="GHEA Grapalat" w:cs="Times New Roman"/>
          <w:sz w:val="24"/>
          <w:szCs w:val="24"/>
          <w:lang w:val="hy-AM"/>
        </w:rPr>
        <w:t xml:space="preserve">) </w:t>
      </w:r>
      <w:r w:rsidR="00CF7EB7" w:rsidRPr="00E52976">
        <w:rPr>
          <w:rFonts w:ascii="GHEA Grapalat" w:hAnsi="GHEA Grapalat" w:cs="Times New Roman"/>
          <w:sz w:val="24"/>
          <w:szCs w:val="24"/>
          <w:lang w:val="hy-AM"/>
        </w:rPr>
        <w:t>Պաշտոնական Լեզուներից որևէ մեկով</w:t>
      </w:r>
      <w:r w:rsidR="00F05446" w:rsidRPr="00E52976">
        <w:rPr>
          <w:rFonts w:ascii="GHEA Grapalat" w:hAnsi="GHEA Grapalat" w:cs="Times New Roman"/>
          <w:sz w:val="24"/>
          <w:szCs w:val="24"/>
          <w:lang w:val="hy-AM"/>
        </w:rPr>
        <w:t xml:space="preserve"> </w:t>
      </w:r>
      <w:r w:rsidR="00E24907" w:rsidRPr="00E52976">
        <w:rPr>
          <w:rFonts w:ascii="GHEA Grapalat" w:hAnsi="GHEA Grapalat" w:cs="Times New Roman"/>
          <w:i/>
          <w:iCs/>
          <w:sz w:val="24"/>
          <w:szCs w:val="24"/>
        </w:rPr>
        <w:fldChar w:fldCharType="begin"/>
      </w:r>
      <w:r w:rsidR="00E24907" w:rsidRPr="00E52976">
        <w:rPr>
          <w:rFonts w:ascii="GHEA Grapalat" w:hAnsi="GHEA Grapalat" w:cs="Times New Roman"/>
          <w:i/>
          <w:iCs/>
          <w:sz w:val="24"/>
          <w:szCs w:val="24"/>
          <w:lang w:val="hy-AM"/>
        </w:rPr>
        <w:instrText xml:space="preserve"> REF  _Ref133332027 \* Caps \h \r  \* MERGEFORMAT </w:instrText>
      </w:r>
      <w:r w:rsidR="00E24907" w:rsidRPr="00E52976">
        <w:rPr>
          <w:rFonts w:ascii="GHEA Grapalat" w:hAnsi="GHEA Grapalat" w:cs="Times New Roman"/>
          <w:i/>
          <w:iCs/>
          <w:sz w:val="24"/>
          <w:szCs w:val="24"/>
        </w:rPr>
      </w:r>
      <w:r w:rsidR="00E24907" w:rsidRPr="00E52976">
        <w:rPr>
          <w:rFonts w:ascii="GHEA Grapalat" w:hAnsi="GHEA Grapalat" w:cs="Times New Roman"/>
          <w:i/>
          <w:iCs/>
          <w:sz w:val="24"/>
          <w:szCs w:val="24"/>
        </w:rPr>
        <w:fldChar w:fldCharType="separate"/>
      </w:r>
      <w:r w:rsidR="00E24907" w:rsidRPr="00E52976">
        <w:rPr>
          <w:rFonts w:ascii="GHEA Grapalat" w:hAnsi="GHEA Grapalat" w:cs="Times New Roman"/>
          <w:i/>
          <w:iCs/>
          <w:sz w:val="24"/>
          <w:szCs w:val="24"/>
          <w:lang w:val="hy-AM"/>
        </w:rPr>
        <w:t>Հավելված</w:t>
      </w:r>
      <w:r w:rsidR="00E24907" w:rsidRPr="00E52976">
        <w:rPr>
          <w:rFonts w:ascii="Calibri" w:hAnsi="Calibri" w:cs="Calibri"/>
          <w:i/>
          <w:iCs/>
          <w:sz w:val="24"/>
          <w:szCs w:val="24"/>
          <w:lang w:val="hy-AM"/>
        </w:rPr>
        <w:t> </w:t>
      </w:r>
      <w:r w:rsidR="00E24907" w:rsidRPr="00E52976">
        <w:rPr>
          <w:rFonts w:ascii="GHEA Grapalat" w:hAnsi="GHEA Grapalat" w:cs="Times New Roman"/>
          <w:i/>
          <w:iCs/>
          <w:sz w:val="24"/>
          <w:szCs w:val="24"/>
          <w:lang w:val="hy-AM"/>
        </w:rPr>
        <w:t>6</w:t>
      </w:r>
      <w:r w:rsidR="00E24907" w:rsidRPr="00E52976">
        <w:rPr>
          <w:rFonts w:ascii="GHEA Grapalat" w:hAnsi="GHEA Grapalat" w:cs="Times New Roman"/>
          <w:i/>
          <w:iCs/>
          <w:sz w:val="24"/>
          <w:szCs w:val="24"/>
        </w:rPr>
        <w:fldChar w:fldCharType="end"/>
      </w:r>
      <w:r w:rsidR="00F05446" w:rsidRPr="00E52976">
        <w:rPr>
          <w:rFonts w:ascii="GHEA Grapalat" w:hAnsi="GHEA Grapalat" w:cs="Times New Roman"/>
          <w:i/>
          <w:iCs/>
          <w:sz w:val="24"/>
          <w:szCs w:val="24"/>
          <w:lang w:val="hy-AM"/>
        </w:rPr>
        <w:t>-ով</w:t>
      </w:r>
      <w:r w:rsidR="00085514" w:rsidRPr="00E52976">
        <w:rPr>
          <w:rFonts w:ascii="GHEA Grapalat" w:hAnsi="GHEA Grapalat" w:cs="Times New Roman"/>
          <w:i/>
          <w:iCs/>
          <w:sz w:val="24"/>
          <w:szCs w:val="24"/>
          <w:lang w:val="hy-AM"/>
        </w:rPr>
        <w:t xml:space="preserve"> (</w:t>
      </w:r>
      <w:r w:rsidR="00F05446" w:rsidRPr="00E52976">
        <w:rPr>
          <w:rFonts w:ascii="GHEA Grapalat" w:hAnsi="GHEA Grapalat" w:cs="Times New Roman"/>
          <w:i/>
          <w:iCs/>
          <w:sz w:val="24"/>
          <w:szCs w:val="24"/>
          <w:lang w:val="hy-AM"/>
        </w:rPr>
        <w:t>Որակավորման Հայտի Բովանդակությունը</w:t>
      </w:r>
      <w:r w:rsidR="00085514" w:rsidRPr="00E52976">
        <w:rPr>
          <w:rFonts w:ascii="GHEA Grapalat" w:hAnsi="GHEA Grapalat" w:cs="Times New Roman"/>
          <w:i/>
          <w:iCs/>
          <w:sz w:val="24"/>
          <w:szCs w:val="24"/>
          <w:lang w:val="hy-AM"/>
        </w:rPr>
        <w:t>)</w:t>
      </w:r>
      <w:r w:rsidR="00F05446" w:rsidRPr="00E52976">
        <w:rPr>
          <w:rFonts w:ascii="GHEA Grapalat" w:hAnsi="GHEA Grapalat" w:cs="Times New Roman"/>
          <w:i/>
          <w:iCs/>
          <w:sz w:val="24"/>
          <w:szCs w:val="24"/>
          <w:lang w:val="hy-AM"/>
        </w:rPr>
        <w:t xml:space="preserve"> </w:t>
      </w:r>
      <w:r w:rsidR="00986FD8" w:rsidRPr="00E52976">
        <w:rPr>
          <w:rFonts w:ascii="GHEA Grapalat" w:hAnsi="GHEA Grapalat" w:cs="Times New Roman"/>
          <w:i/>
          <w:iCs/>
          <w:sz w:val="24"/>
          <w:szCs w:val="24"/>
          <w:lang w:val="hy-AM"/>
        </w:rPr>
        <w:t>սահմանված հավաստագրման պահանջներին համարժեք։</w:t>
      </w:r>
      <w:r w:rsidR="004C65A6" w:rsidRPr="00E52976">
        <w:rPr>
          <w:rFonts w:ascii="GHEA Grapalat" w:hAnsi="GHEA Grapalat" w:cs="Times New Roman"/>
          <w:sz w:val="24"/>
          <w:szCs w:val="24"/>
          <w:lang w:val="hy-AM"/>
        </w:rPr>
        <w:t xml:space="preserve"> </w:t>
      </w:r>
    </w:p>
    <w:p w14:paraId="1582E3E5" w14:textId="2602D0A4" w:rsidR="00A70C60" w:rsidRPr="00E52976" w:rsidRDefault="00E613D5"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հետ կապված ողջ հաղորդակցությունը պետք է իրականացվի </w:t>
      </w:r>
      <w:r w:rsidR="00CF7EB7" w:rsidRPr="00E52976">
        <w:rPr>
          <w:rFonts w:ascii="GHEA Grapalat" w:hAnsi="GHEA Grapalat" w:cs="Times New Roman"/>
          <w:sz w:val="24"/>
          <w:szCs w:val="24"/>
          <w:lang w:val="hy-AM"/>
        </w:rPr>
        <w:t>Պաշտոնական Լեզուներից որևէ մեկով</w:t>
      </w:r>
      <w:r w:rsidRPr="00E52976">
        <w:rPr>
          <w:rFonts w:ascii="GHEA Grapalat" w:hAnsi="GHEA Grapalat" w:cs="Times New Roman"/>
          <w:sz w:val="24"/>
          <w:szCs w:val="24"/>
          <w:lang w:val="hy-AM"/>
        </w:rPr>
        <w:t>։</w:t>
      </w:r>
    </w:p>
    <w:p w14:paraId="2F02D8F0" w14:textId="24C6E556" w:rsidR="00AE0A67" w:rsidRPr="00E52976" w:rsidRDefault="00E613D5" w:rsidP="00E52976">
      <w:pPr>
        <w:pStyle w:val="111"/>
        <w:spacing w:before="120" w:after="120"/>
        <w:ind w:left="900" w:hanging="540"/>
        <w:jc w:val="both"/>
        <w:rPr>
          <w:rFonts w:ascii="GHEA Grapalat" w:eastAsia="MS Gothic" w:hAnsi="GHEA Grapalat" w:cs="Times New Roman"/>
          <w:b/>
          <w:kern w:val="12"/>
          <w:sz w:val="24"/>
          <w:szCs w:val="24"/>
          <w:lang w:val="hy-AM"/>
        </w:rPr>
      </w:pPr>
      <w:r w:rsidRPr="00E52976">
        <w:rPr>
          <w:rFonts w:ascii="GHEA Grapalat" w:hAnsi="GHEA Grapalat" w:cs="Times New Roman"/>
          <w:sz w:val="24"/>
          <w:szCs w:val="24"/>
          <w:lang w:val="hy-AM"/>
        </w:rPr>
        <w:t>Հոդված</w:t>
      </w:r>
      <w:r w:rsidR="00AE0A67" w:rsidRPr="00E52976">
        <w:rPr>
          <w:rFonts w:ascii="GHEA Grapalat" w:hAnsi="GHEA Grapalat" w:cs="Times New Roman"/>
          <w:sz w:val="24"/>
          <w:szCs w:val="24"/>
          <w:lang w:val="hy-AM"/>
        </w:rPr>
        <w:t xml:space="preserve"> </w:t>
      </w:r>
      <w:r w:rsidR="00AE0A67" w:rsidRPr="00E52976">
        <w:rPr>
          <w:rFonts w:ascii="GHEA Grapalat" w:hAnsi="GHEA Grapalat" w:cs="Times New Roman"/>
          <w:sz w:val="24"/>
          <w:szCs w:val="24"/>
        </w:rPr>
        <w:fldChar w:fldCharType="begin"/>
      </w:r>
      <w:r w:rsidR="00AE0A67" w:rsidRPr="00E52976">
        <w:rPr>
          <w:rFonts w:ascii="GHEA Grapalat" w:hAnsi="GHEA Grapalat" w:cs="Times New Roman"/>
          <w:sz w:val="24"/>
          <w:szCs w:val="24"/>
          <w:lang w:val="hy-AM"/>
        </w:rPr>
        <w:instrText xml:space="preserve"> REF _Ref133590317 \n \h </w:instrText>
      </w:r>
      <w:r w:rsidR="00BA250D" w:rsidRPr="00E52976">
        <w:rPr>
          <w:rFonts w:ascii="GHEA Grapalat" w:hAnsi="GHEA Grapalat" w:cs="Times New Roman"/>
          <w:sz w:val="24"/>
          <w:szCs w:val="24"/>
          <w:lang w:val="hy-AM"/>
        </w:rPr>
        <w:instrText xml:space="preserve"> \* MERGEFORMAT </w:instrText>
      </w:r>
      <w:r w:rsidR="00AE0A67" w:rsidRPr="00E52976">
        <w:rPr>
          <w:rFonts w:ascii="GHEA Grapalat" w:hAnsi="GHEA Grapalat" w:cs="Times New Roman"/>
          <w:sz w:val="24"/>
          <w:szCs w:val="24"/>
        </w:rPr>
      </w:r>
      <w:r w:rsidR="00AE0A67" w:rsidRPr="00E52976">
        <w:rPr>
          <w:rFonts w:ascii="GHEA Grapalat" w:hAnsi="GHEA Grapalat" w:cs="Times New Roman"/>
          <w:sz w:val="24"/>
          <w:szCs w:val="24"/>
        </w:rPr>
        <w:fldChar w:fldCharType="separate"/>
      </w:r>
      <w:r w:rsidR="00AE0A67" w:rsidRPr="00E52976">
        <w:rPr>
          <w:rFonts w:ascii="GHEA Grapalat" w:hAnsi="GHEA Grapalat" w:cs="Times New Roman"/>
          <w:sz w:val="24"/>
          <w:szCs w:val="24"/>
          <w:lang w:val="hy-AM"/>
        </w:rPr>
        <w:t>3.3.1</w:t>
      </w:r>
      <w:r w:rsidR="00AE0A67"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կետ (a)-(c)-երում մատնանշված՝ </w:t>
      </w:r>
      <w:r w:rsidR="008D5895" w:rsidRPr="00E52976">
        <w:rPr>
          <w:rFonts w:ascii="GHEA Grapalat" w:hAnsi="GHEA Grapalat" w:cs="Times New Roman"/>
          <w:sz w:val="24"/>
          <w:szCs w:val="24"/>
          <w:lang w:val="hy-AM"/>
        </w:rPr>
        <w:t xml:space="preserve">Պաշտոնական Լեզուներից որևէ մեկով պատրաստված </w:t>
      </w:r>
      <w:r w:rsidRPr="00E52976">
        <w:rPr>
          <w:rFonts w:ascii="GHEA Grapalat" w:hAnsi="GHEA Grapalat" w:cs="Times New Roman"/>
          <w:sz w:val="24"/>
          <w:szCs w:val="24"/>
          <w:lang w:val="hy-AM"/>
        </w:rPr>
        <w:t xml:space="preserve">փաստաթղթերի և հաղորդակցության </w:t>
      </w:r>
      <w:r w:rsidR="008D5895" w:rsidRPr="00E52976">
        <w:rPr>
          <w:rFonts w:ascii="GHEA Grapalat" w:hAnsi="GHEA Grapalat" w:cs="Times New Roman"/>
          <w:sz w:val="24"/>
          <w:szCs w:val="24"/>
          <w:lang w:val="hy-AM"/>
        </w:rPr>
        <w:t>և օտար լեզվի</w:t>
      </w:r>
      <w:r w:rsidR="00062090" w:rsidRPr="00E52976">
        <w:rPr>
          <w:rFonts w:ascii="GHEA Grapalat" w:hAnsi="GHEA Grapalat" w:cs="Times New Roman"/>
          <w:sz w:val="24"/>
          <w:szCs w:val="24"/>
          <w:lang w:val="hy-AM"/>
        </w:rPr>
        <w:t xml:space="preserve"> (Պաշտոնական Լեզուներից տարբեր)</w:t>
      </w:r>
      <w:r w:rsidRPr="00E52976">
        <w:rPr>
          <w:rFonts w:ascii="GHEA Grapalat" w:hAnsi="GHEA Grapalat" w:cs="Times New Roman"/>
          <w:sz w:val="24"/>
          <w:szCs w:val="24"/>
          <w:lang w:val="hy-AM"/>
        </w:rPr>
        <w:t xml:space="preserve"> միջև տարբերությունների դեպքում համապատասխան փաստաթղթերի կամ հաղորդակցության </w:t>
      </w:r>
      <w:r w:rsidR="00C20064" w:rsidRPr="00E52976">
        <w:rPr>
          <w:rFonts w:ascii="GHEA Grapalat" w:hAnsi="GHEA Grapalat" w:cs="Times New Roman"/>
          <w:sz w:val="24"/>
          <w:szCs w:val="24"/>
          <w:lang w:val="hy-AM"/>
        </w:rPr>
        <w:t xml:space="preserve">Պաշտոնական Լեզուներով </w:t>
      </w:r>
      <w:r w:rsidRPr="00E52976">
        <w:rPr>
          <w:rFonts w:ascii="GHEA Grapalat" w:hAnsi="GHEA Grapalat" w:cs="Times New Roman"/>
          <w:sz w:val="24"/>
          <w:szCs w:val="24"/>
          <w:lang w:val="hy-AM"/>
        </w:rPr>
        <w:t>տարբերակը գերակա է։</w:t>
      </w:r>
      <w:r w:rsidR="00AE0A67" w:rsidRPr="00E52976">
        <w:rPr>
          <w:rFonts w:ascii="GHEA Grapalat" w:eastAsia="MS Gothic" w:hAnsi="GHEA Grapalat" w:cs="Times New Roman"/>
          <w:b/>
          <w:kern w:val="12"/>
          <w:sz w:val="24"/>
          <w:szCs w:val="24"/>
          <w:lang w:val="hy-AM"/>
        </w:rPr>
        <w:t xml:space="preserve"> </w:t>
      </w:r>
    </w:p>
    <w:p w14:paraId="189484A5" w14:textId="6E0610F4" w:rsidR="00543B81"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lastRenderedPageBreak/>
        <w:t>Գաղտնի տեղեկատվություն</w:t>
      </w:r>
    </w:p>
    <w:p w14:paraId="490EE1FA" w14:textId="2E4C56D5" w:rsidR="00E1318C" w:rsidRPr="00E52976" w:rsidRDefault="00611BC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իրավասու է սահմանել Որակավորման Հայտի որոշակի մասեր՝ որպես գաղտնի տեղեկատվություն պարունակող։</w:t>
      </w:r>
      <w:r w:rsidR="00056B95"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Սա պետք է ապահովվի՝ Որակավորման Հայտի յուրաքանչյուր նման տեղեկատվություն պարունակող էջի վրա տեղադրելով «ԳԱՂՏՆԻ ՏԵՂԵԿԱՏՎՈՒԹՅՈՒՆ» բառերը։ Թեկնածուն պետք է նաև ընդգծի ազատ ոճով Որակավորման Հայտի յուրաքանչյուր էջի վրա տեղեկատվության հատուկ մասերը, որոնք պետք է համարվեն որպես գաղտնի տեղեկատվություն։ Այս Հոդվածը չպետք է արգելի Գնահատող Հանձնաժողովին՝ Խորհրդատուների համար Որակավորման Հայտը բացահայտելու։</w:t>
      </w:r>
    </w:p>
    <w:p w14:paraId="2C088085" w14:textId="1EE33585" w:rsidR="00856A94" w:rsidRPr="00E52976" w:rsidRDefault="00611BC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Տվյալների նշանակումը որպես գաղտնի տեղեկատվություն չպետք է կիրառվի այն տեղեկատվության հանդեպ, որը չի որակվում որպես գաղտնի տեղեկատվություն Կիրառելի Օրենքի շրջանակներում։</w:t>
      </w:r>
    </w:p>
    <w:p w14:paraId="00902288" w14:textId="2FC039E7" w:rsidR="009F1D23"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ճշգրտության և ամբողջականության պատասխանատվությունը</w:t>
      </w:r>
    </w:p>
    <w:p w14:paraId="71DECF4C" w14:textId="6796B1AB" w:rsidR="00571036" w:rsidRPr="00E52976" w:rsidRDefault="00142E0A"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Թեկնածուն պետք է պարտավորված լինի Որակավորման Հայտում ճշգրիտ և ամբողջական տեղեկատվության ներկայացման համար։ Որակավորման Հայտի ներկայացմամբ Թեկնածուն նաև ճանաչում է, որ՝</w:t>
      </w:r>
    </w:p>
    <w:p w14:paraId="7E5FE96B" w14:textId="5FF2E70D" w:rsidR="001822FD" w:rsidRPr="00E52976" w:rsidRDefault="004F2526"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Հայտում պարունակված ամբողջ տեղեկատվությունը պետք է պահպանվի ճիշտ Ընտրության Ընթացակարգի ողջ ընթացքում՝ մինչև Համաձայնագրի կնքումը</w:t>
      </w:r>
      <w:r w:rsidR="001822FD"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այն դեպ</w:t>
      </w:r>
      <w:r w:rsidR="00680881" w:rsidRPr="00E52976">
        <w:rPr>
          <w:rFonts w:ascii="GHEA Grapalat" w:hAnsi="GHEA Grapalat" w:cs="Times New Roman"/>
          <w:sz w:val="24"/>
          <w:szCs w:val="24"/>
          <w:lang w:val="hy-AM"/>
        </w:rPr>
        <w:t>ք</w:t>
      </w:r>
      <w:r w:rsidRPr="00E52976">
        <w:rPr>
          <w:rFonts w:ascii="GHEA Grapalat" w:hAnsi="GHEA Grapalat" w:cs="Times New Roman"/>
          <w:sz w:val="24"/>
          <w:szCs w:val="24"/>
          <w:lang w:val="hy-AM"/>
        </w:rPr>
        <w:t>ում, երբ</w:t>
      </w:r>
      <w:r w:rsidR="00680881" w:rsidRPr="00E52976">
        <w:rPr>
          <w:rFonts w:ascii="GHEA Grapalat" w:hAnsi="GHEA Grapalat" w:cs="Times New Roman"/>
          <w:sz w:val="24"/>
          <w:szCs w:val="24"/>
          <w:lang w:val="hy-AM"/>
        </w:rPr>
        <w:t xml:space="preserve"> Թեկնածուն ճանաչվում է որպես Ընտրության Ընթացակարգի հաղթող</w:t>
      </w:r>
      <w:r w:rsidR="001822FD" w:rsidRPr="00E52976">
        <w:rPr>
          <w:rFonts w:ascii="GHEA Grapalat" w:hAnsi="GHEA Grapalat" w:cs="Times New Roman"/>
          <w:sz w:val="24"/>
          <w:szCs w:val="24"/>
        </w:rPr>
        <w:t>)</w:t>
      </w:r>
      <w:r w:rsidR="00680881" w:rsidRPr="00E52976">
        <w:rPr>
          <w:rFonts w:ascii="GHEA Grapalat" w:hAnsi="GHEA Grapalat" w:cs="Times New Roman"/>
          <w:sz w:val="24"/>
          <w:szCs w:val="24"/>
          <w:lang w:val="hy-AM"/>
        </w:rPr>
        <w:t>,</w:t>
      </w:r>
    </w:p>
    <w:p w14:paraId="32F31D03" w14:textId="151454F7" w:rsidR="00DA3A26" w:rsidRPr="00E52976" w:rsidRDefault="0068088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Ընտրության Ընթացակարգի ցանկացած փուլում Գնահատող Հանձնաժողովը կարող է որակազրկել Հայտատուին և Իրավասու Մարմինը կարող է հրաժարվել Համաձայնագրի կնքումից այն դեպքում, երբ հաստատվում է, որ Հայտատուն </w:t>
      </w:r>
      <w:r w:rsidR="009B0D8D" w:rsidRPr="00E52976">
        <w:rPr>
          <w:rFonts w:ascii="GHEA Grapalat" w:hAnsi="GHEA Grapalat" w:cs="Times New Roman"/>
          <w:sz w:val="24"/>
          <w:szCs w:val="24"/>
          <w:lang w:val="hy-AM"/>
        </w:rPr>
        <w:t xml:space="preserve">կամավոր </w:t>
      </w:r>
      <w:r w:rsidRPr="00E52976">
        <w:rPr>
          <w:rFonts w:ascii="GHEA Grapalat" w:hAnsi="GHEA Grapalat" w:cs="Times New Roman"/>
          <w:sz w:val="24"/>
          <w:szCs w:val="24"/>
          <w:lang w:val="hy-AM"/>
        </w:rPr>
        <w:t>ներկայացրել է Որակավորման Հայտում ոչ ճշգրիտ կամ կեղծ տեղեկատվություն,</w:t>
      </w:r>
    </w:p>
    <w:p w14:paraId="2122B939" w14:textId="7EAA3318" w:rsidR="001822FD" w:rsidRPr="00E52976" w:rsidRDefault="0068088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Գնահատման Հանձնաժողովը և Իրավասու Մարմինը չպետք է պատասխանատու լինի Որակավորման Հայտում պարունակված տեղեկատվության ճշգրտության կամ ամբողջականության համար։</w:t>
      </w:r>
    </w:p>
    <w:p w14:paraId="1AD4BB9A" w14:textId="50E9572F" w:rsidR="002C5959" w:rsidRPr="00E52976" w:rsidRDefault="00BD7052" w:rsidP="00E52976">
      <w:pPr>
        <w:pStyle w:val="11"/>
        <w:ind w:left="360" w:hanging="360"/>
        <w:jc w:val="both"/>
        <w:rPr>
          <w:rFonts w:ascii="GHEA Grapalat" w:hAnsi="GHEA Grapalat" w:cs="Times New Roman"/>
          <w:sz w:val="24"/>
          <w:lang w:val="hy-AM"/>
        </w:rPr>
      </w:pPr>
      <w:bookmarkStart w:id="14" w:name="_Ref128420827"/>
      <w:r w:rsidRPr="00E52976">
        <w:rPr>
          <w:rFonts w:ascii="GHEA Grapalat" w:hAnsi="GHEA Grapalat" w:cs="Times New Roman"/>
          <w:sz w:val="24"/>
        </w:rPr>
        <w:t xml:space="preserve"> </w:t>
      </w:r>
      <w:r w:rsidR="00585ABE" w:rsidRPr="00E52976">
        <w:rPr>
          <w:rFonts w:ascii="GHEA Grapalat" w:hAnsi="GHEA Grapalat" w:cs="Times New Roman"/>
          <w:sz w:val="24"/>
          <w:lang w:val="hy-AM"/>
        </w:rPr>
        <w:t xml:space="preserve">Տվյալների </w:t>
      </w:r>
      <w:bookmarkEnd w:id="14"/>
      <w:r w:rsidR="00D14F6F" w:rsidRPr="00E52976">
        <w:rPr>
          <w:rFonts w:ascii="GHEA Grapalat" w:hAnsi="GHEA Grapalat" w:cs="Times New Roman"/>
          <w:sz w:val="24"/>
          <w:lang w:val="hy-AM"/>
        </w:rPr>
        <w:t>փոխանցումը</w:t>
      </w:r>
    </w:p>
    <w:p w14:paraId="6E2DCB66" w14:textId="22CD8F3A" w:rsidR="002C5959" w:rsidRPr="00E52976" w:rsidRDefault="00CA4CE6"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Իրավասու Մարմի</w:t>
      </w:r>
      <w:r w:rsidR="005F5D2A"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ը</w:t>
      </w:r>
      <w:r w:rsidR="00D14F6F" w:rsidRPr="00E52976">
        <w:rPr>
          <w:rFonts w:ascii="GHEA Grapalat" w:hAnsi="GHEA Grapalat" w:cs="Times New Roman"/>
          <w:sz w:val="24"/>
          <w:szCs w:val="24"/>
          <w:lang w:val="hy-AM"/>
        </w:rPr>
        <w:t xml:space="preserve"> փոխանցում է </w:t>
      </w:r>
      <w:r w:rsidR="00666DCD" w:rsidRPr="00E52976">
        <w:rPr>
          <w:rFonts w:ascii="GHEA Grapalat" w:hAnsi="GHEA Grapalat" w:cs="Times New Roman"/>
          <w:sz w:val="24"/>
          <w:szCs w:val="24"/>
          <w:lang w:val="hy-AM"/>
        </w:rPr>
        <w:t xml:space="preserve">տեղեկատվության ընտրված մասերը </w:t>
      </w:r>
      <w:r w:rsidRPr="00E52976">
        <w:rPr>
          <w:rFonts w:ascii="GHEA Grapalat" w:hAnsi="GHEA Grapalat" w:cs="Times New Roman"/>
          <w:sz w:val="24"/>
          <w:szCs w:val="24"/>
          <w:lang w:val="hy-AM"/>
        </w:rPr>
        <w:t>էլեկտրոնային</w:t>
      </w:r>
      <w:r w:rsidR="00666DCD" w:rsidRPr="00E52976">
        <w:rPr>
          <w:rFonts w:ascii="GHEA Grapalat" w:hAnsi="GHEA Grapalat" w:cs="Times New Roman"/>
          <w:sz w:val="24"/>
          <w:szCs w:val="24"/>
          <w:lang w:val="hy-AM"/>
        </w:rPr>
        <w:t xml:space="preserve"> ձևով, </w:t>
      </w:r>
      <w:r w:rsidRPr="00E52976">
        <w:rPr>
          <w:rFonts w:ascii="GHEA Grapalat" w:hAnsi="GHEA Grapalat" w:cs="Times New Roman"/>
          <w:sz w:val="24"/>
          <w:szCs w:val="24"/>
          <w:lang w:val="hy-AM"/>
        </w:rPr>
        <w:t>որ կարող է ան</w:t>
      </w:r>
      <w:r w:rsidR="005F5D2A"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րաժեշտ լինել Ընտրության Ընթացակարգին մասնակցելու համար</w:t>
      </w:r>
      <w:r w:rsidR="00104B2D" w:rsidRPr="00E52976">
        <w:rPr>
          <w:rFonts w:ascii="GHEA Grapalat" w:hAnsi="GHEA Grapalat" w:cs="Times New Roman"/>
          <w:sz w:val="24"/>
          <w:szCs w:val="24"/>
          <w:lang w:val="hy-AM"/>
        </w:rPr>
        <w:t>։ Համարժեք փոխանցվող տեղեկատվությունը ծածկում է՝</w:t>
      </w:r>
    </w:p>
    <w:p w14:paraId="6DE0FAB1" w14:textId="66F447D6" w:rsidR="002C5959" w:rsidRPr="00E52976" w:rsidRDefault="00010BB1" w:rsidP="00E52976">
      <w:pPr>
        <w:pStyle w:val="3"/>
        <w:spacing w:before="120" w:after="120"/>
        <w:ind w:left="900" w:hanging="540"/>
        <w:jc w:val="both"/>
        <w:rPr>
          <w:rFonts w:ascii="GHEA Grapalat" w:hAnsi="GHEA Grapalat" w:cs="Times New Roman"/>
          <w:sz w:val="24"/>
          <w:szCs w:val="24"/>
          <w:lang w:val="hy-AM"/>
        </w:rPr>
      </w:pPr>
      <w:bookmarkStart w:id="15" w:name="_Ref133344512"/>
      <w:r w:rsidRPr="00E52976">
        <w:rPr>
          <w:rFonts w:ascii="GHEA Grapalat" w:hAnsi="GHEA Grapalat" w:cs="Times New Roman"/>
          <w:sz w:val="24"/>
          <w:szCs w:val="24"/>
          <w:lang w:val="hy-AM"/>
        </w:rPr>
        <w:t xml:space="preserve">հանրային հասանելի </w:t>
      </w:r>
      <w:r w:rsidR="002C595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ոչ գաղտնի</w:t>
      </w:r>
      <w:r w:rsidR="002C595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տեղեկատվություն Ընտրության Ընթացակարգին մասնակցության համար</w:t>
      </w:r>
      <w:r w:rsidR="00E60B81" w:rsidRPr="00E52976">
        <w:rPr>
          <w:rFonts w:ascii="GHEA Grapalat" w:hAnsi="GHEA Grapalat" w:cs="Times New Roman"/>
          <w:sz w:val="24"/>
          <w:szCs w:val="24"/>
          <w:lang w:val="hy-AM"/>
        </w:rPr>
        <w:t>։</w:t>
      </w:r>
      <w:r w:rsidR="002C5959" w:rsidRPr="00E52976">
        <w:rPr>
          <w:rFonts w:ascii="GHEA Grapalat" w:hAnsi="GHEA Grapalat" w:cs="Times New Roman"/>
          <w:sz w:val="24"/>
          <w:szCs w:val="24"/>
          <w:lang w:val="hy-AM"/>
        </w:rPr>
        <w:t xml:space="preserve"> </w:t>
      </w:r>
      <w:r w:rsidR="00E60B81" w:rsidRPr="00E52976">
        <w:rPr>
          <w:rFonts w:ascii="GHEA Grapalat" w:hAnsi="GHEA Grapalat" w:cs="Times New Roman"/>
          <w:sz w:val="24"/>
          <w:szCs w:val="24"/>
          <w:lang w:val="hy-AM"/>
        </w:rPr>
        <w:t xml:space="preserve">Այս տեղեկատվությունը </w:t>
      </w:r>
      <w:r w:rsidRPr="00E52976">
        <w:rPr>
          <w:rFonts w:ascii="GHEA Grapalat" w:hAnsi="GHEA Grapalat" w:cs="Times New Roman"/>
          <w:sz w:val="24"/>
          <w:szCs w:val="24"/>
          <w:lang w:val="hy-AM"/>
        </w:rPr>
        <w:t>հասանելի է Տեղեկատվական Թերթիկում նշված հղման միջոցով</w:t>
      </w:r>
      <w:bookmarkEnd w:id="15"/>
      <w:r w:rsidR="00847598" w:rsidRPr="00E52976">
        <w:rPr>
          <w:rFonts w:ascii="GHEA Grapalat" w:hAnsi="GHEA Grapalat" w:cs="Times New Roman"/>
          <w:sz w:val="24"/>
          <w:szCs w:val="24"/>
          <w:lang w:val="hy-AM"/>
        </w:rPr>
        <w:t xml:space="preserve"> տրված Էկոնոմիկայի նախարարության պաշտոնական կայքում</w:t>
      </w:r>
      <w:r w:rsidRPr="00E52976">
        <w:rPr>
          <w:rFonts w:ascii="GHEA Grapalat" w:hAnsi="GHEA Grapalat" w:cs="Times New Roman"/>
          <w:sz w:val="24"/>
          <w:szCs w:val="24"/>
          <w:lang w:val="hy-AM"/>
        </w:rPr>
        <w:t>։</w:t>
      </w:r>
    </w:p>
    <w:p w14:paraId="6AFE5534" w14:textId="18A1774C" w:rsidR="002C5959" w:rsidRPr="00E52976" w:rsidRDefault="00010BB1" w:rsidP="00E52976">
      <w:pPr>
        <w:pStyle w:val="3"/>
        <w:spacing w:before="120" w:after="120"/>
        <w:ind w:left="900" w:hanging="540"/>
        <w:jc w:val="both"/>
        <w:rPr>
          <w:rFonts w:ascii="GHEA Grapalat" w:hAnsi="GHEA Grapalat" w:cs="Times New Roman"/>
          <w:sz w:val="24"/>
          <w:szCs w:val="24"/>
          <w:lang w:val="hy-AM"/>
        </w:rPr>
      </w:pPr>
      <w:bookmarkStart w:id="16" w:name="_Ref133344526"/>
      <w:r w:rsidRPr="00E52976">
        <w:rPr>
          <w:rFonts w:ascii="GHEA Grapalat" w:hAnsi="GHEA Grapalat" w:cs="Times New Roman"/>
          <w:sz w:val="24"/>
          <w:szCs w:val="24"/>
          <w:lang w:val="hy-AM"/>
        </w:rPr>
        <w:lastRenderedPageBreak/>
        <w:t>Ընտրոթյան Ընթացակարգին մասնակցելու համար գաղտնի տեեկատվություն</w:t>
      </w:r>
      <w:r w:rsidR="00381F3B" w:rsidRPr="00E52976">
        <w:rPr>
          <w:rFonts w:ascii="GHEA Grapalat" w:hAnsi="GHEA Grapalat" w:cs="Times New Roman"/>
          <w:sz w:val="24"/>
          <w:szCs w:val="24"/>
          <w:lang w:val="hy-AM"/>
        </w:rPr>
        <w:t>։ Այս տեղեկատվությանը</w:t>
      </w:r>
      <w:r w:rsidRPr="00E52976">
        <w:rPr>
          <w:rFonts w:ascii="GHEA Grapalat" w:hAnsi="GHEA Grapalat" w:cs="Times New Roman"/>
          <w:sz w:val="24"/>
          <w:szCs w:val="24"/>
          <w:lang w:val="hy-AM"/>
        </w:rPr>
        <w:t xml:space="preserve"> հասանելիություն պետք է տրվի Հայտատուին և այլ օգտագործողներին՝ սույն Որակավորման Հարցման համաձայն՝ Հայտատուի որակավորմա</w:t>
      </w:r>
      <w:r w:rsidR="00026EDB" w:rsidRPr="00E52976">
        <w:rPr>
          <w:rFonts w:ascii="GHEA Grapalat" w:hAnsi="GHEA Grapalat" w:cs="Times New Roman"/>
          <w:sz w:val="24"/>
          <w:szCs w:val="24"/>
          <w:lang w:val="hy-AM"/>
        </w:rPr>
        <w:t>ն և Իրավասու Մարմնին Գաղտնիության Նախաձեռնության ներկայացման</w:t>
      </w:r>
      <w:r w:rsidR="00026EDB" w:rsidRPr="00E52976" w:rsidDel="00026EDB">
        <w:rPr>
          <w:rFonts w:ascii="GHEA Grapalat" w:hAnsi="GHEA Grapalat" w:cs="Times New Roman"/>
          <w:sz w:val="24"/>
          <w:szCs w:val="24"/>
          <w:lang w:val="hy-AM"/>
        </w:rPr>
        <w:t xml:space="preserve"> </w:t>
      </w:r>
      <w:r w:rsidR="002C595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ինչպես նկարագրված է Բաժին </w:t>
      </w:r>
      <w:r w:rsidR="004570AD" w:rsidRPr="00E52976">
        <w:rPr>
          <w:rFonts w:ascii="GHEA Grapalat" w:hAnsi="GHEA Grapalat" w:cs="Times New Roman"/>
          <w:sz w:val="24"/>
          <w:szCs w:val="24"/>
        </w:rPr>
        <w:fldChar w:fldCharType="begin"/>
      </w:r>
      <w:r w:rsidR="004570AD" w:rsidRPr="00E52976">
        <w:rPr>
          <w:rFonts w:ascii="GHEA Grapalat" w:hAnsi="GHEA Grapalat" w:cs="Times New Roman"/>
          <w:sz w:val="24"/>
          <w:szCs w:val="24"/>
          <w:lang w:val="hy-AM"/>
        </w:rPr>
        <w:instrText xml:space="preserve"> REF _Ref128052137 \r \h </w:instrText>
      </w:r>
      <w:r w:rsidR="00BA250D" w:rsidRPr="00E52976">
        <w:rPr>
          <w:rFonts w:ascii="GHEA Grapalat" w:hAnsi="GHEA Grapalat" w:cs="Times New Roman"/>
          <w:sz w:val="24"/>
          <w:szCs w:val="24"/>
          <w:lang w:val="hy-AM"/>
        </w:rPr>
        <w:instrText xml:space="preserve"> \* MERGEFORMAT </w:instrText>
      </w:r>
      <w:r w:rsidR="004570AD" w:rsidRPr="00E52976">
        <w:rPr>
          <w:rFonts w:ascii="GHEA Grapalat" w:hAnsi="GHEA Grapalat" w:cs="Times New Roman"/>
          <w:sz w:val="24"/>
          <w:szCs w:val="24"/>
        </w:rPr>
      </w:r>
      <w:r w:rsidR="004570AD"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7</w:t>
      </w:r>
      <w:r w:rsidR="004570AD"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w:t>
      </w:r>
      <w:r w:rsidR="002C5959" w:rsidRPr="00E52976">
        <w:rPr>
          <w:rFonts w:ascii="GHEA Grapalat" w:hAnsi="GHEA Grapalat" w:cs="Times New Roman"/>
          <w:sz w:val="24"/>
          <w:szCs w:val="24"/>
          <w:lang w:val="hy-AM"/>
        </w:rPr>
        <w:t>)</w:t>
      </w:r>
      <w:bookmarkEnd w:id="16"/>
      <w:r w:rsidR="00026EDB" w:rsidRPr="00E52976">
        <w:rPr>
          <w:rFonts w:ascii="GHEA Grapalat" w:hAnsi="GHEA Grapalat" w:cs="Times New Roman"/>
          <w:sz w:val="24"/>
          <w:szCs w:val="24"/>
          <w:lang w:val="hy-AM"/>
        </w:rPr>
        <w:t xml:space="preserve"> </w:t>
      </w:r>
      <w:r w:rsidR="00103A85" w:rsidRPr="00E52976">
        <w:rPr>
          <w:rFonts w:ascii="GHEA Grapalat" w:hAnsi="GHEA Grapalat" w:cs="Times New Roman"/>
          <w:sz w:val="24"/>
          <w:szCs w:val="24"/>
          <w:lang w:val="hy-AM"/>
        </w:rPr>
        <w:t>պայմանով</w:t>
      </w:r>
      <w:r w:rsidRPr="00E52976">
        <w:rPr>
          <w:rFonts w:ascii="GHEA Grapalat" w:hAnsi="GHEA Grapalat" w:cs="Times New Roman"/>
          <w:sz w:val="24"/>
          <w:szCs w:val="24"/>
          <w:lang w:val="hy-AM"/>
        </w:rPr>
        <w:t>։</w:t>
      </w:r>
    </w:p>
    <w:p w14:paraId="6CEB65A5" w14:textId="5275A09C" w:rsidR="003A2062" w:rsidRPr="00E52976" w:rsidRDefault="00103A8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Գաղտնիության Նախաձեռնության </w:t>
      </w:r>
      <w:r w:rsidR="00030C83" w:rsidRPr="00E52976">
        <w:rPr>
          <w:rFonts w:ascii="GHEA Grapalat" w:hAnsi="GHEA Grapalat" w:cs="Times New Roman"/>
          <w:sz w:val="24"/>
          <w:szCs w:val="24"/>
          <w:lang w:val="hy-AM"/>
        </w:rPr>
        <w:t>ստորագրություից և ներկայացումից</w:t>
      </w:r>
      <w:r w:rsidR="00811FBC" w:rsidRPr="00E52976">
        <w:rPr>
          <w:rFonts w:ascii="GHEA Grapalat" w:hAnsi="GHEA Grapalat" w:cs="Times New Roman"/>
          <w:sz w:val="24"/>
          <w:szCs w:val="24"/>
          <w:lang w:val="hy-AM"/>
        </w:rPr>
        <w:t xml:space="preserve"> հետո Հայտատուն պետք է պատասխանատու լինի </w:t>
      </w:r>
      <w:r w:rsidR="00203803" w:rsidRPr="00E52976">
        <w:rPr>
          <w:rFonts w:ascii="GHEA Grapalat" w:hAnsi="GHEA Grapalat" w:cs="Times New Roman"/>
          <w:sz w:val="24"/>
          <w:szCs w:val="24"/>
          <w:lang w:val="hy-AM"/>
        </w:rPr>
        <w:t xml:space="preserve">նման տեղեկատվության բոլոր համարժեք լիազորված օգտագործողների </w:t>
      </w:r>
      <w:r w:rsidR="0062362A" w:rsidRPr="00E52976">
        <w:rPr>
          <w:rFonts w:ascii="GHEA Grapalat" w:hAnsi="GHEA Grapalat" w:cs="Times New Roman"/>
          <w:sz w:val="24"/>
          <w:szCs w:val="24"/>
          <w:lang w:val="hy-AM"/>
        </w:rPr>
        <w:t xml:space="preserve">կողմից </w:t>
      </w:r>
      <w:r w:rsidR="00811FBC" w:rsidRPr="00E52976">
        <w:rPr>
          <w:rFonts w:ascii="GHEA Grapalat" w:hAnsi="GHEA Grapalat" w:cs="Times New Roman"/>
          <w:sz w:val="24"/>
          <w:szCs w:val="24"/>
          <w:lang w:val="hy-AM"/>
        </w:rPr>
        <w:t xml:space="preserve">տեղեկատվության գաղտնիության և չբացահայտման  պահանջներին համապատասխանության համար, ինչպես սահմանվում է </w:t>
      </w:r>
      <w:r w:rsidR="00030C83" w:rsidRPr="00E52976">
        <w:rPr>
          <w:rFonts w:ascii="GHEA Grapalat" w:hAnsi="GHEA Grapalat" w:cs="Times New Roman"/>
          <w:sz w:val="24"/>
          <w:szCs w:val="24"/>
          <w:lang w:val="hy-AM"/>
        </w:rPr>
        <w:t>Գաղտնիության Նախաձեռնության մեջ</w:t>
      </w:r>
      <w:r w:rsidR="00811FBC" w:rsidRPr="00E52976">
        <w:rPr>
          <w:rFonts w:ascii="GHEA Grapalat" w:hAnsi="GHEA Grapalat" w:cs="Times New Roman"/>
          <w:sz w:val="24"/>
          <w:szCs w:val="24"/>
          <w:lang w:val="hy-AM"/>
        </w:rPr>
        <w:t>։</w:t>
      </w:r>
    </w:p>
    <w:p w14:paraId="502493F8" w14:textId="6B65BF49" w:rsidR="00205C84" w:rsidRPr="00E52976" w:rsidRDefault="00585ABE" w:rsidP="00E52976">
      <w:pPr>
        <w:pStyle w:val="1Heading"/>
        <w:ind w:left="360"/>
        <w:jc w:val="both"/>
        <w:rPr>
          <w:rFonts w:ascii="GHEA Grapalat" w:hAnsi="GHEA Grapalat" w:cs="Times New Roman"/>
          <w:sz w:val="24"/>
          <w:szCs w:val="24"/>
          <w:lang w:val="hy-AM"/>
        </w:rPr>
      </w:pPr>
      <w:bookmarkStart w:id="17" w:name="_Toc152354344"/>
      <w:r w:rsidRPr="00E52976">
        <w:rPr>
          <w:rFonts w:ascii="GHEA Grapalat" w:hAnsi="GHEA Grapalat" w:cs="Times New Roman"/>
          <w:sz w:val="24"/>
          <w:szCs w:val="24"/>
          <w:lang w:val="hy-AM"/>
        </w:rPr>
        <w:t>ՈՐԱԿԱՎՈՐՄԱՆ ՀԱՅՏԵՐԻ ՆԵՐԿԱՅԱՑՈՒՄԸ, ԳՐԱՆՑՈՒՄԸ ԵՎ ԲԱՑՈՒՄԸ</w:t>
      </w:r>
      <w:bookmarkEnd w:id="17"/>
    </w:p>
    <w:p w14:paraId="3DE5AE79" w14:textId="2F384126" w:rsidR="00BD24CD" w:rsidRPr="00E52976" w:rsidRDefault="00585ABE"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ներկայացման վերջնաժամկետը և կողմնորոշիչ ժամանակացույցը</w:t>
      </w:r>
    </w:p>
    <w:p w14:paraId="64995763" w14:textId="6FDDECF4" w:rsidR="00A45F68" w:rsidRPr="00E52976" w:rsidRDefault="0062362A" w:rsidP="00E52976">
      <w:pPr>
        <w:pStyle w:val="111"/>
        <w:spacing w:before="120" w:after="120"/>
        <w:ind w:left="900" w:hanging="540"/>
        <w:jc w:val="both"/>
        <w:rPr>
          <w:rFonts w:ascii="GHEA Grapalat" w:hAnsi="GHEA Grapalat" w:cs="Times New Roman"/>
          <w:sz w:val="24"/>
          <w:szCs w:val="24"/>
          <w:lang w:val="hy-AM"/>
        </w:rPr>
      </w:pPr>
      <w:bookmarkStart w:id="18" w:name="_Ref133345123"/>
      <w:r w:rsidRPr="00E52976">
        <w:rPr>
          <w:rFonts w:ascii="GHEA Grapalat" w:hAnsi="GHEA Grapalat" w:cs="Times New Roman"/>
          <w:sz w:val="24"/>
          <w:szCs w:val="24"/>
          <w:lang w:val="hy-AM"/>
        </w:rPr>
        <w:t xml:space="preserve">Թեկնածուները պետք է </w:t>
      </w:r>
      <w:r w:rsidR="00E83402" w:rsidRPr="00E52976">
        <w:rPr>
          <w:rFonts w:ascii="GHEA Grapalat" w:hAnsi="GHEA Grapalat" w:cs="Times New Roman"/>
          <w:sz w:val="24"/>
          <w:szCs w:val="24"/>
          <w:lang w:val="hy-AM"/>
        </w:rPr>
        <w:t xml:space="preserve">ներկայացնեն </w:t>
      </w:r>
      <w:r w:rsidR="00671EC5" w:rsidRPr="00E52976">
        <w:rPr>
          <w:rFonts w:ascii="GHEA Grapalat" w:hAnsi="GHEA Grapalat" w:cs="Times New Roman"/>
          <w:sz w:val="24"/>
          <w:szCs w:val="24"/>
          <w:lang w:val="hy-AM"/>
        </w:rPr>
        <w:t xml:space="preserve">Որակավորման Հայտերը Էկոնոմիկայի նախարարարության պաշտոնական կայքում Հյատարարության հրապարակման օրվանից </w:t>
      </w:r>
      <w:r w:rsidR="00DB6152" w:rsidRPr="00E52976">
        <w:rPr>
          <w:rFonts w:ascii="GHEA Grapalat" w:hAnsi="GHEA Grapalat" w:cs="Arial"/>
          <w:sz w:val="24"/>
          <w:szCs w:val="24"/>
          <w:lang w:val="hy-AM"/>
        </w:rPr>
        <w:t>երեսուն</w:t>
      </w:r>
      <w:r w:rsidR="00DB6152" w:rsidRPr="00E52976">
        <w:rPr>
          <w:rFonts w:ascii="GHEA Grapalat" w:hAnsi="GHEA Grapalat"/>
          <w:sz w:val="24"/>
          <w:szCs w:val="24"/>
          <w:lang w:val="hy-AM"/>
        </w:rPr>
        <w:t xml:space="preserve"> (30)</w:t>
      </w:r>
      <w:r w:rsidR="00671EC5" w:rsidRPr="00E52976">
        <w:rPr>
          <w:rFonts w:ascii="GHEA Grapalat" w:hAnsi="GHEA Grapalat" w:cs="Times New Roman"/>
          <w:sz w:val="24"/>
          <w:szCs w:val="24"/>
          <w:lang w:val="hy-AM"/>
        </w:rPr>
        <w:t>օրվա ընթացքում</w:t>
      </w:r>
      <w:r w:rsidR="00EF1719" w:rsidRPr="00E52976">
        <w:rPr>
          <w:rFonts w:ascii="GHEA Grapalat" w:hAnsi="GHEA Grapalat" w:cs="Times New Roman"/>
          <w:sz w:val="24"/>
          <w:szCs w:val="24"/>
          <w:lang w:val="hy-AM"/>
        </w:rPr>
        <w:t xml:space="preserve"> </w:t>
      </w:r>
      <w:r w:rsidR="00BD24CD" w:rsidRPr="00E52976">
        <w:rPr>
          <w:rFonts w:ascii="GHEA Grapalat" w:hAnsi="GHEA Grapalat" w:cs="Times New Roman"/>
          <w:sz w:val="24"/>
          <w:szCs w:val="24"/>
          <w:lang w:val="hy-AM"/>
        </w:rPr>
        <w:t>(</w:t>
      </w:r>
      <w:r w:rsidR="00671EC5" w:rsidRPr="00E52976">
        <w:rPr>
          <w:rFonts w:ascii="GHEA Grapalat" w:hAnsi="GHEA Grapalat" w:cs="Times New Roman"/>
          <w:b/>
          <w:bCs w:val="0"/>
          <w:sz w:val="24"/>
          <w:szCs w:val="24"/>
          <w:lang w:val="hy-AM"/>
        </w:rPr>
        <w:t>«Որակավորման Հայտերի Ներկայացման Վերջնաժամեկտ»</w:t>
      </w:r>
      <w:r w:rsidR="00BD24CD" w:rsidRPr="00E52976">
        <w:rPr>
          <w:rFonts w:ascii="GHEA Grapalat" w:hAnsi="GHEA Grapalat" w:cs="Times New Roman"/>
          <w:sz w:val="24"/>
          <w:szCs w:val="24"/>
          <w:lang w:val="hy-AM"/>
        </w:rPr>
        <w:t>)</w:t>
      </w:r>
      <w:r w:rsidR="00671EC5" w:rsidRPr="00E52976">
        <w:rPr>
          <w:rFonts w:ascii="GHEA Grapalat" w:hAnsi="GHEA Grapalat" w:cs="Times New Roman"/>
          <w:sz w:val="24"/>
          <w:szCs w:val="24"/>
          <w:lang w:val="hy-AM"/>
        </w:rPr>
        <w:t>։ Որակավորման Հայտ</w:t>
      </w:r>
      <w:r w:rsidR="00151291" w:rsidRPr="00E52976">
        <w:rPr>
          <w:rFonts w:ascii="GHEA Grapalat" w:hAnsi="GHEA Grapalat" w:cs="Times New Roman"/>
          <w:sz w:val="24"/>
          <w:szCs w:val="24"/>
          <w:lang w:val="hy-AM"/>
        </w:rPr>
        <w:t xml:space="preserve">երը ցանկացած պարագայում պետք է </w:t>
      </w:r>
      <w:r w:rsidR="00F34F13" w:rsidRPr="00E52976">
        <w:rPr>
          <w:rFonts w:ascii="GHEA Grapalat" w:hAnsi="GHEA Grapalat" w:cs="Times New Roman"/>
          <w:sz w:val="24"/>
          <w:szCs w:val="24"/>
          <w:lang w:val="hy-AM"/>
        </w:rPr>
        <w:t xml:space="preserve">ներկայացվեն Որակավորման Հայտերի Ներկայացման Վերջնաժամկետի վերջին օրվա ժամը 18:00-ից ոչ ուշ։ </w:t>
      </w:r>
      <w:r w:rsidR="00275BE5" w:rsidRPr="00E52976">
        <w:rPr>
          <w:rFonts w:ascii="GHEA Grapalat" w:hAnsi="GHEA Grapalat" w:cs="Times New Roman"/>
          <w:sz w:val="24"/>
          <w:szCs w:val="24"/>
          <w:lang w:val="hy-AM"/>
        </w:rPr>
        <w:t xml:space="preserve">Որակավորման Հայտերի </w:t>
      </w:r>
      <w:r w:rsidR="00671EC5" w:rsidRPr="00E52976">
        <w:rPr>
          <w:rFonts w:ascii="GHEA Grapalat" w:hAnsi="GHEA Grapalat" w:cs="Times New Roman"/>
          <w:sz w:val="24"/>
          <w:szCs w:val="24"/>
          <w:lang w:val="hy-AM"/>
        </w:rPr>
        <w:t xml:space="preserve">Ներկայացման Վերջնաժամկետից հետո ներկայացված ցանկացած հայտ </w:t>
      </w:r>
      <w:bookmarkEnd w:id="18"/>
      <w:r w:rsidR="00671EC5" w:rsidRPr="00E52976">
        <w:rPr>
          <w:rFonts w:ascii="GHEA Grapalat" w:hAnsi="GHEA Grapalat" w:cs="Times New Roman"/>
          <w:sz w:val="24"/>
          <w:szCs w:val="24"/>
          <w:lang w:val="hy-AM"/>
        </w:rPr>
        <w:t>չի դիտարկվի։</w:t>
      </w:r>
    </w:p>
    <w:p w14:paraId="1AE458D0" w14:textId="5DC321D7" w:rsidR="005E508A" w:rsidRPr="00E52976" w:rsidRDefault="00671EC5" w:rsidP="00E52976">
      <w:pPr>
        <w:pStyle w:val="111"/>
        <w:spacing w:before="120" w:after="120"/>
        <w:ind w:left="900" w:hanging="540"/>
        <w:jc w:val="both"/>
        <w:rPr>
          <w:rFonts w:ascii="GHEA Grapalat" w:hAnsi="GHEA Grapalat" w:cs="Times New Roman"/>
          <w:sz w:val="24"/>
          <w:szCs w:val="24"/>
          <w:lang w:val="hy-AM"/>
        </w:rPr>
      </w:pPr>
      <w:bookmarkStart w:id="19" w:name="_Ref6497200"/>
      <w:bookmarkStart w:id="20" w:name="_Ref133344752"/>
      <w:r w:rsidRPr="00E52976">
        <w:rPr>
          <w:rFonts w:ascii="GHEA Grapalat" w:hAnsi="GHEA Grapalat" w:cs="Times New Roman"/>
          <w:sz w:val="24"/>
          <w:szCs w:val="24"/>
          <w:lang w:val="hy-AM"/>
        </w:rPr>
        <w:t>Որակավորման Հարցումը պարու</w:t>
      </w:r>
      <w:r w:rsidR="005A128B"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 xml:space="preserve">ակում է Ընտրության Ընթացակարգի հիմնական </w:t>
      </w:r>
      <w:r w:rsidR="005A128B" w:rsidRPr="00E52976">
        <w:rPr>
          <w:rFonts w:ascii="GHEA Grapalat" w:hAnsi="GHEA Grapalat" w:cs="Times New Roman"/>
          <w:sz w:val="24"/>
          <w:szCs w:val="24"/>
          <w:lang w:val="hy-AM"/>
        </w:rPr>
        <w:t xml:space="preserve">արդյունքների և դրանց կողմնորոշիչ ժամանակացույցը սույն ՈՀ-ի նպատակներով </w:t>
      </w:r>
      <w:r w:rsidR="005E508A" w:rsidRPr="00E52976">
        <w:rPr>
          <w:rFonts w:ascii="GHEA Grapalat" w:hAnsi="GHEA Grapalat" w:cs="Times New Roman"/>
          <w:sz w:val="24"/>
          <w:szCs w:val="24"/>
          <w:lang w:val="hy-AM"/>
        </w:rPr>
        <w:t>(</w:t>
      </w:r>
      <w:r w:rsidR="005A128B" w:rsidRPr="00E52976">
        <w:rPr>
          <w:rFonts w:ascii="GHEA Grapalat" w:hAnsi="GHEA Grapalat" w:cs="Times New Roman"/>
          <w:b/>
          <w:bCs w:val="0"/>
          <w:sz w:val="24"/>
          <w:szCs w:val="24"/>
          <w:lang w:val="hy-AM"/>
        </w:rPr>
        <w:t>«Կողմնորոշիչ Ժամանակացույց»</w:t>
      </w:r>
      <w:r w:rsidR="005E508A" w:rsidRPr="00E52976">
        <w:rPr>
          <w:rFonts w:ascii="GHEA Grapalat" w:hAnsi="GHEA Grapalat" w:cs="Times New Roman"/>
          <w:sz w:val="24"/>
          <w:szCs w:val="24"/>
          <w:lang w:val="hy-AM"/>
        </w:rPr>
        <w:t xml:space="preserve">) </w:t>
      </w:r>
      <w:bookmarkEnd w:id="19"/>
      <w:r w:rsidR="001E7261" w:rsidRPr="00E52976">
        <w:rPr>
          <w:rFonts w:ascii="GHEA Grapalat" w:hAnsi="GHEA Grapalat" w:cs="Times New Roman"/>
          <w:i/>
          <w:iCs/>
          <w:sz w:val="24"/>
          <w:szCs w:val="24"/>
        </w:rPr>
        <w:fldChar w:fldCharType="begin"/>
      </w:r>
      <w:r w:rsidR="001E7261" w:rsidRPr="00E52976">
        <w:rPr>
          <w:rFonts w:ascii="GHEA Grapalat" w:hAnsi="GHEA Grapalat" w:cs="Times New Roman"/>
          <w:i/>
          <w:iCs/>
          <w:sz w:val="24"/>
          <w:szCs w:val="24"/>
          <w:lang w:val="hy-AM"/>
        </w:rPr>
        <w:instrText xml:space="preserve"> REF  _Ref133397886 \* Caps \h \r </w:instrText>
      </w:r>
      <w:r w:rsidR="00360DC4" w:rsidRPr="00E52976">
        <w:rPr>
          <w:rFonts w:ascii="GHEA Grapalat" w:hAnsi="GHEA Grapalat" w:cs="Times New Roman"/>
          <w:i/>
          <w:iCs/>
          <w:sz w:val="24"/>
          <w:szCs w:val="24"/>
          <w:lang w:val="hy-AM"/>
        </w:rPr>
        <w:instrText xml:space="preserve"> \* MERGEFORMAT </w:instrText>
      </w:r>
      <w:r w:rsidR="001E7261" w:rsidRPr="00E52976">
        <w:rPr>
          <w:rFonts w:ascii="GHEA Grapalat" w:hAnsi="GHEA Grapalat" w:cs="Times New Roman"/>
          <w:i/>
          <w:iCs/>
          <w:sz w:val="24"/>
          <w:szCs w:val="24"/>
        </w:rPr>
      </w:r>
      <w:r w:rsidR="001E7261" w:rsidRPr="00E52976">
        <w:rPr>
          <w:rFonts w:ascii="GHEA Grapalat" w:hAnsi="GHEA Grapalat" w:cs="Times New Roman"/>
          <w:i/>
          <w:iCs/>
          <w:sz w:val="24"/>
          <w:szCs w:val="24"/>
        </w:rPr>
        <w:fldChar w:fldCharType="separate"/>
      </w:r>
      <w:r w:rsidR="005A128B"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2</w:t>
      </w:r>
      <w:r w:rsidR="001E7261" w:rsidRPr="00E52976">
        <w:rPr>
          <w:rFonts w:ascii="GHEA Grapalat" w:hAnsi="GHEA Grapalat" w:cs="Times New Roman"/>
          <w:i/>
          <w:iCs/>
          <w:sz w:val="24"/>
          <w:szCs w:val="24"/>
        </w:rPr>
        <w:fldChar w:fldCharType="end"/>
      </w:r>
      <w:r w:rsidR="005A128B" w:rsidRPr="00E52976">
        <w:rPr>
          <w:rFonts w:ascii="GHEA Grapalat" w:hAnsi="GHEA Grapalat" w:cs="Times New Roman"/>
          <w:i/>
          <w:iCs/>
          <w:sz w:val="24"/>
          <w:szCs w:val="24"/>
          <w:lang w:val="hy-AM"/>
        </w:rPr>
        <w:t>-ում</w:t>
      </w:r>
      <w:r w:rsidR="00915B93" w:rsidRPr="00E52976">
        <w:rPr>
          <w:rFonts w:ascii="GHEA Grapalat" w:hAnsi="GHEA Grapalat" w:cs="Times New Roman"/>
          <w:i/>
          <w:iCs/>
          <w:sz w:val="24"/>
          <w:szCs w:val="24"/>
          <w:lang w:val="uk-UA"/>
        </w:rPr>
        <w:t xml:space="preserve"> </w:t>
      </w:r>
      <w:r w:rsidR="00915B93" w:rsidRPr="00E52976">
        <w:rPr>
          <w:rFonts w:ascii="GHEA Grapalat" w:hAnsi="GHEA Grapalat" w:cs="Times New Roman"/>
          <w:i/>
          <w:iCs/>
          <w:sz w:val="24"/>
          <w:szCs w:val="24"/>
          <w:lang w:val="hy-AM"/>
        </w:rPr>
        <w:t>(</w:t>
      </w:r>
      <w:r w:rsidR="005A128B" w:rsidRPr="00E52976">
        <w:rPr>
          <w:rFonts w:ascii="GHEA Grapalat" w:hAnsi="GHEA Grapalat" w:cs="Times New Roman"/>
          <w:i/>
          <w:iCs/>
          <w:sz w:val="24"/>
          <w:szCs w:val="24"/>
          <w:lang w:val="hy-AM"/>
        </w:rPr>
        <w:t>Կողմնորոշիչ Ժամանակացույց</w:t>
      </w:r>
      <w:r w:rsidR="00915B93" w:rsidRPr="00E52976">
        <w:rPr>
          <w:rFonts w:ascii="GHEA Grapalat" w:hAnsi="GHEA Grapalat" w:cs="Times New Roman"/>
          <w:i/>
          <w:iCs/>
          <w:sz w:val="24"/>
          <w:szCs w:val="24"/>
          <w:lang w:val="hy-AM"/>
        </w:rPr>
        <w:t>)</w:t>
      </w:r>
      <w:r w:rsidR="005A128B" w:rsidRPr="00E52976">
        <w:rPr>
          <w:rFonts w:ascii="GHEA Grapalat" w:hAnsi="GHEA Grapalat" w:cs="Times New Roman"/>
          <w:i/>
          <w:iCs/>
          <w:sz w:val="24"/>
          <w:szCs w:val="24"/>
          <w:lang w:val="hy-AM"/>
        </w:rPr>
        <w:t xml:space="preserve">։ </w:t>
      </w:r>
      <w:r w:rsidR="005A128B" w:rsidRPr="00E52976">
        <w:rPr>
          <w:rFonts w:ascii="GHEA Grapalat" w:hAnsi="GHEA Grapalat" w:cs="Times New Roman"/>
          <w:sz w:val="24"/>
          <w:szCs w:val="24"/>
          <w:lang w:val="hy-AM"/>
        </w:rPr>
        <w:t>Թեկնածուները կարող են օգտագործել Կողմնորոշիչ Ժամանակացույցը ընդհանուր առմամբ, սակայն չպետք է որևէ կերպ հենվեն Կողմնորոշիչ Ժամանակացույցի վրա Ընտրության Ընթացակարգին իրենց մասնակցության հետ կապված։</w:t>
      </w:r>
      <w:bookmarkEnd w:id="20"/>
    </w:p>
    <w:p w14:paraId="452FF5E9" w14:textId="1D38346F" w:rsidR="005E508A" w:rsidRPr="00E52976" w:rsidRDefault="005A128B" w:rsidP="00E52976">
      <w:pPr>
        <w:pStyle w:val="111"/>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Իրավասու Մարմինը կարող է իր հայեցողությամբ և առանց Թեկնածուներին նախապես ծանուցելու փոփոխել Կողմնորոշիչ Ժամանակցույցը։ Գնահատ</w:t>
      </w:r>
      <w:r w:rsidR="0079753B"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ծանուցի Թեկնածուներին</w:t>
      </w:r>
      <w:r w:rsidR="0079753B" w:rsidRPr="00E52976">
        <w:rPr>
          <w:rFonts w:ascii="GHEA Grapalat" w:hAnsi="GHEA Grapalat" w:cs="Times New Roman"/>
          <w:sz w:val="24"/>
          <w:szCs w:val="24"/>
          <w:lang w:val="hy-AM"/>
        </w:rPr>
        <w:t xml:space="preserve"> Կողմնորոշիչ Ժամանակացույցի</w:t>
      </w:r>
      <w:r w:rsidRPr="00E52976">
        <w:rPr>
          <w:rFonts w:ascii="GHEA Grapalat" w:hAnsi="GHEA Grapalat" w:cs="Times New Roman"/>
          <w:sz w:val="24"/>
          <w:szCs w:val="24"/>
          <w:lang w:val="hy-AM"/>
        </w:rPr>
        <w:t xml:space="preserve"> փոփոխությունների վերաբերյալ </w:t>
      </w:r>
      <w:r w:rsidR="00022E8A" w:rsidRPr="00E52976">
        <w:rPr>
          <w:rFonts w:ascii="GHEA Grapalat" w:hAnsi="GHEA Grapalat" w:cs="Times New Roman"/>
          <w:sz w:val="24"/>
          <w:szCs w:val="24"/>
          <w:lang w:val="hy-AM"/>
        </w:rPr>
        <w:t>Էկոնոմիկայի նախարարության պաշտոնական կայքում</w:t>
      </w:r>
      <w:r w:rsidR="008975D9" w:rsidRPr="00E52976">
        <w:rPr>
          <w:rFonts w:ascii="GHEA Grapalat" w:hAnsi="GHEA Grapalat" w:cs="Times New Roman"/>
          <w:sz w:val="24"/>
          <w:szCs w:val="24"/>
          <w:lang w:val="hy-AM"/>
        </w:rPr>
        <w:t xml:space="preserve"> հրապարակված</w:t>
      </w:r>
      <w:r w:rsidR="00022E8A" w:rsidRPr="00E52976">
        <w:rPr>
          <w:rFonts w:ascii="GHEA Grapalat" w:hAnsi="GHEA Grapalat" w:cs="Times New Roman"/>
          <w:sz w:val="24"/>
          <w:szCs w:val="24"/>
          <w:lang w:val="hy-AM"/>
        </w:rPr>
        <w:t xml:space="preserve"> </w:t>
      </w:r>
      <w:r w:rsidR="008975D9" w:rsidRPr="00E52976">
        <w:rPr>
          <w:rFonts w:ascii="GHEA Grapalat" w:hAnsi="GHEA Grapalat" w:cs="Times New Roman"/>
          <w:sz w:val="24"/>
          <w:szCs w:val="24"/>
          <w:lang w:val="hy-AM"/>
        </w:rPr>
        <w:t>հայտարարության միջոցով</w:t>
      </w:r>
      <w:r w:rsidR="000008F5" w:rsidRPr="00E52976">
        <w:rPr>
          <w:rFonts w:ascii="GHEA Grapalat" w:hAnsi="GHEA Grapalat" w:cs="Times New Roman"/>
          <w:sz w:val="24"/>
          <w:szCs w:val="24"/>
          <w:lang w:val="hy-AM"/>
        </w:rPr>
        <w:t>։ Իրավասու Մարմինը չպետք է կրի որևէ պատասխանատվություն, որ այս կամ այն կերպ ծագում է Կողմնորոշիչ Ժամանակացույցի փոփոխությունից։</w:t>
      </w:r>
      <w:r w:rsidR="008E661C" w:rsidRPr="00E52976">
        <w:rPr>
          <w:rFonts w:ascii="GHEA Grapalat" w:hAnsi="GHEA Grapalat" w:cs="Times New Roman"/>
          <w:sz w:val="24"/>
          <w:szCs w:val="24"/>
          <w:lang w:val="hy-AM"/>
        </w:rPr>
        <w:t xml:space="preserve"> </w:t>
      </w:r>
    </w:p>
    <w:p w14:paraId="400B30A1" w14:textId="3AE86D7A" w:rsidR="005A1570" w:rsidRPr="00E52976" w:rsidRDefault="0053715F" w:rsidP="00E52976">
      <w:pPr>
        <w:pStyle w:val="11"/>
        <w:ind w:left="360" w:hanging="360"/>
        <w:jc w:val="both"/>
        <w:rPr>
          <w:rFonts w:ascii="GHEA Grapalat" w:hAnsi="GHEA Grapalat" w:cs="Times New Roman"/>
          <w:sz w:val="24"/>
          <w:lang w:val="hy-AM"/>
        </w:rPr>
      </w:pPr>
      <w:bookmarkStart w:id="21" w:name="_Ref128065024"/>
      <w:r w:rsidRPr="00E52976">
        <w:rPr>
          <w:rFonts w:ascii="GHEA Grapalat" w:hAnsi="GHEA Grapalat" w:cs="Times New Roman"/>
          <w:sz w:val="24"/>
          <w:lang w:val="hy-AM"/>
        </w:rPr>
        <w:t xml:space="preserve"> Թղթային </w:t>
      </w:r>
      <w:r w:rsidR="00585ABE" w:rsidRPr="00E52976">
        <w:rPr>
          <w:rFonts w:ascii="GHEA Grapalat" w:hAnsi="GHEA Grapalat" w:cs="Times New Roman"/>
          <w:sz w:val="24"/>
          <w:lang w:val="hy-AM"/>
        </w:rPr>
        <w:t>Որակավորման Հայտերի ներկայացման կարգավորումներ</w:t>
      </w:r>
      <w:bookmarkEnd w:id="21"/>
    </w:p>
    <w:p w14:paraId="4D5EC6E6" w14:textId="5E7AE17C" w:rsidR="005A1570" w:rsidRPr="00E52976" w:rsidRDefault="00D703DB"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Գնահատող Հանձնաժողովին թղթային Որակավորման Հայտերի ներկայացման դեպքում </w:t>
      </w:r>
      <w:r w:rsidR="007B429D" w:rsidRPr="00E52976">
        <w:rPr>
          <w:rFonts w:ascii="GHEA Grapalat" w:hAnsi="GHEA Grapalat" w:cs="Times New Roman"/>
          <w:sz w:val="24"/>
          <w:szCs w:val="24"/>
          <w:lang w:val="hy-AM"/>
        </w:rPr>
        <w:t xml:space="preserve">Թեկնածուի Լիազորված Անձը պետք է նախնական </w:t>
      </w:r>
      <w:r w:rsidR="007B429D" w:rsidRPr="00E52976">
        <w:rPr>
          <w:rFonts w:ascii="GHEA Grapalat" w:hAnsi="GHEA Grapalat" w:cs="Times New Roman"/>
          <w:sz w:val="24"/>
          <w:szCs w:val="24"/>
          <w:lang w:val="hy-AM"/>
        </w:rPr>
        <w:lastRenderedPageBreak/>
        <w:t>հարցում ուղարկի Գնահատման Հանձնաժողովի քարտուղարին Որակավորման Հայտի ներկայացման վերաբերյալ։ Լազորված Անձը կարող է ներկայացնել այդ հարցումը՝</w:t>
      </w:r>
    </w:p>
    <w:p w14:paraId="48013919" w14:textId="29DBED82" w:rsidR="005A1570" w:rsidRPr="00E52976" w:rsidRDefault="00716DAB"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Առձեռն</w:t>
      </w:r>
      <w:r w:rsidR="007B429D" w:rsidRPr="00E52976">
        <w:rPr>
          <w:rFonts w:ascii="GHEA Grapalat" w:hAnsi="GHEA Grapalat" w:cs="Times New Roman"/>
          <w:sz w:val="24"/>
          <w:szCs w:val="24"/>
          <w:lang w:val="hy-AM"/>
        </w:rPr>
        <w:t xml:space="preserve">՝ </w:t>
      </w:r>
      <w:r w:rsidR="00080414" w:rsidRPr="00E52976">
        <w:rPr>
          <w:rFonts w:ascii="GHEA Grapalat" w:hAnsi="GHEA Grapalat" w:cs="Times New Roman"/>
          <w:sz w:val="24"/>
          <w:szCs w:val="24"/>
          <w:lang w:val="hy-AM"/>
        </w:rPr>
        <w:t>Տեղեկատվական Թերթիկում</w:t>
      </w:r>
      <w:r w:rsidR="007B429D" w:rsidRPr="00E52976">
        <w:rPr>
          <w:rFonts w:ascii="GHEA Grapalat" w:hAnsi="GHEA Grapalat" w:cs="Times New Roman"/>
          <w:sz w:val="24"/>
          <w:szCs w:val="24"/>
          <w:lang w:val="hy-AM"/>
        </w:rPr>
        <w:t xml:space="preserve"> մատնանշված՝ Գնահատման Հանձնաժողովի հասցեին</w:t>
      </w:r>
      <w:r w:rsidR="00AA3216" w:rsidRPr="00E52976">
        <w:rPr>
          <w:rFonts w:ascii="GHEA Grapalat" w:hAnsi="GHEA Grapalat" w:cs="Times New Roman"/>
          <w:sz w:val="24"/>
          <w:szCs w:val="24"/>
          <w:lang w:val="hy-AM"/>
        </w:rPr>
        <w:t xml:space="preserve"> և համաձայն</w:t>
      </w:r>
      <w:r w:rsidR="007B429D" w:rsidRPr="00E52976">
        <w:rPr>
          <w:rFonts w:ascii="GHEA Grapalat" w:hAnsi="GHEA Grapalat" w:cs="Times New Roman"/>
          <w:sz w:val="24"/>
          <w:szCs w:val="24"/>
          <w:lang w:val="hy-AM"/>
        </w:rPr>
        <w:t xml:space="preserve"> աշխատանքային </w:t>
      </w:r>
      <w:r w:rsidR="00AA3216" w:rsidRPr="00E52976">
        <w:rPr>
          <w:rFonts w:ascii="GHEA Grapalat" w:hAnsi="GHEA Grapalat" w:cs="Times New Roman"/>
          <w:sz w:val="24"/>
          <w:szCs w:val="24"/>
          <w:lang w:val="hy-AM"/>
        </w:rPr>
        <w:t>օրացույցի,</w:t>
      </w:r>
      <w:r w:rsidR="007B429D" w:rsidRPr="00E52976">
        <w:rPr>
          <w:rFonts w:ascii="GHEA Grapalat" w:hAnsi="GHEA Grapalat" w:cs="Times New Roman"/>
          <w:sz w:val="24"/>
          <w:szCs w:val="24"/>
          <w:lang w:val="hy-AM"/>
        </w:rPr>
        <w:t xml:space="preserve"> կամ</w:t>
      </w:r>
    </w:p>
    <w:p w14:paraId="71F86239" w14:textId="158BFCFE"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Էլեկտրոնային փոստի միջոցով՝ Գնահատման Հանձնաժողովի՝ Տվյալների Պահոցում նշված էլեկտրոնային փոստի հասցեին։</w:t>
      </w:r>
    </w:p>
    <w:p w14:paraId="60DD255B" w14:textId="0DE91609" w:rsidR="005A1570" w:rsidRPr="00E52976" w:rsidRDefault="007B429D" w:rsidP="00E52976">
      <w:pPr>
        <w:pStyle w:val="111"/>
        <w:spacing w:before="120" w:after="120"/>
        <w:ind w:left="900" w:hanging="540"/>
        <w:jc w:val="both"/>
        <w:rPr>
          <w:rFonts w:ascii="GHEA Grapalat" w:hAnsi="GHEA Grapalat" w:cs="Times New Roman"/>
          <w:sz w:val="24"/>
          <w:szCs w:val="24"/>
        </w:rPr>
      </w:pPr>
      <w:bookmarkStart w:id="22" w:name="_Ref128064744"/>
      <w:r w:rsidRPr="00E52976">
        <w:rPr>
          <w:rFonts w:ascii="GHEA Grapalat" w:hAnsi="GHEA Grapalat" w:cs="Times New Roman"/>
          <w:sz w:val="24"/>
          <w:szCs w:val="24"/>
          <w:lang w:val="hy-AM"/>
        </w:rPr>
        <w:t>Որակավորման Հարցման ներկայացման հարցումը պետք է</w:t>
      </w:r>
      <w:bookmarkEnd w:id="22"/>
      <w:r w:rsidRPr="00E52976">
        <w:rPr>
          <w:rFonts w:ascii="GHEA Grapalat" w:hAnsi="GHEA Grapalat" w:cs="Times New Roman"/>
          <w:sz w:val="24"/>
          <w:szCs w:val="24"/>
          <w:lang w:val="hy-AM"/>
        </w:rPr>
        <w:t>՝</w:t>
      </w:r>
    </w:p>
    <w:p w14:paraId="1EEF0F9E" w14:textId="5D546B3B"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Նշի Թեկնածու լրիվ անվանումը,</w:t>
      </w:r>
    </w:p>
    <w:p w14:paraId="5436E807" w14:textId="720897DB"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Նշի Լիազորված Անձի րիվ անվանումը, ով կներկայացնի Որակավորման Հայտը,</w:t>
      </w:r>
    </w:p>
    <w:p w14:paraId="59704742" w14:textId="1AAD07AD" w:rsidR="005A1570" w:rsidRPr="00E52976" w:rsidRDefault="007B429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Նշի Որակավորման Հյատի Ներկայացման Վերջնաժամկետում Որակավորման Հայտը ներկայացնելու պահանջվող օրը և ժամը՝</w:t>
      </w:r>
      <w:r w:rsidR="00303308"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 xml:space="preserve">Տեղեկատվական Թերթիկում </w:t>
      </w:r>
      <w:r w:rsidR="00716DAB" w:rsidRPr="00E52976">
        <w:rPr>
          <w:rFonts w:ascii="GHEA Grapalat" w:hAnsi="GHEA Grapalat" w:cs="Times New Roman"/>
          <w:sz w:val="24"/>
          <w:szCs w:val="24"/>
          <w:lang w:val="hy-AM"/>
        </w:rPr>
        <w:t>սահմանված Գնահատման Հանձնաժողովի աշխատանքային ժամանակացույցի համաձայն,</w:t>
      </w:r>
    </w:p>
    <w:p w14:paraId="436A8C56" w14:textId="07343A4B" w:rsidR="005A1570" w:rsidRPr="00E52976" w:rsidRDefault="00716DAB"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Պարունակի նույնականացմա փաստաթղթերի պատճեները և Որակավոման Հայտը ներկայացնող Լիազորված Անձի Լիազորող Փաստաթղթերի </w:t>
      </w:r>
      <w:r w:rsidR="00B2052E" w:rsidRPr="00E52976">
        <w:rPr>
          <w:rFonts w:ascii="GHEA Grapalat" w:hAnsi="GHEA Grapalat" w:cs="Times New Roman"/>
          <w:sz w:val="24"/>
          <w:szCs w:val="24"/>
        </w:rPr>
        <w:t>(</w:t>
      </w:r>
      <w:r w:rsidRPr="00E52976">
        <w:rPr>
          <w:rFonts w:ascii="GHEA Grapalat" w:hAnsi="GHEA Grapalat" w:cs="Times New Roman"/>
          <w:sz w:val="24"/>
          <w:szCs w:val="24"/>
          <w:lang w:val="hy-AM"/>
        </w:rPr>
        <w:t>կոշտ պատճեները, եթե հարցումը ներկայացվում է Գնահատող Հանձնաժաղովի հասցեին առձեռն</w:t>
      </w:r>
      <w:r w:rsidR="00B2052E"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սկանավորված պատճեների </w:t>
      </w:r>
      <w:r w:rsidR="00B2052E"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էլեկտրոնային առդիրները, եթե հարցումն ուղարկվում է էլեկտրոնային փոստի միջոցով</w:t>
      </w:r>
      <w:r w:rsidR="00B2052E" w:rsidRPr="00E52976">
        <w:rPr>
          <w:rFonts w:ascii="GHEA Grapalat" w:hAnsi="GHEA Grapalat" w:cs="Times New Roman"/>
          <w:sz w:val="24"/>
          <w:szCs w:val="24"/>
        </w:rPr>
        <w:t>)</w:t>
      </w:r>
      <w:r w:rsidRPr="00E52976">
        <w:rPr>
          <w:rFonts w:ascii="GHEA Grapalat" w:hAnsi="GHEA Grapalat" w:cs="Times New Roman"/>
          <w:sz w:val="24"/>
          <w:szCs w:val="24"/>
          <w:lang w:val="hy-AM"/>
        </w:rPr>
        <w:t>։</w:t>
      </w:r>
    </w:p>
    <w:p w14:paraId="6996A584" w14:textId="6E9F2565" w:rsidR="005A1570" w:rsidRPr="00E52976" w:rsidRDefault="00716DAB"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արցումն ուղարկվում է Գնահատման Հանձնաժողովի հասցեին առձեռն, Լիազորված Անձը պետք է ունենա օրիգինալ նույնականացման փաստաթղթերը Գնահատման Հանձնաժողովի գտնվելու վայր մուտքի համար։</w:t>
      </w:r>
    </w:p>
    <w:p w14:paraId="4593EEE1" w14:textId="2B1563A2" w:rsidR="003C12E0" w:rsidRPr="00E52976" w:rsidRDefault="00716DAB"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Նույնականացման փաստաթղթերի պատճեները վերոնշյալ </w:t>
      </w:r>
      <w:r w:rsidR="005A1570" w:rsidRPr="00E52976">
        <w:rPr>
          <w:rFonts w:ascii="GHEA Grapalat" w:hAnsi="GHEA Grapalat" w:cs="Times New Roman"/>
          <w:sz w:val="24"/>
          <w:szCs w:val="24"/>
          <w:lang w:val="hy-AM"/>
        </w:rPr>
        <w:t>(d)</w:t>
      </w:r>
      <w:r w:rsidRPr="00E52976">
        <w:rPr>
          <w:rFonts w:ascii="GHEA Grapalat" w:hAnsi="GHEA Grapalat" w:cs="Times New Roman"/>
          <w:sz w:val="24"/>
          <w:szCs w:val="24"/>
          <w:lang w:val="hy-AM"/>
        </w:rPr>
        <w:t xml:space="preserve"> կետում, որոնք օտարալեզու են</w:t>
      </w:r>
      <w:r w:rsidR="005A1570" w:rsidRPr="00E52976">
        <w:rPr>
          <w:rFonts w:ascii="GHEA Grapalat" w:hAnsi="GHEA Grapalat" w:cs="Times New Roman"/>
          <w:sz w:val="24"/>
          <w:szCs w:val="24"/>
          <w:lang w:val="hy-AM"/>
        </w:rPr>
        <w:t xml:space="preserve"> (</w:t>
      </w:r>
      <w:r w:rsidR="009E5238" w:rsidRPr="00E52976">
        <w:rPr>
          <w:rFonts w:ascii="GHEA Grapalat" w:hAnsi="GHEA Grapalat" w:cs="Times New Roman"/>
          <w:sz w:val="24"/>
          <w:szCs w:val="24"/>
          <w:lang w:val="hy-AM"/>
        </w:rPr>
        <w:t>Պաշտոնական Լեզուներից բացի</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պետք է թարգմանվեն և հավաստվեն </w:t>
      </w:r>
      <w:r w:rsidR="009E5238" w:rsidRPr="00E52976">
        <w:rPr>
          <w:rFonts w:ascii="GHEA Grapalat" w:hAnsi="GHEA Grapalat" w:cs="Times New Roman"/>
          <w:i/>
          <w:iCs/>
          <w:sz w:val="24"/>
          <w:szCs w:val="24"/>
        </w:rPr>
        <w:fldChar w:fldCharType="begin"/>
      </w:r>
      <w:r w:rsidR="009E5238" w:rsidRPr="00E52976">
        <w:rPr>
          <w:rFonts w:ascii="GHEA Grapalat" w:hAnsi="GHEA Grapalat" w:cs="Times New Roman"/>
          <w:i/>
          <w:iCs/>
          <w:sz w:val="24"/>
          <w:szCs w:val="24"/>
          <w:lang w:val="hy-AM"/>
        </w:rPr>
        <w:instrText xml:space="preserve"> REF  _Ref133332027 \* Caps \h \r  \* MERGEFORMAT </w:instrText>
      </w:r>
      <w:r w:rsidR="009E5238" w:rsidRPr="00E52976">
        <w:rPr>
          <w:rFonts w:ascii="GHEA Grapalat" w:hAnsi="GHEA Grapalat" w:cs="Times New Roman"/>
          <w:i/>
          <w:iCs/>
          <w:sz w:val="24"/>
          <w:szCs w:val="24"/>
        </w:rPr>
      </w:r>
      <w:r w:rsidR="009E5238" w:rsidRPr="00E52976">
        <w:rPr>
          <w:rFonts w:ascii="GHEA Grapalat" w:hAnsi="GHEA Grapalat" w:cs="Times New Roman"/>
          <w:i/>
          <w:iCs/>
          <w:sz w:val="24"/>
          <w:szCs w:val="24"/>
        </w:rPr>
        <w:fldChar w:fldCharType="separate"/>
      </w:r>
      <w:r w:rsidR="009E5238" w:rsidRPr="00E52976">
        <w:rPr>
          <w:rFonts w:ascii="GHEA Grapalat" w:hAnsi="GHEA Grapalat" w:cs="Times New Roman"/>
          <w:i/>
          <w:iCs/>
          <w:sz w:val="24"/>
          <w:szCs w:val="24"/>
          <w:lang w:val="hy-AM"/>
        </w:rPr>
        <w:t>Հավելված</w:t>
      </w:r>
      <w:r w:rsidR="009E5238" w:rsidRPr="00E52976">
        <w:rPr>
          <w:rFonts w:ascii="Calibri" w:hAnsi="Calibri" w:cs="Calibri"/>
          <w:i/>
          <w:iCs/>
          <w:sz w:val="24"/>
          <w:szCs w:val="24"/>
          <w:lang w:val="hy-AM"/>
        </w:rPr>
        <w:t> </w:t>
      </w:r>
      <w:r w:rsidR="009E5238" w:rsidRPr="00E52976">
        <w:rPr>
          <w:rFonts w:ascii="GHEA Grapalat" w:hAnsi="GHEA Grapalat" w:cs="Times New Roman"/>
          <w:i/>
          <w:iCs/>
          <w:sz w:val="24"/>
          <w:szCs w:val="24"/>
          <w:lang w:val="hy-AM"/>
        </w:rPr>
        <w:t>6</w:t>
      </w:r>
      <w:r w:rsidR="009E5238"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 xml:space="preserve">-ի </w:t>
      </w:r>
      <w:r w:rsidR="003C12E0"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Որակավորման Հարցման Բովանդակությունը</w:t>
      </w:r>
      <w:r w:rsidR="003C12E0" w:rsidRPr="00E52976">
        <w:rPr>
          <w:rFonts w:ascii="GHEA Grapalat" w:hAnsi="GHEA Grapalat" w:cs="Times New Roman"/>
          <w:i/>
          <w:iCs/>
          <w:sz w:val="24"/>
          <w:szCs w:val="24"/>
          <w:lang w:val="hy-AM"/>
        </w:rPr>
        <w:t>)</w:t>
      </w:r>
      <w:r w:rsidRPr="00E52976">
        <w:rPr>
          <w:rFonts w:ascii="GHEA Grapalat" w:hAnsi="GHEA Grapalat" w:cs="Times New Roman"/>
          <w:i/>
          <w:iCs/>
          <w:sz w:val="24"/>
          <w:szCs w:val="24"/>
          <w:lang w:val="hy-AM"/>
        </w:rPr>
        <w:t xml:space="preserve"> </w:t>
      </w:r>
      <w:r w:rsidRPr="00E52976">
        <w:rPr>
          <w:rFonts w:ascii="GHEA Grapalat" w:hAnsi="GHEA Grapalat" w:cs="Times New Roman"/>
          <w:sz w:val="24"/>
          <w:szCs w:val="24"/>
          <w:lang w:val="hy-AM"/>
        </w:rPr>
        <w:t>պահանջների համաձայն։</w:t>
      </w:r>
      <w:r w:rsidR="005A1570" w:rsidRPr="00E52976">
        <w:rPr>
          <w:rFonts w:ascii="GHEA Grapalat" w:hAnsi="GHEA Grapalat" w:cs="Times New Roman"/>
          <w:sz w:val="24"/>
          <w:szCs w:val="24"/>
          <w:lang w:val="hy-AM"/>
        </w:rPr>
        <w:t xml:space="preserve"> </w:t>
      </w:r>
    </w:p>
    <w:p w14:paraId="33CEE08C" w14:textId="77777777" w:rsidR="009328B6" w:rsidRPr="00E52976" w:rsidRDefault="00474AB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Հանձնաժողովի քարտուղարը ոչ ուշ քան Թեկնածուի՝ Որակավորման Հայտը ներկայացնելու հարցման օրվաից հետո հաջորդ աշխատանքային օրվա ընթացքում պետք է տրամադրի էլեկտրոնային փոստով պատասխան։ Այս պատասխանը պետք է սահմանի Որակավորման Հայտի ներկայացման օրը և ժամը</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որը պետք է</w:t>
      </w:r>
      <w:r w:rsidR="009328B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լռելյայն</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լինի ոչ ուշ քան ըստ Հոդված</w:t>
      </w:r>
      <w:r w:rsidR="005A1570" w:rsidRPr="00E52976">
        <w:rPr>
          <w:rFonts w:ascii="GHEA Grapalat" w:hAnsi="GHEA Grapalat" w:cs="Times New Roman"/>
          <w:sz w:val="24"/>
          <w:szCs w:val="24"/>
          <w:lang w:val="hy-AM"/>
        </w:rPr>
        <w:t xml:space="preserve"> </w:t>
      </w:r>
      <w:r w:rsidR="00A45896" w:rsidRPr="00E52976">
        <w:rPr>
          <w:rFonts w:ascii="GHEA Grapalat" w:hAnsi="GHEA Grapalat" w:cs="Times New Roman"/>
          <w:sz w:val="24"/>
          <w:szCs w:val="24"/>
        </w:rPr>
        <w:fldChar w:fldCharType="begin"/>
      </w:r>
      <w:r w:rsidR="00A45896" w:rsidRPr="00E52976">
        <w:rPr>
          <w:rFonts w:ascii="GHEA Grapalat" w:hAnsi="GHEA Grapalat" w:cs="Times New Roman"/>
          <w:sz w:val="24"/>
          <w:szCs w:val="24"/>
          <w:lang w:val="hy-AM"/>
        </w:rPr>
        <w:instrText xml:space="preserve"> REF _Ref128064744 \r \h </w:instrText>
      </w:r>
      <w:r w:rsidR="00BA250D" w:rsidRPr="00E52976">
        <w:rPr>
          <w:rFonts w:ascii="GHEA Grapalat" w:hAnsi="GHEA Grapalat" w:cs="Times New Roman"/>
          <w:sz w:val="24"/>
          <w:szCs w:val="24"/>
          <w:lang w:val="hy-AM"/>
        </w:rPr>
        <w:instrText xml:space="preserve"> \* MERGEFORMAT </w:instrText>
      </w:r>
      <w:r w:rsidR="00A45896" w:rsidRPr="00E52976">
        <w:rPr>
          <w:rFonts w:ascii="GHEA Grapalat" w:hAnsi="GHEA Grapalat" w:cs="Times New Roman"/>
          <w:sz w:val="24"/>
          <w:szCs w:val="24"/>
        </w:rPr>
      </w:r>
      <w:r w:rsidR="00A45896"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4.2.2</w:t>
      </w:r>
      <w:r w:rsidR="00A45896"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w:t>
      </w:r>
      <w:r w:rsidR="007D21C3" w:rsidRPr="00E52976">
        <w:rPr>
          <w:rFonts w:ascii="GHEA Grapalat" w:hAnsi="GHEA Grapalat" w:cs="Times New Roman"/>
          <w:sz w:val="24"/>
          <w:szCs w:val="24"/>
          <w:lang w:val="hy-AM"/>
        </w:rPr>
        <w:t>Թեկնածուի կողմից պահանջված ժամկետին հաջորդող երրորդ աշխատանքային օրը</w:t>
      </w:r>
      <w:r w:rsidR="00C16BA2" w:rsidRPr="00E52976">
        <w:rPr>
          <w:rFonts w:ascii="GHEA Grapalat" w:hAnsi="GHEA Grapalat" w:cs="Times New Roman"/>
          <w:sz w:val="24"/>
          <w:szCs w:val="24"/>
          <w:lang w:val="hy-AM"/>
        </w:rPr>
        <w:t>,</w:t>
      </w:r>
      <w:r w:rsidR="007D21C3" w:rsidRPr="00E52976">
        <w:rPr>
          <w:rFonts w:ascii="GHEA Grapalat" w:hAnsi="GHEA Grapalat" w:cs="Times New Roman"/>
          <w:sz w:val="24"/>
          <w:szCs w:val="24"/>
          <w:lang w:val="hy-AM"/>
        </w:rPr>
        <w:t xml:space="preserve"> բայց որևէ դեպքում՝ ոչ ուշ, քան Որակավորման Հայտի Ներկայացման Վերջնաժամկետը</w:t>
      </w:r>
      <w:r w:rsidR="005A1570" w:rsidRPr="00E52976">
        <w:rPr>
          <w:rFonts w:ascii="GHEA Grapalat" w:hAnsi="GHEA Grapalat" w:cs="Times New Roman"/>
          <w:sz w:val="24"/>
          <w:szCs w:val="24"/>
          <w:lang w:val="hy-AM"/>
        </w:rPr>
        <w:t>)</w:t>
      </w:r>
      <w:r w:rsidR="006A6CF5" w:rsidRPr="00E52976">
        <w:rPr>
          <w:rFonts w:ascii="GHEA Grapalat" w:hAnsi="GHEA Grapalat" w:cs="Times New Roman"/>
          <w:sz w:val="24"/>
          <w:szCs w:val="24"/>
          <w:lang w:val="hy-AM"/>
        </w:rPr>
        <w:t>,</w:t>
      </w:r>
      <w:r w:rsidR="005A1570" w:rsidRPr="00E52976">
        <w:rPr>
          <w:rFonts w:ascii="GHEA Grapalat" w:hAnsi="GHEA Grapalat" w:cs="Times New Roman"/>
          <w:sz w:val="24"/>
          <w:szCs w:val="24"/>
          <w:lang w:val="hy-AM"/>
        </w:rPr>
        <w:t xml:space="preserve"> </w:t>
      </w:r>
      <w:r w:rsidR="00DB6077" w:rsidRPr="00E52976">
        <w:rPr>
          <w:rFonts w:ascii="GHEA Grapalat" w:hAnsi="GHEA Grapalat" w:cs="Times New Roman"/>
          <w:sz w:val="24"/>
          <w:szCs w:val="24"/>
          <w:lang w:val="hy-AM"/>
        </w:rPr>
        <w:t>ինչպես նաև՝ նշի այլ տեղեկատվություն, որը կարող է համարժեք լինել Որակավորման Հայտի ներկայացման համար։</w:t>
      </w:r>
      <w:r w:rsidR="005A1570" w:rsidRPr="00E52976">
        <w:rPr>
          <w:rFonts w:ascii="GHEA Grapalat" w:hAnsi="GHEA Grapalat" w:cs="Times New Roman"/>
          <w:sz w:val="24"/>
          <w:szCs w:val="24"/>
          <w:lang w:val="hy-AM"/>
        </w:rPr>
        <w:t xml:space="preserve"> </w:t>
      </w:r>
      <w:r w:rsidR="00DB6077" w:rsidRPr="00E52976">
        <w:rPr>
          <w:rFonts w:ascii="GHEA Grapalat" w:hAnsi="GHEA Grapalat" w:cs="Times New Roman"/>
          <w:sz w:val="24"/>
          <w:szCs w:val="24"/>
          <w:lang w:val="hy-AM"/>
        </w:rPr>
        <w:t>Լ</w:t>
      </w:r>
      <w:r w:rsidR="00D121AA" w:rsidRPr="00E52976">
        <w:rPr>
          <w:rFonts w:ascii="GHEA Grapalat" w:hAnsi="GHEA Grapalat" w:cs="Times New Roman"/>
          <w:sz w:val="24"/>
          <w:szCs w:val="24"/>
          <w:lang w:val="hy-AM"/>
        </w:rPr>
        <w:t>ի</w:t>
      </w:r>
      <w:r w:rsidR="00DB6077" w:rsidRPr="00E52976">
        <w:rPr>
          <w:rFonts w:ascii="GHEA Grapalat" w:hAnsi="GHEA Grapalat" w:cs="Times New Roman"/>
          <w:sz w:val="24"/>
          <w:szCs w:val="24"/>
          <w:lang w:val="hy-AM"/>
        </w:rPr>
        <w:t>ազորված Անձը պետք է ընդունի էլեկտրոնային փոստի միջոցով Գնահատման Հանձնաժողովի քարտուղարի պատասխանի ստացումը Որակավորման Հայտը նախատեսված օրը և ժամին ներկայացնելու վերաբերյալ։</w:t>
      </w:r>
    </w:p>
    <w:p w14:paraId="0D6AE937" w14:textId="709189BA" w:rsidR="005A1570" w:rsidRPr="00E52976" w:rsidRDefault="006F2469"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Տարընկալումներից խուսափելու համար սույն 4.2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Հոդվածը չի կարող կիրառվել </w:t>
      </w:r>
      <w:r w:rsidR="00802C03" w:rsidRPr="00E52976">
        <w:rPr>
          <w:rFonts w:ascii="GHEA Grapalat" w:hAnsi="GHEA Grapalat" w:cs="Times New Roman"/>
          <w:sz w:val="24"/>
          <w:szCs w:val="24"/>
          <w:lang w:val="hy-AM"/>
        </w:rPr>
        <w:t>ARMEPS-ի միջոցով Որակավորման Հայտերի ներկայացման նկատմամբ։</w:t>
      </w:r>
      <w:r w:rsidR="00293EC6" w:rsidRPr="00E52976">
        <w:rPr>
          <w:rFonts w:ascii="GHEA Grapalat" w:hAnsi="GHEA Grapalat" w:cs="Times New Roman"/>
          <w:sz w:val="24"/>
          <w:szCs w:val="24"/>
          <w:lang w:val="hy-AM"/>
        </w:rPr>
        <w:t xml:space="preserve"> </w:t>
      </w:r>
    </w:p>
    <w:p w14:paraId="5D4A6318" w14:textId="47670941" w:rsidR="005A1570" w:rsidRPr="00E52976" w:rsidRDefault="00016DA2" w:rsidP="00E52976">
      <w:pPr>
        <w:pStyle w:val="11"/>
        <w:ind w:left="360" w:hanging="360"/>
        <w:jc w:val="both"/>
        <w:rPr>
          <w:rFonts w:ascii="GHEA Grapalat" w:hAnsi="GHEA Grapalat" w:cs="Times New Roman"/>
          <w:sz w:val="24"/>
          <w:lang w:val="hy-AM"/>
        </w:rPr>
      </w:pPr>
      <w:bookmarkStart w:id="23" w:name="_Ref128069544"/>
      <w:r w:rsidRPr="00E52976">
        <w:rPr>
          <w:rFonts w:ascii="GHEA Grapalat" w:hAnsi="GHEA Grapalat" w:cs="Times New Roman"/>
          <w:sz w:val="24"/>
          <w:lang w:val="hy-AM"/>
        </w:rPr>
        <w:t>Որակավորման Հայտերի ներկայացումը և գրանցումը</w:t>
      </w:r>
      <w:bookmarkEnd w:id="23"/>
    </w:p>
    <w:p w14:paraId="7B945CF0" w14:textId="3249E118" w:rsidR="004A7E3F" w:rsidRPr="00E52976" w:rsidRDefault="0028744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Հանձնաժողովին թղթային Որակավորման Հայտերի առձեռն փոխանցման դեպքում Որակավորման Հայտերի ներկայացումն ու գրանցումը </w:t>
      </w:r>
      <w:r w:rsidR="00E728DE" w:rsidRPr="00E52976">
        <w:rPr>
          <w:rFonts w:ascii="GHEA Grapalat" w:hAnsi="GHEA Grapalat" w:cs="Times New Roman"/>
          <w:sz w:val="24"/>
          <w:szCs w:val="24"/>
          <w:lang w:val="hy-AM"/>
        </w:rPr>
        <w:t xml:space="preserve">պետք է իրականացվի ստորև 4.3.2 – 4.3.4 </w:t>
      </w:r>
      <w:r w:rsidR="00CF4723" w:rsidRPr="00E52976">
        <w:rPr>
          <w:rFonts w:ascii="GHEA Grapalat" w:hAnsi="GHEA Grapalat" w:cs="Times New Roman"/>
          <w:sz w:val="24"/>
          <w:szCs w:val="24"/>
          <w:lang w:val="hy-AM"/>
        </w:rPr>
        <w:t xml:space="preserve">Հոդվածներին համարժեք (ինչը չի կարող կիրառվել ARMEPS-ի միջոցով </w:t>
      </w:r>
      <w:r w:rsidR="00013A50" w:rsidRPr="00E52976">
        <w:rPr>
          <w:rFonts w:ascii="GHEA Grapalat" w:hAnsi="GHEA Grapalat" w:cs="Times New Roman"/>
          <w:sz w:val="24"/>
          <w:szCs w:val="24"/>
          <w:lang w:val="hy-AM"/>
        </w:rPr>
        <w:t>Որակավորման Հայտերի ներկայացման նկատմամբ</w:t>
      </w:r>
      <w:r w:rsidR="00CF4723" w:rsidRPr="00E52976">
        <w:rPr>
          <w:rFonts w:ascii="GHEA Grapalat" w:hAnsi="GHEA Grapalat" w:cs="Times New Roman"/>
          <w:sz w:val="24"/>
          <w:szCs w:val="24"/>
          <w:lang w:val="hy-AM"/>
        </w:rPr>
        <w:t>)</w:t>
      </w:r>
      <w:r w:rsidR="00013A50" w:rsidRPr="00E52976">
        <w:rPr>
          <w:rFonts w:ascii="GHEA Grapalat" w:hAnsi="GHEA Grapalat" w:cs="Times New Roman"/>
          <w:sz w:val="24"/>
          <w:szCs w:val="24"/>
          <w:lang w:val="hy-AM"/>
        </w:rPr>
        <w:t>։</w:t>
      </w:r>
      <w:r w:rsidR="004A7E3F" w:rsidRPr="00E52976">
        <w:rPr>
          <w:rFonts w:ascii="GHEA Grapalat" w:hAnsi="GHEA Grapalat" w:cs="Times New Roman"/>
          <w:sz w:val="24"/>
          <w:szCs w:val="24"/>
          <w:lang w:val="hy-AM"/>
        </w:rPr>
        <w:t xml:space="preserve"> </w:t>
      </w:r>
    </w:p>
    <w:p w14:paraId="2AB47198" w14:textId="516EC7CA" w:rsidR="000D5CC8" w:rsidRPr="00E52976" w:rsidRDefault="00794FF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Լիազորված Անձը պետք է տրամադրի </w:t>
      </w:r>
      <w:r w:rsidR="00EB12C2"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Հայտը առձեռն Գնահատման Հանձնա</w:t>
      </w:r>
      <w:r w:rsidR="00EB12C2" w:rsidRPr="00E52976">
        <w:rPr>
          <w:rFonts w:ascii="GHEA Grapalat" w:hAnsi="GHEA Grapalat" w:cs="Times New Roman"/>
          <w:sz w:val="24"/>
          <w:szCs w:val="24"/>
          <w:lang w:val="hy-AM"/>
        </w:rPr>
        <w:t>ժ</w:t>
      </w:r>
      <w:r w:rsidRPr="00E52976">
        <w:rPr>
          <w:rFonts w:ascii="GHEA Grapalat" w:hAnsi="GHEA Grapalat" w:cs="Times New Roman"/>
          <w:sz w:val="24"/>
          <w:szCs w:val="24"/>
          <w:lang w:val="hy-AM"/>
        </w:rPr>
        <w:t>ողովի քարտուղարին ըստ Հոդված</w:t>
      </w:r>
      <w:r w:rsidR="005A1570" w:rsidRPr="00E52976">
        <w:rPr>
          <w:rFonts w:ascii="GHEA Grapalat" w:hAnsi="GHEA Grapalat" w:cs="Times New Roman"/>
          <w:sz w:val="24"/>
          <w:szCs w:val="24"/>
          <w:lang w:val="hy-AM"/>
        </w:rPr>
        <w:t xml:space="preserve"> </w:t>
      </w:r>
      <w:r w:rsidR="00314490" w:rsidRPr="00E52976">
        <w:rPr>
          <w:rFonts w:ascii="GHEA Grapalat" w:hAnsi="GHEA Grapalat" w:cs="Times New Roman"/>
          <w:sz w:val="24"/>
          <w:szCs w:val="24"/>
        </w:rPr>
        <w:fldChar w:fldCharType="begin"/>
      </w:r>
      <w:r w:rsidR="00314490"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314490" w:rsidRPr="00E52976">
        <w:rPr>
          <w:rFonts w:ascii="GHEA Grapalat" w:hAnsi="GHEA Grapalat" w:cs="Times New Roman"/>
          <w:sz w:val="24"/>
          <w:szCs w:val="24"/>
        </w:rPr>
      </w:r>
      <w:r w:rsidR="00314490"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314490"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պլանավորված օրը և ժամին։ Լիազորված Անձը պետք է ունենա օրիգինալ նույնականացման փաստաթղթերը և Լիազորող Փաստաթղթերի պատճեները Գնահատման </w:t>
      </w:r>
      <w:r w:rsidR="00F458E5"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անձնաժողո</w:t>
      </w:r>
      <w:r w:rsidR="00F458E5" w:rsidRPr="00E52976">
        <w:rPr>
          <w:rFonts w:ascii="GHEA Grapalat" w:hAnsi="GHEA Grapalat" w:cs="Times New Roman"/>
          <w:sz w:val="24"/>
          <w:szCs w:val="24"/>
          <w:lang w:val="hy-AM"/>
        </w:rPr>
        <w:t>վ</w:t>
      </w:r>
      <w:r w:rsidRPr="00E52976">
        <w:rPr>
          <w:rFonts w:ascii="GHEA Grapalat" w:hAnsi="GHEA Grapalat" w:cs="Times New Roman"/>
          <w:sz w:val="24"/>
          <w:szCs w:val="24"/>
          <w:lang w:val="hy-AM"/>
        </w:rPr>
        <w:t>ի գտնվելու վայր մուտքի համար։</w:t>
      </w:r>
    </w:p>
    <w:p w14:paraId="37875475" w14:textId="240F871B" w:rsidR="00CF6358" w:rsidRPr="00E52976" w:rsidRDefault="00794FF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Տարընկալումներից խուսափելու նպատակով՝ հստակ ամրագրվում է, որ Թեկնածուներին չպետք է թույ</w:t>
      </w:r>
      <w:r w:rsidR="00F458E5" w:rsidRPr="00E52976">
        <w:rPr>
          <w:rFonts w:ascii="GHEA Grapalat" w:hAnsi="GHEA Grapalat" w:cs="Times New Roman"/>
          <w:sz w:val="24"/>
          <w:szCs w:val="24"/>
          <w:lang w:val="hy-AM"/>
        </w:rPr>
        <w:t>լ</w:t>
      </w:r>
      <w:r w:rsidRPr="00E52976">
        <w:rPr>
          <w:rFonts w:ascii="GHEA Grapalat" w:hAnsi="GHEA Grapalat" w:cs="Times New Roman"/>
          <w:sz w:val="24"/>
          <w:szCs w:val="24"/>
          <w:lang w:val="hy-AM"/>
        </w:rPr>
        <w:t>ատրվի ներկայացնել իրենց Որակավորման Հայտերը փոստով կամ հեռակապով։</w:t>
      </w:r>
    </w:p>
    <w:p w14:paraId="78BEE296" w14:textId="6D606171" w:rsidR="005A1570" w:rsidRPr="00E52976" w:rsidRDefault="008B7898" w:rsidP="00E52976">
      <w:pPr>
        <w:pStyle w:val="111"/>
        <w:spacing w:before="120" w:after="120"/>
        <w:ind w:left="900" w:hanging="540"/>
        <w:jc w:val="both"/>
        <w:rPr>
          <w:rFonts w:ascii="GHEA Grapalat" w:hAnsi="GHEA Grapalat" w:cs="Times New Roman"/>
          <w:sz w:val="24"/>
          <w:szCs w:val="24"/>
          <w:lang w:val="hy-AM"/>
        </w:rPr>
      </w:pPr>
      <w:bookmarkStart w:id="24" w:name="_Ref128066689"/>
      <w:r w:rsidRPr="00E52976">
        <w:rPr>
          <w:rFonts w:ascii="GHEA Grapalat" w:hAnsi="GHEA Grapalat" w:cs="Times New Roman"/>
          <w:sz w:val="24"/>
          <w:szCs w:val="24"/>
          <w:lang w:val="hy-AM"/>
        </w:rPr>
        <w:t xml:space="preserve">Գնահատման </w:t>
      </w:r>
      <w:r w:rsidR="00F458E5"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անձնաժողովի քարտուղարը պետք է գրանցի </w:t>
      </w:r>
      <w:r w:rsidR="00F01B80"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 xml:space="preserve">Որակավորման Հայտը իր գրանցամատյանում Լիազորված Անձի ներկայությամբ՝ ստուգելով և հաստատելով, որ Որակավորման Հայտի և Լիազորված Անձի Լիազորող Փաստաթղթերի ծրար(ներ)ը կամ փաստային արկղը պատրաստված են սույն Որակավորման Հարցման համապատասխան։ Ծրար(ներ)ը կամ փաստային արկղը չպետք է բացվեն </w:t>
      </w:r>
      <w:r w:rsidR="00F458E5"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րակավորման Հայտի գրանցման ընթացքում։</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Գնահատման </w:t>
      </w:r>
      <w:r w:rsidR="00F458E5"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անձնաժողովի քարտուղարը իր գրանցամատյանում նշում է կատարում ՊՄԳ Ընթացակարգի </w:t>
      </w:r>
      <w:r w:rsidR="00F458E5" w:rsidRPr="00E52976">
        <w:rPr>
          <w:rFonts w:ascii="GHEA Grapalat" w:hAnsi="GHEA Grapalat" w:cs="Times New Roman"/>
          <w:sz w:val="24"/>
          <w:szCs w:val="24"/>
          <w:lang w:val="hy-AM"/>
        </w:rPr>
        <w:t>պարագրաֆ</w:t>
      </w:r>
      <w:r w:rsidRPr="00E52976">
        <w:rPr>
          <w:rFonts w:ascii="GHEA Grapalat" w:hAnsi="GHEA Grapalat" w:cs="Times New Roman"/>
          <w:sz w:val="24"/>
          <w:szCs w:val="24"/>
          <w:lang w:val="hy-AM"/>
        </w:rPr>
        <w:t xml:space="preserve"> 83-ում նշված գրանցման մանրամասներ</w:t>
      </w:r>
      <w:r w:rsidR="001B7DB4" w:rsidRPr="00E52976">
        <w:rPr>
          <w:rFonts w:ascii="GHEA Grapalat" w:hAnsi="GHEA Grapalat" w:cs="Times New Roman"/>
          <w:sz w:val="24"/>
          <w:szCs w:val="24"/>
          <w:lang w:val="hy-AM"/>
        </w:rPr>
        <w:t>ը, ինչպես նաև՝ Լիազորված Անձի լրիվ անունը և ըստ</w:t>
      </w:r>
      <w:r w:rsidR="00DB0E3F" w:rsidRPr="00E52976">
        <w:rPr>
          <w:rFonts w:ascii="GHEA Grapalat" w:hAnsi="GHEA Grapalat" w:cs="Times New Roman"/>
          <w:sz w:val="24"/>
          <w:szCs w:val="24"/>
          <w:lang w:val="hy-AM"/>
        </w:rPr>
        <w:t xml:space="preserve"> </w:t>
      </w:r>
      <w:r w:rsidR="001B7DB4" w:rsidRPr="00E52976">
        <w:rPr>
          <w:rFonts w:ascii="GHEA Grapalat" w:hAnsi="GHEA Grapalat" w:cs="Times New Roman"/>
          <w:sz w:val="24"/>
          <w:szCs w:val="24"/>
          <w:lang w:val="hy-AM"/>
        </w:rPr>
        <w:t>Հոդված</w:t>
      </w:r>
      <w:r w:rsidR="00DB0E3F" w:rsidRPr="00E52976">
        <w:rPr>
          <w:rFonts w:ascii="GHEA Grapalat" w:hAnsi="GHEA Grapalat" w:cs="Times New Roman"/>
          <w:sz w:val="24"/>
          <w:szCs w:val="24"/>
          <w:lang w:val="hy-AM"/>
        </w:rPr>
        <w:t xml:space="preserve"> </w:t>
      </w:r>
      <w:r w:rsidR="00C568BE" w:rsidRPr="00E52976">
        <w:rPr>
          <w:rFonts w:ascii="GHEA Grapalat" w:hAnsi="GHEA Grapalat" w:cs="Times New Roman"/>
          <w:sz w:val="24"/>
          <w:szCs w:val="24"/>
        </w:rPr>
        <w:fldChar w:fldCharType="begin"/>
      </w:r>
      <w:r w:rsidR="00C568BE" w:rsidRPr="00E52976">
        <w:rPr>
          <w:rFonts w:ascii="GHEA Grapalat" w:hAnsi="GHEA Grapalat" w:cs="Times New Roman"/>
          <w:sz w:val="24"/>
          <w:szCs w:val="24"/>
          <w:lang w:val="hy-AM"/>
        </w:rPr>
        <w:instrText xml:space="preserve"> REF _Ref128066286 \r \h </w:instrText>
      </w:r>
      <w:r w:rsidR="00BA250D" w:rsidRPr="00E52976">
        <w:rPr>
          <w:rFonts w:ascii="GHEA Grapalat" w:hAnsi="GHEA Grapalat" w:cs="Times New Roman"/>
          <w:sz w:val="24"/>
          <w:szCs w:val="24"/>
          <w:lang w:val="hy-AM"/>
        </w:rPr>
        <w:instrText xml:space="preserve"> \* MERGEFORMAT </w:instrText>
      </w:r>
      <w:r w:rsidR="00C568BE" w:rsidRPr="00E52976">
        <w:rPr>
          <w:rFonts w:ascii="GHEA Grapalat" w:hAnsi="GHEA Grapalat" w:cs="Times New Roman"/>
          <w:sz w:val="24"/>
          <w:szCs w:val="24"/>
        </w:rPr>
      </w:r>
      <w:r w:rsidR="00C568B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3.2</w:t>
      </w:r>
      <w:r w:rsidR="00C568BE" w:rsidRPr="00E52976">
        <w:rPr>
          <w:rFonts w:ascii="GHEA Grapalat" w:hAnsi="GHEA Grapalat" w:cs="Times New Roman"/>
          <w:sz w:val="24"/>
          <w:szCs w:val="24"/>
        </w:rPr>
        <w:fldChar w:fldCharType="end"/>
      </w:r>
      <w:r w:rsidR="001B7DB4" w:rsidRPr="00E52976">
        <w:rPr>
          <w:rFonts w:ascii="GHEA Grapalat" w:hAnsi="GHEA Grapalat" w:cs="Times New Roman"/>
          <w:sz w:val="24"/>
          <w:szCs w:val="24"/>
          <w:lang w:val="hy-AM"/>
        </w:rPr>
        <w:t>-ի Որակավորման Հայտերի ծրար(ներ)ի կամ փաստային արկղի պատրաստման պահանջների անհամապատասախանության վերաբերյալ (այդպիսի</w:t>
      </w:r>
      <w:r w:rsidR="00F458E5" w:rsidRPr="00E52976">
        <w:rPr>
          <w:rFonts w:ascii="GHEA Grapalat" w:hAnsi="GHEA Grapalat" w:cs="Times New Roman"/>
          <w:sz w:val="24"/>
          <w:szCs w:val="24"/>
          <w:lang w:val="hy-AM"/>
        </w:rPr>
        <w:t>ն</w:t>
      </w:r>
      <w:r w:rsidR="001B7DB4" w:rsidRPr="00E52976">
        <w:rPr>
          <w:rFonts w:ascii="GHEA Grapalat" w:hAnsi="GHEA Grapalat" w:cs="Times New Roman"/>
          <w:sz w:val="24"/>
          <w:szCs w:val="24"/>
          <w:lang w:val="hy-AM"/>
        </w:rPr>
        <w:t xml:space="preserve"> լ</w:t>
      </w:r>
      <w:r w:rsidR="00F458E5" w:rsidRPr="00E52976">
        <w:rPr>
          <w:rFonts w:ascii="GHEA Grapalat" w:hAnsi="GHEA Grapalat" w:cs="Times New Roman"/>
          <w:sz w:val="24"/>
          <w:szCs w:val="24"/>
          <w:lang w:val="hy-AM"/>
        </w:rPr>
        <w:t>ի</w:t>
      </w:r>
      <w:r w:rsidR="001B7DB4" w:rsidRPr="00E52976">
        <w:rPr>
          <w:rFonts w:ascii="GHEA Grapalat" w:hAnsi="GHEA Grapalat" w:cs="Times New Roman"/>
          <w:sz w:val="24"/>
          <w:szCs w:val="24"/>
          <w:lang w:val="hy-AM"/>
        </w:rPr>
        <w:t>նելու դեպքում)։</w:t>
      </w:r>
      <w:bookmarkEnd w:id="24"/>
      <w:r w:rsidR="00DB0E3F" w:rsidRPr="00E52976">
        <w:rPr>
          <w:rFonts w:ascii="GHEA Grapalat" w:hAnsi="GHEA Grapalat" w:cs="Times New Roman"/>
          <w:sz w:val="24"/>
          <w:szCs w:val="24"/>
          <w:lang w:val="hy-AM"/>
        </w:rPr>
        <w:t xml:space="preserve"> </w:t>
      </w:r>
    </w:p>
    <w:p w14:paraId="12EECD47" w14:textId="1E8B4F25" w:rsidR="005A1570" w:rsidRPr="00E52976" w:rsidRDefault="00F01B8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Թղթային </w:t>
      </w:r>
      <w:r w:rsidR="001B7DB4" w:rsidRPr="00E52976">
        <w:rPr>
          <w:rFonts w:ascii="GHEA Grapalat" w:hAnsi="GHEA Grapalat" w:cs="Times New Roman"/>
          <w:sz w:val="24"/>
          <w:szCs w:val="24"/>
          <w:lang w:val="hy-AM"/>
        </w:rPr>
        <w:t xml:space="preserve">Որակավորման Հայտի գրանցման ժամանակ Լիազորված Անձը պետք է ստորագրի գրանցամատյանում՝ հավաստելու Որակավորման Հայտի պատշաճ ստացումը և գրանցումը։ Եթե Լիազորված Անձը հրաժարվում է ստորագրել, Գնահաման Հանձնաժողովի քարտուղարըը պետք է նշում կատարի այդ մասին գրանցամատյանում։ Ստորգրման նույն կանոնները կարող է կիրառվել </w:t>
      </w:r>
      <w:r w:rsidR="00116D2B" w:rsidRPr="00E52976">
        <w:rPr>
          <w:rFonts w:ascii="GHEA Grapalat" w:hAnsi="GHEA Grapalat" w:cs="Times New Roman"/>
          <w:sz w:val="24"/>
          <w:szCs w:val="24"/>
          <w:lang w:val="hy-AM"/>
        </w:rPr>
        <w:t>(</w:t>
      </w:r>
      <w:r w:rsidR="001B7DB4" w:rsidRPr="00E52976">
        <w:rPr>
          <w:rFonts w:ascii="GHEA Grapalat" w:hAnsi="GHEA Grapalat" w:cs="Times New Roman"/>
          <w:sz w:val="24"/>
          <w:szCs w:val="24"/>
          <w:lang w:val="hy-AM"/>
        </w:rPr>
        <w:t>որտեղ համարժեք է</w:t>
      </w:r>
      <w:r w:rsidR="00116D2B" w:rsidRPr="00E52976">
        <w:rPr>
          <w:rFonts w:ascii="GHEA Grapalat" w:hAnsi="GHEA Grapalat" w:cs="Times New Roman"/>
          <w:sz w:val="24"/>
          <w:szCs w:val="24"/>
          <w:lang w:val="hy-AM"/>
        </w:rPr>
        <w:t>)</w:t>
      </w:r>
      <w:r w:rsidR="001B7DB4" w:rsidRPr="00E52976">
        <w:rPr>
          <w:rFonts w:ascii="GHEA Grapalat" w:hAnsi="GHEA Grapalat" w:cs="Times New Roman"/>
          <w:sz w:val="24"/>
          <w:szCs w:val="24"/>
          <w:lang w:val="hy-AM"/>
        </w:rPr>
        <w:t>, եթե Որակավորման Հայտը ենթակա չէ ընդունման և գրացման՝ համաձայն</w:t>
      </w:r>
      <w:r w:rsidR="00451108" w:rsidRPr="00E52976">
        <w:rPr>
          <w:rFonts w:ascii="GHEA Grapalat" w:hAnsi="GHEA Grapalat" w:cs="Times New Roman"/>
          <w:sz w:val="24"/>
          <w:szCs w:val="24"/>
          <w:lang w:val="hy-AM"/>
        </w:rPr>
        <w:t xml:space="preserve"> </w:t>
      </w:r>
      <w:r w:rsidR="001B7DB4" w:rsidRPr="00E52976">
        <w:rPr>
          <w:rFonts w:ascii="GHEA Grapalat" w:hAnsi="GHEA Grapalat" w:cs="Times New Roman"/>
          <w:sz w:val="24"/>
          <w:szCs w:val="24"/>
          <w:lang w:val="hy-AM"/>
        </w:rPr>
        <w:t>Հոդված</w:t>
      </w:r>
      <w:r w:rsidR="00451108" w:rsidRPr="00E52976">
        <w:rPr>
          <w:rFonts w:ascii="GHEA Grapalat" w:hAnsi="GHEA Grapalat" w:cs="Times New Roman"/>
          <w:sz w:val="24"/>
          <w:szCs w:val="24"/>
          <w:lang w:val="hy-AM"/>
        </w:rPr>
        <w:t xml:space="preserve"> </w:t>
      </w:r>
      <w:r w:rsidR="00137536" w:rsidRPr="00E52976">
        <w:rPr>
          <w:rFonts w:ascii="GHEA Grapalat" w:hAnsi="GHEA Grapalat" w:cs="Times New Roman"/>
          <w:sz w:val="24"/>
          <w:szCs w:val="24"/>
        </w:rPr>
        <w:fldChar w:fldCharType="begin"/>
      </w:r>
      <w:r w:rsidR="00137536" w:rsidRPr="00E52976">
        <w:rPr>
          <w:rFonts w:ascii="GHEA Grapalat" w:hAnsi="GHEA Grapalat" w:cs="Times New Roman"/>
          <w:sz w:val="24"/>
          <w:szCs w:val="24"/>
          <w:lang w:val="hy-AM"/>
        </w:rPr>
        <w:instrText xml:space="preserve"> REF _Ref128067054 \r \h </w:instrText>
      </w:r>
      <w:r w:rsidR="00BA250D" w:rsidRPr="00E52976">
        <w:rPr>
          <w:rFonts w:ascii="GHEA Grapalat" w:hAnsi="GHEA Grapalat" w:cs="Times New Roman"/>
          <w:sz w:val="24"/>
          <w:szCs w:val="24"/>
          <w:lang w:val="hy-AM"/>
        </w:rPr>
        <w:instrText xml:space="preserve"> \* MERGEFORMAT </w:instrText>
      </w:r>
      <w:r w:rsidR="00137536" w:rsidRPr="00E52976">
        <w:rPr>
          <w:rFonts w:ascii="GHEA Grapalat" w:hAnsi="GHEA Grapalat" w:cs="Times New Roman"/>
          <w:sz w:val="24"/>
          <w:szCs w:val="24"/>
        </w:rPr>
      </w:r>
      <w:r w:rsidR="00137536"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w:t>
      </w:r>
      <w:r w:rsidRPr="00E52976">
        <w:rPr>
          <w:rFonts w:ascii="GHEA Grapalat" w:hAnsi="GHEA Grapalat" w:cs="Times New Roman"/>
          <w:sz w:val="24"/>
          <w:szCs w:val="24"/>
          <w:lang w:val="hy-AM"/>
        </w:rPr>
        <w:t>5</w:t>
      </w:r>
      <w:r w:rsidR="00137536" w:rsidRPr="00E52976">
        <w:rPr>
          <w:rFonts w:ascii="GHEA Grapalat" w:hAnsi="GHEA Grapalat" w:cs="Times New Roman"/>
          <w:sz w:val="24"/>
          <w:szCs w:val="24"/>
        </w:rPr>
        <w:fldChar w:fldCharType="end"/>
      </w:r>
      <w:r w:rsidR="001B7DB4" w:rsidRPr="00E52976">
        <w:rPr>
          <w:rFonts w:ascii="GHEA Grapalat" w:hAnsi="GHEA Grapalat" w:cs="Times New Roman"/>
          <w:sz w:val="24"/>
          <w:szCs w:val="24"/>
          <w:lang w:val="hy-AM"/>
        </w:rPr>
        <w:t>-ի։</w:t>
      </w:r>
    </w:p>
    <w:p w14:paraId="7AAF5E94" w14:textId="61D2BDA3" w:rsidR="00734BE5" w:rsidRPr="00E52976" w:rsidRDefault="0055202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հանձնաժողվի քարտուղարը պետք էԼիազորված Անձին տրամադրի հետևյալ տեղեկատվությունը պարունակող թերթիկ</w:t>
      </w:r>
      <w:r w:rsidRPr="00E52976">
        <w:rPr>
          <w:rFonts w:ascii="Cambria Math" w:hAnsi="Cambria Math" w:cs="Cambria Math"/>
          <w:sz w:val="24"/>
          <w:szCs w:val="24"/>
          <w:lang w:val="hy-AM"/>
        </w:rPr>
        <w:t>․</w:t>
      </w:r>
    </w:p>
    <w:p w14:paraId="13597950" w14:textId="0B29A86A" w:rsidR="00734BE5"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Ըստ վերը նշված Հոդված</w:t>
      </w:r>
      <w:r w:rsidR="00734BE5" w:rsidRPr="00E52976">
        <w:rPr>
          <w:rFonts w:ascii="GHEA Grapalat" w:hAnsi="GHEA Grapalat" w:cs="Times New Roman"/>
          <w:sz w:val="24"/>
          <w:szCs w:val="24"/>
          <w:lang w:val="hy-AM"/>
        </w:rPr>
        <w:t xml:space="preserve"> </w:t>
      </w:r>
      <w:r w:rsidR="00307692" w:rsidRPr="00E52976">
        <w:rPr>
          <w:rFonts w:ascii="GHEA Grapalat" w:hAnsi="GHEA Grapalat" w:cs="Times New Roman"/>
          <w:sz w:val="24"/>
          <w:szCs w:val="24"/>
        </w:rPr>
        <w:fldChar w:fldCharType="begin"/>
      </w:r>
      <w:r w:rsidR="00307692" w:rsidRPr="00E52976">
        <w:rPr>
          <w:rFonts w:ascii="GHEA Grapalat" w:hAnsi="GHEA Grapalat" w:cs="Times New Roman"/>
          <w:sz w:val="24"/>
          <w:szCs w:val="24"/>
          <w:lang w:val="hy-AM"/>
        </w:rPr>
        <w:instrText xml:space="preserve"> REF _Ref128066689 \r \h </w:instrText>
      </w:r>
      <w:r w:rsidR="00BA250D" w:rsidRPr="00E52976">
        <w:rPr>
          <w:rFonts w:ascii="GHEA Grapalat" w:hAnsi="GHEA Grapalat" w:cs="Times New Roman"/>
          <w:sz w:val="24"/>
          <w:szCs w:val="24"/>
          <w:lang w:val="hy-AM"/>
        </w:rPr>
        <w:instrText xml:space="preserve"> \* MERGEFORMAT </w:instrText>
      </w:r>
      <w:r w:rsidR="00307692" w:rsidRPr="00E52976">
        <w:rPr>
          <w:rFonts w:ascii="GHEA Grapalat" w:hAnsi="GHEA Grapalat" w:cs="Times New Roman"/>
          <w:sz w:val="24"/>
          <w:szCs w:val="24"/>
        </w:rPr>
      </w:r>
      <w:r w:rsidR="0030769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4.3.2</w:t>
      </w:r>
      <w:r w:rsidR="0030769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գրանցման մանրամասները, </w:t>
      </w:r>
    </w:p>
    <w:p w14:paraId="7E1525AD" w14:textId="3F27F936" w:rsidR="00100B48"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Նշում՝ արդյոք Թեկնածուն հրավիրվում է հաջորդիվ Որակավորման հայտերի բացման նիստին,</w:t>
      </w:r>
    </w:p>
    <w:p w14:paraId="4AD2BA29" w14:textId="6E0C1D73" w:rsidR="00100B48"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Որակավորման Հայտերի բացման նիստի պլանավորված օրվա, ամի և վայրի մասին նշում,</w:t>
      </w:r>
    </w:p>
    <w:p w14:paraId="6E45D7AF" w14:textId="5FA98C70" w:rsidR="005A1570" w:rsidRPr="00E52976" w:rsidRDefault="0055202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Հանձնաժողովի քարտուղարի լրիվ անունը, որն իրականացրել է Որակավորման Հայտի գրանցումը։</w:t>
      </w:r>
    </w:p>
    <w:p w14:paraId="08704BF0" w14:textId="626B83F7" w:rsidR="005A1570" w:rsidRPr="00E52976" w:rsidRDefault="0004449C" w:rsidP="00E52976">
      <w:pPr>
        <w:pStyle w:val="111"/>
        <w:spacing w:before="120" w:after="120"/>
        <w:ind w:left="900" w:hanging="540"/>
        <w:jc w:val="both"/>
        <w:rPr>
          <w:rFonts w:ascii="GHEA Grapalat" w:hAnsi="GHEA Grapalat" w:cs="Times New Roman"/>
          <w:sz w:val="24"/>
          <w:szCs w:val="24"/>
          <w:lang w:val="hy-AM"/>
        </w:rPr>
      </w:pPr>
      <w:bookmarkStart w:id="25" w:name="_Ref128067054"/>
      <w:r w:rsidRPr="00E52976">
        <w:rPr>
          <w:rFonts w:ascii="GHEA Grapalat" w:hAnsi="GHEA Grapalat" w:cs="Times New Roman"/>
          <w:sz w:val="24"/>
          <w:szCs w:val="24"/>
          <w:lang w:val="hy-AM"/>
        </w:rPr>
        <w:t xml:space="preserve"> </w:t>
      </w:r>
      <w:r w:rsidR="00C6589E" w:rsidRPr="00E52976">
        <w:rPr>
          <w:rFonts w:ascii="GHEA Grapalat" w:hAnsi="GHEA Grapalat" w:cs="Times New Roman"/>
          <w:sz w:val="24"/>
          <w:szCs w:val="24"/>
          <w:lang w:val="hy-AM"/>
        </w:rPr>
        <w:t xml:space="preserve">ARMEPS-ի միջոցով </w:t>
      </w:r>
      <w:r w:rsidR="00552027" w:rsidRPr="00E52976">
        <w:rPr>
          <w:rFonts w:ascii="GHEA Grapalat" w:hAnsi="GHEA Grapalat" w:cs="Times New Roman"/>
          <w:sz w:val="24"/>
          <w:szCs w:val="24"/>
          <w:lang w:val="hy-AM"/>
        </w:rPr>
        <w:t>Որակավորման Հայտեր</w:t>
      </w:r>
      <w:r w:rsidR="00AA2043" w:rsidRPr="00E52976">
        <w:rPr>
          <w:rFonts w:ascii="GHEA Grapalat" w:hAnsi="GHEA Grapalat" w:cs="Times New Roman"/>
          <w:sz w:val="24"/>
          <w:szCs w:val="24"/>
          <w:lang w:val="hy-AM"/>
        </w:rPr>
        <w:t>ի ներկայացման դեպքում Թեկնածուի Որակավորման Հայտեր</w:t>
      </w:r>
      <w:bookmarkEnd w:id="25"/>
      <w:r w:rsidR="00AA2043" w:rsidRPr="00E52976">
        <w:rPr>
          <w:rFonts w:ascii="GHEA Grapalat" w:hAnsi="GHEA Grapalat" w:cs="Times New Roman"/>
          <w:sz w:val="24"/>
          <w:szCs w:val="24"/>
          <w:lang w:val="hy-AM"/>
        </w:rPr>
        <w:t>ը պետք է համարվեն գրանցված</w:t>
      </w:r>
      <w:r w:rsidR="00C94AEA" w:rsidRPr="00E52976">
        <w:rPr>
          <w:rFonts w:ascii="GHEA Grapalat" w:hAnsi="GHEA Grapalat" w:cs="Times New Roman"/>
          <w:sz w:val="24"/>
          <w:szCs w:val="24"/>
          <w:lang w:val="hy-AM"/>
        </w:rPr>
        <w:t>՝</w:t>
      </w:r>
    </w:p>
    <w:p w14:paraId="46D2AF57" w14:textId="3D3B9AF4" w:rsidR="00C94AEA" w:rsidRPr="00E52976" w:rsidRDefault="00C94AEA"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ARMEPS-ում </w:t>
      </w:r>
      <w:r w:rsidR="00B925F3" w:rsidRPr="00E52976">
        <w:rPr>
          <w:rFonts w:ascii="GHEA Grapalat" w:hAnsi="GHEA Grapalat" w:cs="Times New Roman"/>
          <w:sz w:val="24"/>
          <w:szCs w:val="24"/>
          <w:lang w:val="hy-AM"/>
        </w:rPr>
        <w:t>հաղորդագրության հիման վրա</w:t>
      </w:r>
      <w:r w:rsidR="00A173A4" w:rsidRPr="00E52976">
        <w:rPr>
          <w:rFonts w:ascii="GHEA Grapalat" w:hAnsi="GHEA Grapalat" w:cs="Times New Roman"/>
          <w:sz w:val="24"/>
          <w:szCs w:val="24"/>
          <w:lang w:val="hy-AM"/>
        </w:rPr>
        <w:t>, որով նշվում է, որ Որակավորման Հայտը հաջողությամբ ներբեռնվել է ARMEPS-ում</w:t>
      </w:r>
      <w:r w:rsidR="0073149F" w:rsidRPr="00E52976">
        <w:rPr>
          <w:rFonts w:ascii="GHEA Grapalat" w:hAnsi="GHEA Grapalat" w:cs="Times New Roman"/>
          <w:sz w:val="24"/>
          <w:szCs w:val="24"/>
          <w:lang w:val="hy-AM"/>
        </w:rPr>
        <w:t xml:space="preserve"> (ըստ ARMEPS-ի ֆունկցիոնալության), և</w:t>
      </w:r>
    </w:p>
    <w:p w14:paraId="4A4A2381" w14:textId="494FEC88" w:rsidR="0073149F" w:rsidRPr="00E52976" w:rsidRDefault="000F675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Հանձնաժողովի քարտուղարի </w:t>
      </w:r>
      <w:r w:rsidR="008F768E" w:rsidRPr="00E52976">
        <w:rPr>
          <w:rFonts w:ascii="GHEA Grapalat" w:hAnsi="GHEA Grapalat" w:cs="Times New Roman"/>
          <w:sz w:val="24"/>
          <w:szCs w:val="24"/>
          <w:lang w:val="hy-AM"/>
        </w:rPr>
        <w:t>կողմից էլեկտրոնային</w:t>
      </w:r>
      <w:r w:rsidR="00B175C7" w:rsidRPr="00E52976">
        <w:rPr>
          <w:rFonts w:ascii="GHEA Grapalat" w:hAnsi="GHEA Grapalat" w:cs="Times New Roman"/>
          <w:sz w:val="24"/>
          <w:szCs w:val="24"/>
          <w:lang w:val="hy-AM"/>
        </w:rPr>
        <w:t xml:space="preserve"> փոստի հիման վրա, որով</w:t>
      </w:r>
      <w:r w:rsidR="00FA74BE" w:rsidRPr="00E52976">
        <w:rPr>
          <w:rFonts w:ascii="GHEA Grapalat" w:hAnsi="GHEA Grapalat" w:cs="Times New Roman"/>
          <w:sz w:val="24"/>
          <w:szCs w:val="24"/>
          <w:lang w:val="hy-AM"/>
        </w:rPr>
        <w:t xml:space="preserve"> հավաստվում է, որ</w:t>
      </w:r>
      <w:r w:rsidR="00BF4CC0" w:rsidRPr="00E52976">
        <w:rPr>
          <w:rFonts w:ascii="GHEA Grapalat" w:hAnsi="GHEA Grapalat" w:cs="Times New Roman"/>
          <w:sz w:val="24"/>
          <w:szCs w:val="24"/>
          <w:lang w:val="hy-AM"/>
        </w:rPr>
        <w:t xml:space="preserve"> Թեկնածուի Որակավորման Հայտի հավելյալ տարբերակը</w:t>
      </w:r>
      <w:r w:rsidR="00FA74BE" w:rsidRPr="00E52976">
        <w:rPr>
          <w:rFonts w:ascii="GHEA Grapalat" w:hAnsi="GHEA Grapalat" w:cs="Times New Roman"/>
          <w:sz w:val="24"/>
          <w:szCs w:val="24"/>
          <w:lang w:val="hy-AM"/>
        </w:rPr>
        <w:t xml:space="preserve"> սույն ՈՀ-ին համապատասխան գաղտագրված էլեկտրոնային փոստ</w:t>
      </w:r>
      <w:r w:rsidR="00BF4CC0" w:rsidRPr="00E52976">
        <w:rPr>
          <w:rFonts w:ascii="GHEA Grapalat" w:hAnsi="GHEA Grapalat" w:cs="Times New Roman"/>
          <w:sz w:val="24"/>
          <w:szCs w:val="24"/>
          <w:lang w:val="hy-AM"/>
        </w:rPr>
        <w:t>ի միջոցով</w:t>
      </w:r>
      <w:r w:rsidR="00DC254A" w:rsidRPr="00E52976">
        <w:rPr>
          <w:rFonts w:ascii="GHEA Grapalat" w:hAnsi="GHEA Grapalat" w:cs="Times New Roman"/>
          <w:sz w:val="24"/>
          <w:szCs w:val="24"/>
          <w:lang w:val="hy-AM"/>
        </w:rPr>
        <w:t xml:space="preserve"> ստացվել է։ Գնահատող Հանձնաժողովի քարտուղարի նման էլեկտրոնային փոստը պետք է պարունակի՝ (i) </w:t>
      </w:r>
      <w:r w:rsidR="00195C69" w:rsidRPr="00E52976">
        <w:rPr>
          <w:rFonts w:ascii="GHEA Grapalat" w:hAnsi="GHEA Grapalat" w:cs="Times New Roman"/>
          <w:sz w:val="24"/>
          <w:szCs w:val="24"/>
          <w:lang w:val="hy-AM"/>
        </w:rPr>
        <w:t xml:space="preserve">Թեկնածուի Որակավորման Հայտի </w:t>
      </w:r>
      <w:r w:rsidR="00B7242F" w:rsidRPr="00E52976">
        <w:rPr>
          <w:rFonts w:ascii="GHEA Grapalat" w:hAnsi="GHEA Grapalat" w:cs="Times New Roman"/>
          <w:sz w:val="24"/>
          <w:szCs w:val="24"/>
          <w:lang w:val="hy-AM"/>
        </w:rPr>
        <w:t>հավելյալ էլեկտրոնային տարբերակի գրանցման տվյալները (</w:t>
      </w:r>
      <w:r w:rsidR="00577559" w:rsidRPr="00E52976">
        <w:rPr>
          <w:rFonts w:ascii="GHEA Grapalat" w:hAnsi="GHEA Grapalat" w:cs="Times New Roman"/>
          <w:sz w:val="24"/>
          <w:szCs w:val="24"/>
          <w:lang w:val="hy-AM"/>
        </w:rPr>
        <w:t xml:space="preserve">Թեկնածուի գաղտագրված էլեկտրոնային հաղորդագրության </w:t>
      </w:r>
      <w:r w:rsidR="00401EE1" w:rsidRPr="00E52976">
        <w:rPr>
          <w:rFonts w:ascii="GHEA Grapalat" w:hAnsi="GHEA Grapalat" w:cs="Times New Roman"/>
          <w:sz w:val="24"/>
          <w:szCs w:val="24"/>
          <w:lang w:val="hy-AM"/>
        </w:rPr>
        <w:t xml:space="preserve">ստացման </w:t>
      </w:r>
      <w:r w:rsidR="00B7242F" w:rsidRPr="00E52976">
        <w:rPr>
          <w:rFonts w:ascii="GHEA Grapalat" w:hAnsi="GHEA Grapalat" w:cs="Times New Roman"/>
          <w:sz w:val="24"/>
          <w:szCs w:val="24"/>
          <w:lang w:val="hy-AM"/>
        </w:rPr>
        <w:t xml:space="preserve">գրանցման </w:t>
      </w:r>
      <w:r w:rsidR="00577559" w:rsidRPr="00E52976">
        <w:rPr>
          <w:rFonts w:ascii="GHEA Grapalat" w:hAnsi="GHEA Grapalat" w:cs="Times New Roman"/>
          <w:sz w:val="24"/>
          <w:szCs w:val="24"/>
          <w:lang w:val="hy-AM"/>
        </w:rPr>
        <w:t>համարը, ամսաթիվը և ժամը</w:t>
      </w:r>
      <w:r w:rsidR="00B7242F" w:rsidRPr="00E52976">
        <w:rPr>
          <w:rFonts w:ascii="GHEA Grapalat" w:hAnsi="GHEA Grapalat" w:cs="Times New Roman"/>
          <w:sz w:val="24"/>
          <w:szCs w:val="24"/>
          <w:lang w:val="hy-AM"/>
        </w:rPr>
        <w:t>)</w:t>
      </w:r>
      <w:r w:rsidR="00401EE1" w:rsidRPr="00E52976">
        <w:rPr>
          <w:rFonts w:ascii="GHEA Grapalat" w:hAnsi="GHEA Grapalat" w:cs="Times New Roman"/>
          <w:sz w:val="24"/>
          <w:szCs w:val="24"/>
          <w:lang w:val="hy-AM"/>
        </w:rPr>
        <w:t>,</w:t>
      </w:r>
      <w:r w:rsidR="00B7242F" w:rsidRPr="00E52976">
        <w:rPr>
          <w:rFonts w:ascii="GHEA Grapalat" w:hAnsi="GHEA Grapalat" w:cs="Times New Roman"/>
          <w:sz w:val="24"/>
          <w:szCs w:val="24"/>
          <w:lang w:val="hy-AM"/>
        </w:rPr>
        <w:t xml:space="preserve"> </w:t>
      </w:r>
      <w:r w:rsidR="00DC254A" w:rsidRPr="00E52976">
        <w:rPr>
          <w:rFonts w:ascii="GHEA Grapalat" w:hAnsi="GHEA Grapalat" w:cs="Times New Roman"/>
          <w:sz w:val="24"/>
          <w:szCs w:val="24"/>
          <w:lang w:val="hy-AM"/>
        </w:rPr>
        <w:t>(</w:t>
      </w:r>
      <w:r w:rsidR="00195C69" w:rsidRPr="00E52976">
        <w:rPr>
          <w:rFonts w:ascii="GHEA Grapalat" w:hAnsi="GHEA Grapalat" w:cs="Times New Roman"/>
          <w:sz w:val="24"/>
          <w:szCs w:val="24"/>
          <w:lang w:val="hy-AM"/>
        </w:rPr>
        <w:t>ii</w:t>
      </w:r>
      <w:r w:rsidR="00DC254A" w:rsidRPr="00E52976">
        <w:rPr>
          <w:rFonts w:ascii="GHEA Grapalat" w:hAnsi="GHEA Grapalat" w:cs="Times New Roman"/>
          <w:sz w:val="24"/>
          <w:szCs w:val="24"/>
          <w:lang w:val="hy-AM"/>
        </w:rPr>
        <w:t>)</w:t>
      </w:r>
      <w:r w:rsidR="00195C69" w:rsidRPr="00E52976">
        <w:rPr>
          <w:rFonts w:ascii="GHEA Grapalat" w:hAnsi="GHEA Grapalat" w:cs="Times New Roman"/>
          <w:sz w:val="24"/>
          <w:szCs w:val="24"/>
          <w:lang w:val="hy-AM"/>
        </w:rPr>
        <w:t xml:space="preserve"> </w:t>
      </w:r>
      <w:r w:rsidR="00401EE1" w:rsidRPr="00E52976">
        <w:rPr>
          <w:rFonts w:ascii="GHEA Grapalat" w:hAnsi="GHEA Grapalat" w:cs="Times New Roman"/>
          <w:sz w:val="24"/>
          <w:szCs w:val="24"/>
          <w:lang w:val="hy-AM"/>
        </w:rPr>
        <w:t xml:space="preserve">դրույթ </w:t>
      </w:r>
      <w:r w:rsidR="00B91A60" w:rsidRPr="00E52976">
        <w:rPr>
          <w:rFonts w:ascii="GHEA Grapalat" w:hAnsi="GHEA Grapalat" w:cs="Times New Roman"/>
          <w:sz w:val="24"/>
          <w:szCs w:val="24"/>
          <w:lang w:val="hy-AM"/>
        </w:rPr>
        <w:t xml:space="preserve">Որակավորման Հայտերի բացմանը Թեկնածուի հրավիրված լինելու մասին, </w:t>
      </w:r>
      <w:r w:rsidR="00195C69" w:rsidRPr="00E52976">
        <w:rPr>
          <w:rFonts w:ascii="GHEA Grapalat" w:hAnsi="GHEA Grapalat" w:cs="Times New Roman"/>
          <w:sz w:val="24"/>
          <w:szCs w:val="24"/>
          <w:lang w:val="hy-AM"/>
        </w:rPr>
        <w:t xml:space="preserve">(iii) </w:t>
      </w:r>
      <w:r w:rsidR="002338CC" w:rsidRPr="00E52976">
        <w:rPr>
          <w:rFonts w:ascii="GHEA Grapalat" w:hAnsi="GHEA Grapalat" w:cs="Times New Roman"/>
          <w:sz w:val="24"/>
          <w:szCs w:val="24"/>
          <w:lang w:val="hy-AM"/>
        </w:rPr>
        <w:t xml:space="preserve">Որակավորման Հայտերի բացման հանդիպման պլանավորված ամսաթվի, ժամի և տեղի մասին նշում, </w:t>
      </w:r>
      <w:r w:rsidR="00195C69" w:rsidRPr="00E52976">
        <w:rPr>
          <w:rFonts w:ascii="GHEA Grapalat" w:hAnsi="GHEA Grapalat" w:cs="Times New Roman"/>
          <w:sz w:val="24"/>
          <w:szCs w:val="24"/>
          <w:lang w:val="hy-AM"/>
        </w:rPr>
        <w:t>(iv)</w:t>
      </w:r>
      <w:r w:rsidR="00BF4CC0" w:rsidRPr="00E52976">
        <w:rPr>
          <w:rFonts w:ascii="GHEA Grapalat" w:hAnsi="GHEA Grapalat" w:cs="Times New Roman"/>
          <w:sz w:val="24"/>
          <w:szCs w:val="24"/>
          <w:lang w:val="hy-AM"/>
        </w:rPr>
        <w:t xml:space="preserve"> </w:t>
      </w:r>
      <w:r w:rsidR="00912607" w:rsidRPr="00E52976">
        <w:rPr>
          <w:rFonts w:ascii="GHEA Grapalat" w:hAnsi="GHEA Grapalat" w:cs="Times New Roman"/>
          <w:sz w:val="24"/>
          <w:szCs w:val="24"/>
          <w:lang w:val="hy-AM"/>
        </w:rPr>
        <w:t>Գնահատող Հանձնաժողովի քարտուղարի ամբողջ անունը, ով իրականացրել է Որակավորման Հայտի</w:t>
      </w:r>
      <w:r w:rsidR="008B1EBD" w:rsidRPr="00E52976">
        <w:rPr>
          <w:rFonts w:ascii="GHEA Grapalat" w:hAnsi="GHEA Grapalat" w:cs="Times New Roman"/>
          <w:sz w:val="24"/>
          <w:szCs w:val="24"/>
          <w:lang w:val="hy-AM"/>
        </w:rPr>
        <w:t xml:space="preserve"> հավելյալ էլեկտրոնային տարբերակի գրանցումը։</w:t>
      </w:r>
    </w:p>
    <w:p w14:paraId="7993C9B1" w14:textId="517F9EB0" w:rsidR="00853228" w:rsidRPr="00E52976" w:rsidRDefault="0085322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Հետևյալ Որակավորևման Հայտերը չպետք է ընդոնվեն և գրանցվեն՝</w:t>
      </w:r>
    </w:p>
    <w:p w14:paraId="571DF74D" w14:textId="63245241" w:rsidR="005A1570" w:rsidRPr="00E52976" w:rsidRDefault="000F7AE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Հայտերը, որոնք ներկայացված են փոստով կամ հեռակապով։ Փոստով ներկայացված Որակավորման Հայտերը պետք է վերադարձվեն առանց բացելու</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ծրար</w:t>
      </w:r>
      <w:r w:rsidR="0014495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14495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ով կամ փոստային արկղով</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ուղարկողին համարժեք մերժման ծանուցմամբ։ Հեռակապով ներկայացված Որակավորման Հայտերը պետք է անտեսվեն՝ ուղարկողին հեռակապով համարժեք մերժման ծանուցում ուղարկելով։</w:t>
      </w:r>
    </w:p>
    <w:p w14:paraId="12C9D12C" w14:textId="4F0E790B" w:rsidR="00201BBD" w:rsidRPr="00E52976" w:rsidRDefault="008C51E3"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Հոդված</w:t>
      </w:r>
      <w:r w:rsidR="00EB758B" w:rsidRPr="00E52976">
        <w:rPr>
          <w:rFonts w:ascii="GHEA Grapalat" w:hAnsi="GHEA Grapalat" w:cs="Times New Roman"/>
          <w:sz w:val="24"/>
          <w:szCs w:val="24"/>
          <w:lang w:val="hy-AM"/>
        </w:rPr>
        <w:t xml:space="preserve"> </w:t>
      </w:r>
      <w:r w:rsidR="00EB758B" w:rsidRPr="00E52976">
        <w:rPr>
          <w:rFonts w:ascii="GHEA Grapalat" w:hAnsi="GHEA Grapalat" w:cs="Times New Roman"/>
          <w:sz w:val="24"/>
          <w:szCs w:val="24"/>
        </w:rPr>
        <w:fldChar w:fldCharType="begin"/>
      </w:r>
      <w:r w:rsidR="00EB758B" w:rsidRPr="00E52976">
        <w:rPr>
          <w:rFonts w:ascii="GHEA Grapalat" w:hAnsi="GHEA Grapalat" w:cs="Times New Roman"/>
          <w:sz w:val="24"/>
          <w:szCs w:val="24"/>
          <w:lang w:val="hy-AM"/>
        </w:rPr>
        <w:instrText xml:space="preserve"> REF _Ref128066286 \r \h </w:instrText>
      </w:r>
      <w:r w:rsidR="00BA250D" w:rsidRPr="00E52976">
        <w:rPr>
          <w:rFonts w:ascii="GHEA Grapalat" w:hAnsi="GHEA Grapalat" w:cs="Times New Roman"/>
          <w:sz w:val="24"/>
          <w:szCs w:val="24"/>
          <w:lang w:val="hy-AM"/>
        </w:rPr>
        <w:instrText xml:space="preserve"> \* MERGEFORMAT </w:instrText>
      </w:r>
      <w:r w:rsidR="00EB758B" w:rsidRPr="00E52976">
        <w:rPr>
          <w:rFonts w:ascii="GHEA Grapalat" w:hAnsi="GHEA Grapalat" w:cs="Times New Roman"/>
          <w:sz w:val="24"/>
          <w:szCs w:val="24"/>
        </w:rPr>
      </w:r>
      <w:r w:rsidR="00EB758B"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3.2</w:t>
      </w:r>
      <w:r w:rsidR="00EB758B"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կամ Հոդված </w:t>
      </w:r>
      <w:r w:rsidR="00A724AE" w:rsidRPr="00E52976">
        <w:rPr>
          <w:rFonts w:ascii="GHEA Grapalat" w:hAnsi="GHEA Grapalat" w:cs="Times New Roman"/>
          <w:sz w:val="24"/>
          <w:szCs w:val="24"/>
        </w:rPr>
        <w:fldChar w:fldCharType="begin"/>
      </w:r>
      <w:r w:rsidR="00A724AE"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A724AE" w:rsidRPr="00E52976">
        <w:rPr>
          <w:rFonts w:ascii="GHEA Grapalat" w:hAnsi="GHEA Grapalat" w:cs="Times New Roman"/>
          <w:sz w:val="24"/>
          <w:szCs w:val="24"/>
        </w:rPr>
      </w:r>
      <w:r w:rsidR="00A724A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A724AE"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խախտումներով ներկայացված Որակավորման Հայտերը, ինչպես նաև՝ Որակավորման Հայյտերի ներկայացման ժամանակ պահանջվող՝ նույնականացման փաստաթղթեր և Լիազորող Փաստաթղթեր չներկայացրած անձանց կողմից ներկայացված Որակավորման Հայտերը։ Այս Որակավորման Հայտերը պետք է վերադարձվեն առանց բացելու ծրար(ներ)ում կամ փոստային արկղում (եթե կիրառելի է) համարժեք մերժման ծանուցմամբ առձեռն Լիազորված Անձին և/կամ այն անձին, ով չի ներկայացրել համարժեք նույնականացման փաստաթղթեր կամ Լիազորող Փաստաթղթեր</w:t>
      </w:r>
      <w:r w:rsidR="00201BBD"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ըստ անհրաժեշտության</w:t>
      </w:r>
      <w:r w:rsidR="00201BBD"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4C3E13" w:rsidRPr="00E52976">
        <w:rPr>
          <w:rFonts w:ascii="GHEA Grapalat" w:hAnsi="GHEA Grapalat" w:cs="Times New Roman"/>
          <w:sz w:val="24"/>
          <w:szCs w:val="24"/>
          <w:lang w:val="hy-AM"/>
        </w:rPr>
        <w:t xml:space="preserve"> </w:t>
      </w:r>
    </w:p>
    <w:p w14:paraId="2C58F810" w14:textId="780F9D45" w:rsidR="000F6754" w:rsidRPr="00E52976" w:rsidRDefault="006F0FC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ARMEPS-ի </w:t>
      </w:r>
      <w:r w:rsidR="00ED35C9" w:rsidRPr="00E52976">
        <w:rPr>
          <w:rFonts w:ascii="GHEA Grapalat" w:hAnsi="GHEA Grapalat" w:cs="Times New Roman"/>
          <w:sz w:val="24"/>
          <w:szCs w:val="24"/>
          <w:lang w:val="hy-AM"/>
        </w:rPr>
        <w:t xml:space="preserve">Ձեռնարկում </w:t>
      </w:r>
      <w:r w:rsidR="003A644E" w:rsidRPr="00E52976">
        <w:rPr>
          <w:rFonts w:ascii="GHEA Grapalat" w:hAnsi="GHEA Grapalat" w:cs="Times New Roman"/>
          <w:sz w:val="24"/>
          <w:szCs w:val="24"/>
          <w:lang w:val="hy-AM"/>
        </w:rPr>
        <w:t xml:space="preserve">նշված ներկայացման պահանջների խախտումով ներկայացված Որակավորման Հայտերը, ինչպես նաև՝ </w:t>
      </w:r>
      <w:r w:rsidR="004F5089" w:rsidRPr="00E52976">
        <w:rPr>
          <w:rFonts w:ascii="GHEA Grapalat" w:hAnsi="GHEA Grapalat" w:cs="Times New Roman"/>
          <w:sz w:val="24"/>
          <w:szCs w:val="24"/>
          <w:lang w:val="hy-AM"/>
        </w:rPr>
        <w:t>Հոդված 3.1.4 (c)</w:t>
      </w:r>
      <w:r w:rsidR="00B84CA4" w:rsidRPr="00E52976">
        <w:rPr>
          <w:rFonts w:ascii="GHEA Grapalat" w:hAnsi="GHEA Grapalat" w:cs="Times New Roman"/>
          <w:sz w:val="24"/>
          <w:szCs w:val="24"/>
          <w:lang w:val="hy-AM"/>
        </w:rPr>
        <w:t>-ում սահմանված գաղտագրման պահանջներին չհամապատասխանող Որակավորման Հայտերի հավելյալ էլեկտրոնային տարբերակները</w:t>
      </w:r>
      <w:r w:rsidR="00AB11B0" w:rsidRPr="00E52976">
        <w:rPr>
          <w:rFonts w:ascii="GHEA Grapalat" w:hAnsi="GHEA Grapalat" w:cs="Times New Roman"/>
          <w:sz w:val="24"/>
          <w:szCs w:val="24"/>
          <w:lang w:val="hy-AM"/>
        </w:rPr>
        <w:t xml:space="preserve">։ Նման Որակավորման Հայտերը պետք է վերադարձվեն առանց բացելու (եթե </w:t>
      </w:r>
      <w:r w:rsidR="00AB11B0" w:rsidRPr="00E52976">
        <w:rPr>
          <w:rFonts w:ascii="GHEA Grapalat" w:hAnsi="GHEA Grapalat" w:cs="Times New Roman"/>
          <w:sz w:val="24"/>
          <w:szCs w:val="24"/>
          <w:lang w:val="hy-AM"/>
        </w:rPr>
        <w:lastRenderedPageBreak/>
        <w:t>կիրառելի է)</w:t>
      </w:r>
      <w:r w:rsidR="006D7BB2" w:rsidRPr="00E52976">
        <w:rPr>
          <w:rFonts w:ascii="GHEA Grapalat" w:hAnsi="GHEA Grapalat" w:cs="Times New Roman"/>
          <w:sz w:val="24"/>
          <w:szCs w:val="24"/>
          <w:lang w:val="hy-AM"/>
        </w:rPr>
        <w:t xml:space="preserve"> ԼԻազորված Անձին էլեկտրոնային փոստով</w:t>
      </w:r>
      <w:r w:rsidR="00AB11B0" w:rsidRPr="00E52976">
        <w:rPr>
          <w:rFonts w:ascii="GHEA Grapalat" w:hAnsi="GHEA Grapalat" w:cs="Times New Roman"/>
          <w:sz w:val="24"/>
          <w:szCs w:val="24"/>
          <w:lang w:val="hy-AM"/>
        </w:rPr>
        <w:t xml:space="preserve"> </w:t>
      </w:r>
      <w:r w:rsidR="00BB55C8" w:rsidRPr="00E52976">
        <w:rPr>
          <w:rFonts w:ascii="GHEA Grapalat" w:hAnsi="GHEA Grapalat" w:cs="Times New Roman"/>
          <w:sz w:val="24"/>
          <w:szCs w:val="24"/>
          <w:lang w:val="hy-AM"/>
        </w:rPr>
        <w:t>համարժեք մերժման ծանուցմամբ և/կամ ARMEPS-ում հաղորդագրությամբ՝ նշելով</w:t>
      </w:r>
      <w:r w:rsidR="0060072C" w:rsidRPr="00E52976">
        <w:rPr>
          <w:rFonts w:ascii="GHEA Grapalat" w:hAnsi="GHEA Grapalat" w:cs="Times New Roman"/>
          <w:sz w:val="24"/>
          <w:szCs w:val="24"/>
          <w:lang w:val="hy-AM"/>
        </w:rPr>
        <w:t xml:space="preserve">, որ Որակավորման Հայտը հաջողությամբ չի ներբեռնվել ARMEPS-ում (ըստ ARMEPS-ի </w:t>
      </w:r>
      <w:r w:rsidR="004A02C7" w:rsidRPr="00E52976">
        <w:rPr>
          <w:rFonts w:ascii="GHEA Grapalat" w:hAnsi="GHEA Grapalat" w:cs="Times New Roman"/>
          <w:sz w:val="24"/>
          <w:szCs w:val="24"/>
          <w:lang w:val="hy-AM"/>
        </w:rPr>
        <w:t>ֆունկցիոնալությամբ</w:t>
      </w:r>
      <w:r w:rsidR="0060072C" w:rsidRPr="00E52976">
        <w:rPr>
          <w:rFonts w:ascii="GHEA Grapalat" w:hAnsi="GHEA Grapalat" w:cs="Times New Roman"/>
          <w:sz w:val="24"/>
          <w:szCs w:val="24"/>
          <w:lang w:val="hy-AM"/>
        </w:rPr>
        <w:t>)</w:t>
      </w:r>
      <w:r w:rsidR="004A02C7" w:rsidRPr="00E52976">
        <w:rPr>
          <w:rFonts w:ascii="GHEA Grapalat" w:hAnsi="GHEA Grapalat" w:cs="Times New Roman"/>
          <w:sz w:val="24"/>
          <w:szCs w:val="24"/>
          <w:lang w:val="hy-AM"/>
        </w:rPr>
        <w:t>։</w:t>
      </w:r>
    </w:p>
    <w:p w14:paraId="33A518E5" w14:textId="470E59C7" w:rsidR="005A1570" w:rsidRPr="00E52976" w:rsidRDefault="008C51E3"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Հայտերը, որոնք ներկայացվել են Որակավորման Հայտերի Ներկայացման Վերջնաժամկետից հետո։</w:t>
      </w:r>
      <w:r w:rsidR="005A157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Այդ Որակավորման Հայտերը պետք է վերադարձվեն առանց բացելու</w:t>
      </w:r>
      <w:r w:rsidR="003A644E"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Թեկնածուին համարժեք մերժման ծանուցմամբ։</w:t>
      </w:r>
    </w:p>
    <w:p w14:paraId="05B9743D" w14:textId="153DE864" w:rsidR="00DC4946" w:rsidRPr="00E52976" w:rsidRDefault="00016DA2" w:rsidP="00E52976">
      <w:pPr>
        <w:pStyle w:val="11"/>
        <w:ind w:left="360" w:hanging="360"/>
        <w:jc w:val="both"/>
        <w:rPr>
          <w:rFonts w:ascii="GHEA Grapalat" w:hAnsi="GHEA Grapalat" w:cs="Times New Roman"/>
          <w:sz w:val="24"/>
          <w:lang w:val="hy-AM"/>
        </w:rPr>
      </w:pPr>
      <w:bookmarkStart w:id="26" w:name="_Ref128068570"/>
      <w:r w:rsidRPr="00E52976">
        <w:rPr>
          <w:rFonts w:ascii="GHEA Grapalat" w:hAnsi="GHEA Grapalat" w:cs="Times New Roman"/>
          <w:sz w:val="24"/>
          <w:lang w:val="hy-AM"/>
        </w:rPr>
        <w:t>Որակավորման Հայտերի բացումը</w:t>
      </w:r>
      <w:bookmarkEnd w:id="26"/>
    </w:p>
    <w:p w14:paraId="47D7D8CB" w14:textId="283FB51F" w:rsidR="0033111D" w:rsidRPr="00E52976" w:rsidRDefault="005664F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Գնահատման Հանձնաժողովը պետք է Որակավորման Հայտերի </w:t>
      </w:r>
      <w:r w:rsidR="0047661A" w:rsidRPr="00E52976">
        <w:rPr>
          <w:rFonts w:ascii="GHEA Grapalat" w:hAnsi="GHEA Grapalat" w:cs="Times New Roman"/>
          <w:sz w:val="24"/>
          <w:szCs w:val="24"/>
          <w:lang w:val="hy-AM"/>
        </w:rPr>
        <w:t>(</w:t>
      </w:r>
      <w:r w:rsidR="007976DA" w:rsidRPr="00E52976">
        <w:rPr>
          <w:rFonts w:ascii="GHEA Grapalat" w:hAnsi="GHEA Grapalat" w:cs="Times New Roman"/>
          <w:sz w:val="24"/>
          <w:szCs w:val="24"/>
          <w:lang w:val="hy-AM"/>
        </w:rPr>
        <w:t>և՛ թղթային, և՛ ARMEPS-ի միջոցով ներկայացված</w:t>
      </w:r>
      <w:r w:rsidR="0047661A" w:rsidRPr="00E52976">
        <w:rPr>
          <w:rFonts w:ascii="GHEA Grapalat" w:hAnsi="GHEA Grapalat" w:cs="Times New Roman"/>
          <w:sz w:val="24"/>
          <w:szCs w:val="24"/>
          <w:lang w:val="hy-AM"/>
        </w:rPr>
        <w:t>) բովանդակության</w:t>
      </w:r>
      <w:r w:rsidRPr="00E52976">
        <w:rPr>
          <w:rFonts w:ascii="GHEA Grapalat" w:hAnsi="GHEA Grapalat" w:cs="Times New Roman"/>
          <w:sz w:val="24"/>
          <w:szCs w:val="24"/>
          <w:lang w:val="hy-AM"/>
        </w:rPr>
        <w:t xml:space="preserve"> բացմանը նվիրված նիստ անցկացնի Որակավորման Հայտերի Ներկայացման Վերջնաժամկետը լրանալուն հաջորդող աշխատանքյաին օրը։ Այս նիստի պլանավորված օրը, ժամը և վայրը սահմանվում են Տեղեկատվական Թերթիկում։</w:t>
      </w:r>
      <w:r w:rsidR="0033111D" w:rsidRPr="00E52976">
        <w:rPr>
          <w:rFonts w:ascii="GHEA Grapalat" w:hAnsi="GHEA Grapalat" w:cs="Times New Roman"/>
          <w:sz w:val="24"/>
          <w:szCs w:val="24"/>
          <w:lang w:val="hy-AM"/>
        </w:rPr>
        <w:t xml:space="preserve"> </w:t>
      </w:r>
    </w:p>
    <w:p w14:paraId="3EA4C275" w14:textId="7813DBD7" w:rsidR="0033111D" w:rsidRPr="00E52976" w:rsidRDefault="005664F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Այս նիստին Մրցությին Հանձնաժողովը պետք է</w:t>
      </w:r>
      <w:r w:rsidR="002909CF" w:rsidRPr="00E52976">
        <w:rPr>
          <w:rFonts w:ascii="GHEA Grapalat" w:hAnsi="GHEA Grapalat" w:cs="Times New Roman"/>
          <w:sz w:val="24"/>
          <w:szCs w:val="24"/>
          <w:lang w:val="hy-AM"/>
        </w:rPr>
        <w:t xml:space="preserve"> (i)</w:t>
      </w:r>
      <w:r w:rsidRPr="00E52976">
        <w:rPr>
          <w:rFonts w:ascii="GHEA Grapalat" w:hAnsi="GHEA Grapalat" w:cs="Times New Roman"/>
          <w:sz w:val="24"/>
          <w:szCs w:val="24"/>
          <w:lang w:val="hy-AM"/>
        </w:rPr>
        <w:t xml:space="preserve"> բացի գրանցված </w:t>
      </w:r>
      <w:r w:rsidR="002909CF"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Հայտերի ծրարները և փոստային արկղերը, ներառյալ՝ ըստ Հոդված</w:t>
      </w:r>
      <w:r w:rsidR="0033111D" w:rsidRPr="00E52976">
        <w:rPr>
          <w:rFonts w:ascii="GHEA Grapalat" w:hAnsi="GHEA Grapalat" w:cs="Times New Roman"/>
          <w:sz w:val="24"/>
          <w:szCs w:val="24"/>
          <w:lang w:val="hy-AM"/>
        </w:rPr>
        <w:t xml:space="preserve"> </w:t>
      </w:r>
      <w:r w:rsidR="00E11BBA" w:rsidRPr="00E52976">
        <w:rPr>
          <w:rFonts w:ascii="GHEA Grapalat" w:hAnsi="GHEA Grapalat" w:cs="Times New Roman"/>
          <w:sz w:val="24"/>
          <w:szCs w:val="24"/>
        </w:rPr>
        <w:fldChar w:fldCharType="begin"/>
      </w:r>
      <w:r w:rsidR="00E11BBA" w:rsidRPr="00E52976">
        <w:rPr>
          <w:rFonts w:ascii="GHEA Grapalat" w:hAnsi="GHEA Grapalat" w:cs="Times New Roman"/>
          <w:sz w:val="24"/>
          <w:szCs w:val="24"/>
          <w:lang w:val="hy-AM"/>
        </w:rPr>
        <w:instrText xml:space="preserve"> REF _Ref128067611 \r \h </w:instrText>
      </w:r>
      <w:r w:rsidR="00BA250D" w:rsidRPr="00E52976">
        <w:rPr>
          <w:rFonts w:ascii="GHEA Grapalat" w:hAnsi="GHEA Grapalat" w:cs="Times New Roman"/>
          <w:sz w:val="24"/>
          <w:szCs w:val="24"/>
          <w:lang w:val="hy-AM"/>
        </w:rPr>
        <w:instrText xml:space="preserve"> \* MERGEFORMAT </w:instrText>
      </w:r>
      <w:r w:rsidR="00E11BBA" w:rsidRPr="00E52976">
        <w:rPr>
          <w:rFonts w:ascii="GHEA Grapalat" w:hAnsi="GHEA Grapalat" w:cs="Times New Roman"/>
          <w:sz w:val="24"/>
          <w:szCs w:val="24"/>
        </w:rPr>
      </w:r>
      <w:r w:rsidR="00E11BB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5.3</w:t>
      </w:r>
      <w:r w:rsidR="00E11BBA"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փոփոխություններով </w:t>
      </w:r>
      <w:r w:rsidR="00554A11"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Որակավորման Հայտերի ծրարները և փոստային արկղերը</w:t>
      </w:r>
      <w:r w:rsidR="0022492E" w:rsidRPr="00E52976">
        <w:rPr>
          <w:rFonts w:ascii="GHEA Grapalat" w:hAnsi="GHEA Grapalat" w:cs="Times New Roman"/>
          <w:sz w:val="24"/>
          <w:szCs w:val="24"/>
          <w:lang w:val="hy-AM"/>
        </w:rPr>
        <w:t xml:space="preserve"> և (ii) բացի ARMEPS-ի միջոցով ներկայացված և գրանցված </w:t>
      </w:r>
      <w:r w:rsidR="0098522D" w:rsidRPr="00E52976">
        <w:rPr>
          <w:rFonts w:ascii="GHEA Grapalat" w:hAnsi="GHEA Grapalat" w:cs="Times New Roman"/>
          <w:sz w:val="24"/>
          <w:szCs w:val="24"/>
          <w:lang w:val="hy-AM"/>
        </w:rPr>
        <w:t>Որակավորման Հայտերի բնրինակ տարբերակների բովանդակությունը</w:t>
      </w:r>
      <w:r w:rsidRPr="00E52976">
        <w:rPr>
          <w:rFonts w:ascii="GHEA Grapalat" w:hAnsi="GHEA Grapalat" w:cs="Times New Roman"/>
          <w:sz w:val="24"/>
          <w:szCs w:val="24"/>
          <w:lang w:val="hy-AM"/>
        </w:rPr>
        <w:t xml:space="preserve"> Լիազորված Անձանց ներկայությամբ, ովքեր մասնակցում են նիստին, և պետք է </w:t>
      </w:r>
      <w:r w:rsidR="0098522D" w:rsidRPr="00E52976">
        <w:rPr>
          <w:rFonts w:ascii="GHEA Grapalat" w:hAnsi="GHEA Grapalat" w:cs="Times New Roman"/>
          <w:sz w:val="24"/>
          <w:szCs w:val="24"/>
          <w:lang w:val="hy-AM"/>
        </w:rPr>
        <w:t xml:space="preserve">հետագայում </w:t>
      </w:r>
      <w:r w:rsidRPr="00E52976">
        <w:rPr>
          <w:rFonts w:ascii="GHEA Grapalat" w:hAnsi="GHEA Grapalat" w:cs="Times New Roman"/>
          <w:sz w:val="24"/>
          <w:szCs w:val="24"/>
          <w:lang w:val="hy-AM"/>
        </w:rPr>
        <w:t>որոշեն՝ արդյոք Որակավորման Հայտերը՝</w:t>
      </w:r>
    </w:p>
    <w:p w14:paraId="68701464" w14:textId="04DCE1BB" w:rsidR="00AC142F" w:rsidRPr="00E52976" w:rsidRDefault="0098522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w:t>
      </w:r>
      <w:r w:rsidR="005664F7" w:rsidRPr="00E52976">
        <w:rPr>
          <w:rFonts w:ascii="GHEA Grapalat" w:hAnsi="GHEA Grapalat" w:cs="Times New Roman"/>
          <w:sz w:val="24"/>
          <w:szCs w:val="24"/>
          <w:lang w:val="hy-AM"/>
        </w:rPr>
        <w:t xml:space="preserve">մբողջական են, պարունակում են պատշաճ պատաստված փաստաթղթերը և ընդհանուր առմամբ այն հաջորդականությամբ են, որը սահմանված է </w:t>
      </w:r>
      <w:r w:rsidR="00997B28" w:rsidRPr="00E52976">
        <w:rPr>
          <w:rFonts w:ascii="GHEA Grapalat" w:hAnsi="GHEA Grapalat" w:cs="Times New Roman"/>
          <w:i/>
          <w:iCs/>
          <w:sz w:val="24"/>
          <w:szCs w:val="24"/>
        </w:rPr>
        <w:fldChar w:fldCharType="begin"/>
      </w:r>
      <w:r w:rsidR="00997B28" w:rsidRPr="00E52976">
        <w:rPr>
          <w:rFonts w:ascii="GHEA Grapalat" w:hAnsi="GHEA Grapalat" w:cs="Times New Roman"/>
          <w:i/>
          <w:iCs/>
          <w:sz w:val="24"/>
          <w:szCs w:val="24"/>
          <w:lang w:val="hy-AM"/>
        </w:rPr>
        <w:instrText xml:space="preserve"> REF  _Ref133332027 \* Caps \h \r </w:instrText>
      </w:r>
      <w:r w:rsidR="00517C84" w:rsidRPr="00E52976">
        <w:rPr>
          <w:rFonts w:ascii="GHEA Grapalat" w:hAnsi="GHEA Grapalat" w:cs="Times New Roman"/>
          <w:i/>
          <w:iCs/>
          <w:sz w:val="24"/>
          <w:szCs w:val="24"/>
          <w:lang w:val="hy-AM"/>
        </w:rPr>
        <w:instrText xml:space="preserve"> \* MERGEFORMAT </w:instrText>
      </w:r>
      <w:r w:rsidR="00997B28" w:rsidRPr="00E52976">
        <w:rPr>
          <w:rFonts w:ascii="GHEA Grapalat" w:hAnsi="GHEA Grapalat" w:cs="Times New Roman"/>
          <w:i/>
          <w:iCs/>
          <w:sz w:val="24"/>
          <w:szCs w:val="24"/>
        </w:rPr>
      </w:r>
      <w:r w:rsidR="00997B28" w:rsidRPr="00E52976">
        <w:rPr>
          <w:rFonts w:ascii="GHEA Grapalat" w:hAnsi="GHEA Grapalat" w:cs="Times New Roman"/>
          <w:i/>
          <w:iCs/>
          <w:sz w:val="24"/>
          <w:szCs w:val="24"/>
        </w:rPr>
        <w:fldChar w:fldCharType="separate"/>
      </w:r>
      <w:r w:rsidR="005664F7" w:rsidRPr="00E52976">
        <w:rPr>
          <w:rFonts w:ascii="GHEA Grapalat" w:hAnsi="GHEA Grapalat" w:cs="Times New Roman"/>
          <w:i/>
          <w:iCs/>
          <w:sz w:val="24"/>
          <w:szCs w:val="24"/>
          <w:lang w:val="hy-AM"/>
        </w:rPr>
        <w:t>Հոդված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5</w:t>
      </w:r>
      <w:r w:rsidR="00997B28" w:rsidRPr="00E52976">
        <w:rPr>
          <w:rFonts w:ascii="GHEA Grapalat" w:hAnsi="GHEA Grapalat" w:cs="Times New Roman"/>
          <w:i/>
          <w:iCs/>
          <w:sz w:val="24"/>
          <w:szCs w:val="24"/>
        </w:rPr>
        <w:fldChar w:fldCharType="end"/>
      </w:r>
      <w:r w:rsidR="005664F7" w:rsidRPr="00E52976">
        <w:rPr>
          <w:rFonts w:ascii="GHEA Grapalat" w:hAnsi="GHEA Grapalat" w:cs="Times New Roman"/>
          <w:i/>
          <w:iCs/>
          <w:sz w:val="24"/>
          <w:szCs w:val="24"/>
          <w:lang w:val="hy-AM"/>
        </w:rPr>
        <w:t>-ում</w:t>
      </w:r>
      <w:r w:rsidR="00112579" w:rsidRPr="00E52976">
        <w:rPr>
          <w:rFonts w:ascii="GHEA Grapalat" w:hAnsi="GHEA Grapalat" w:cs="Times New Roman"/>
          <w:i/>
          <w:iCs/>
          <w:sz w:val="24"/>
          <w:szCs w:val="24"/>
          <w:lang w:val="hy-AM"/>
        </w:rPr>
        <w:t xml:space="preserve"> (</w:t>
      </w:r>
      <w:r w:rsidR="005664F7" w:rsidRPr="00E52976">
        <w:rPr>
          <w:rFonts w:ascii="GHEA Grapalat" w:hAnsi="GHEA Grapalat" w:cs="Times New Roman"/>
          <w:i/>
          <w:iCs/>
          <w:sz w:val="24"/>
          <w:szCs w:val="24"/>
          <w:lang w:val="hy-AM"/>
        </w:rPr>
        <w:t>Որակավորման Հայտերի Բովանդակությունը</w:t>
      </w:r>
      <w:r w:rsidR="00112579" w:rsidRPr="00E52976">
        <w:rPr>
          <w:rFonts w:ascii="GHEA Grapalat" w:hAnsi="GHEA Grapalat" w:cs="Times New Roman"/>
          <w:i/>
          <w:iCs/>
          <w:sz w:val="24"/>
          <w:szCs w:val="24"/>
          <w:lang w:val="hy-AM"/>
        </w:rPr>
        <w:t>)</w:t>
      </w:r>
      <w:r w:rsidR="00AC142F" w:rsidRPr="00E52976">
        <w:rPr>
          <w:rFonts w:ascii="GHEA Grapalat" w:hAnsi="GHEA Grapalat" w:cs="Times New Roman"/>
          <w:sz w:val="24"/>
          <w:szCs w:val="24"/>
          <w:lang w:val="hy-AM"/>
        </w:rPr>
        <w:t xml:space="preserve"> </w:t>
      </w:r>
      <w:r w:rsidR="005664F7" w:rsidRPr="00E52976">
        <w:rPr>
          <w:rFonts w:ascii="GHEA Grapalat" w:hAnsi="GHEA Grapalat" w:cs="Times New Roman"/>
          <w:sz w:val="24"/>
          <w:szCs w:val="24"/>
          <w:lang w:val="hy-AM"/>
        </w:rPr>
        <w:t>և</w:t>
      </w:r>
      <w:r w:rsidR="00AC142F" w:rsidRPr="00E52976">
        <w:rPr>
          <w:rFonts w:ascii="GHEA Grapalat" w:hAnsi="GHEA Grapalat" w:cs="Times New Roman"/>
          <w:sz w:val="24"/>
          <w:szCs w:val="24"/>
          <w:lang w:val="hy-AM"/>
        </w:rPr>
        <w:t xml:space="preserve"> </w:t>
      </w:r>
    </w:p>
    <w:p w14:paraId="53642E24" w14:textId="584C5255" w:rsidR="00D933A3" w:rsidRPr="00E52976" w:rsidRDefault="006C4D85"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w:t>
      </w:r>
      <w:r w:rsidR="009012F5" w:rsidRPr="00E52976">
        <w:rPr>
          <w:rFonts w:ascii="GHEA Grapalat" w:hAnsi="GHEA Grapalat" w:cs="Times New Roman"/>
          <w:sz w:val="24"/>
          <w:szCs w:val="24"/>
          <w:lang w:val="hy-AM"/>
        </w:rPr>
        <w:t xml:space="preserve">րենց ձևով և կառուցվածքով համապատասխանում են Որակավորման </w:t>
      </w:r>
      <w:r w:rsidR="001E1515" w:rsidRPr="00E52976">
        <w:rPr>
          <w:rFonts w:ascii="GHEA Grapalat" w:hAnsi="GHEA Grapalat" w:cs="Times New Roman"/>
          <w:sz w:val="24"/>
          <w:szCs w:val="24"/>
          <w:lang w:val="hy-AM"/>
        </w:rPr>
        <w:t>Հ</w:t>
      </w:r>
      <w:r w:rsidR="009012F5" w:rsidRPr="00E52976">
        <w:rPr>
          <w:rFonts w:ascii="GHEA Grapalat" w:hAnsi="GHEA Grapalat" w:cs="Times New Roman"/>
          <w:sz w:val="24"/>
          <w:szCs w:val="24"/>
          <w:lang w:val="hy-AM"/>
        </w:rPr>
        <w:t>արցման պահանջներին առանց ակնհայտ Նյութական Շեղումների, սխալների կամ այլ ձևական խախտումների։</w:t>
      </w:r>
    </w:p>
    <w:p w14:paraId="1A0EA5F1" w14:textId="16933179" w:rsidR="006C4D85" w:rsidRPr="00E52976" w:rsidRDefault="00DB6152"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Arial"/>
          <w:sz w:val="24"/>
          <w:szCs w:val="24"/>
          <w:lang w:val="hy-AM"/>
        </w:rPr>
        <w:t>Գնահատող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Հանձնաժողովը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lang w:val="hy-AM"/>
        </w:rPr>
        <w:t xml:space="preserve"> </w:t>
      </w:r>
      <w:r w:rsidRPr="00E52976">
        <w:rPr>
          <w:rFonts w:ascii="GHEA Grapalat" w:hAnsi="GHEA Grapalat" w:cs="Arial"/>
          <w:sz w:val="24"/>
          <w:szCs w:val="24"/>
          <w:lang w:val="hy-AM"/>
        </w:rPr>
        <w:t>ներկայացված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պահուստային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տարբերակի</w:t>
      </w:r>
      <w:r w:rsidRPr="00E52976">
        <w:rPr>
          <w:rFonts w:ascii="GHEA Grapalat" w:hAnsi="GHEA Grapalat"/>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հաղորդագրությունը՝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բացի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երբ</w:t>
      </w:r>
      <w:r w:rsidRPr="00E52976">
        <w:rPr>
          <w:rFonts w:ascii="GHEA Grapalat" w:hAnsi="GHEA Grapalat"/>
          <w:lang w:val="hy-AM"/>
        </w:rPr>
        <w:t xml:space="preserve"> </w:t>
      </w:r>
      <w:r w:rsidRPr="00E52976">
        <w:rPr>
          <w:rFonts w:ascii="GHEA Grapalat" w:hAnsi="GHEA Grapalat" w:cs="Arial"/>
          <w:sz w:val="24"/>
          <w:szCs w:val="24"/>
          <w:lang w:val="hy-AM"/>
        </w:rPr>
        <w:t>Գնահատող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Հանձնաժողովն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վիճակի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չէ</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ֆունկցիոնալությամբ</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պայմանավորված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տեխնիկական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պատճառներով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բացել</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ներկայացված</w:t>
      </w:r>
      <w:r w:rsidRPr="00E52976">
        <w:rPr>
          <w:rFonts w:ascii="GHEA Grapalat" w:hAnsi="GHEA Grapalat"/>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բնօրինակները</w:t>
      </w:r>
      <w:r w:rsidRPr="00E52976">
        <w:rPr>
          <w:rFonts w:ascii="GHEA Grapalat" w:hAnsi="GHEA Grapalat"/>
          <w:sz w:val="24"/>
          <w:szCs w:val="24"/>
          <w:lang w:val="hy-AM"/>
        </w:rPr>
        <w:t xml:space="preserve"> 4.4 </w:t>
      </w:r>
      <w:r w:rsidRPr="00E52976">
        <w:rPr>
          <w:rFonts w:ascii="GHEA Grapalat" w:hAnsi="GHEA Grapalat" w:cs="Arial"/>
          <w:sz w:val="24"/>
          <w:szCs w:val="24"/>
          <w:lang w:val="hy-AM"/>
        </w:rPr>
        <w:t>կետով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անցկացված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նիստում։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lang w:val="hy-AM"/>
        </w:rPr>
        <w:t xml:space="preserve"> </w:t>
      </w:r>
      <w:r w:rsidRPr="00E52976">
        <w:rPr>
          <w:rFonts w:ascii="GHEA Grapalat" w:hAnsi="GHEA Grapalat"/>
          <w:sz w:val="24"/>
          <w:szCs w:val="24"/>
          <w:lang w:val="hy-AM"/>
        </w:rPr>
        <w:t xml:space="preserve">(a1) </w:t>
      </w:r>
      <w:r w:rsidRPr="00E52976">
        <w:rPr>
          <w:rFonts w:ascii="GHEA Grapalat" w:hAnsi="GHEA Grapalat" w:cs="Arial"/>
          <w:sz w:val="24"/>
          <w:szCs w:val="24"/>
          <w:lang w:val="hy-AM"/>
        </w:rPr>
        <w:t>Թեկնածուն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անհապաղ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Գնահատող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Հանձնաժողովի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քարտուղարին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տրամադրի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ապագաղտնագրում</w:t>
      </w:r>
      <w:r w:rsidRPr="00E52976">
        <w:rPr>
          <w:rFonts w:ascii="GHEA Grapalat" w:hAnsi="GHEA Grapalat"/>
          <w:sz w:val="24"/>
          <w:szCs w:val="24"/>
          <w:lang w:val="hy-AM"/>
        </w:rPr>
        <w:t>`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ներկայացրած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պահուստային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տարբերակին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մուտք</w:t>
      </w:r>
      <w:r w:rsidRPr="00E52976">
        <w:rPr>
          <w:rFonts w:ascii="GHEA Grapalat" w:hAnsi="GHEA Grapalat"/>
          <w:lang w:val="hy-AM"/>
        </w:rPr>
        <w:t xml:space="preserve"> </w:t>
      </w:r>
      <w:r w:rsidRPr="00E52976">
        <w:rPr>
          <w:rFonts w:ascii="GHEA Grapalat" w:hAnsi="GHEA Grapalat" w:cs="Arial"/>
          <w:sz w:val="24"/>
          <w:szCs w:val="24"/>
          <w:lang w:val="hy-AM"/>
        </w:rPr>
        <w:t>գործելու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և</w:t>
      </w:r>
      <w:r w:rsidRPr="00E52976">
        <w:rPr>
          <w:rFonts w:ascii="GHEA Grapalat" w:hAnsi="GHEA Grapalat"/>
          <w:lang w:val="hy-AM"/>
        </w:rPr>
        <w:t xml:space="preserve"> </w:t>
      </w:r>
      <w:r w:rsidRPr="00E52976">
        <w:rPr>
          <w:rFonts w:ascii="GHEA Grapalat" w:hAnsi="GHEA Grapalat"/>
          <w:sz w:val="24"/>
          <w:szCs w:val="24"/>
          <w:lang w:val="hy-AM"/>
        </w:rPr>
        <w:t xml:space="preserve">(b1) </w:t>
      </w:r>
      <w:r w:rsidRPr="00E52976">
        <w:rPr>
          <w:rFonts w:ascii="GHEA Grapalat" w:hAnsi="GHEA Grapalat" w:cs="Arial"/>
          <w:sz w:val="24"/>
          <w:szCs w:val="24"/>
          <w:lang w:val="hy-AM"/>
        </w:rPr>
        <w:t>համարժեք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փոստում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պարունակվող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պահուստային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տարբերակը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lang w:val="hy-AM"/>
        </w:rPr>
        <w:t xml:space="preserve"> </w:t>
      </w:r>
      <w:r w:rsidRPr="00E52976">
        <w:rPr>
          <w:rFonts w:ascii="GHEA Grapalat" w:hAnsi="GHEA Grapalat" w:cs="Arial"/>
          <w:sz w:val="24"/>
          <w:szCs w:val="24"/>
          <w:lang w:val="hy-AM"/>
        </w:rPr>
        <w:t>համարվի</w:t>
      </w:r>
      <w:r w:rsidRPr="00E52976">
        <w:rPr>
          <w:rFonts w:ascii="GHEA Grapalat" w:hAnsi="GHEA Grapalat"/>
          <w:sz w:val="24"/>
          <w:szCs w:val="24"/>
          <w:lang w:val="hy-AM"/>
        </w:rPr>
        <w:t xml:space="preserve"> ARMEPS-</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միջոցով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lastRenderedPageBreak/>
        <w:t>ներկայացված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Որակավորման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Հայտի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բնօրինակ՝</w:t>
      </w:r>
      <w:r w:rsidRPr="00E52976">
        <w:rPr>
          <w:rFonts w:ascii="GHEA Grapalat" w:hAnsi="GHEA Grapalat"/>
          <w:lang w:val="hy-AM"/>
        </w:rPr>
        <w:t xml:space="preserve"> </w:t>
      </w:r>
      <w:r w:rsidRPr="00E52976">
        <w:rPr>
          <w:rFonts w:ascii="GHEA Grapalat" w:hAnsi="GHEA Grapalat" w:cs="Arial"/>
          <w:sz w:val="24"/>
          <w:szCs w:val="24"/>
          <w:lang w:val="hy-AM"/>
        </w:rPr>
        <w:t>Ընտրության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Ընթացակարգի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հետագա</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գործընթացի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w:t>
      </w:r>
    </w:p>
    <w:p w14:paraId="4EF624A3" w14:textId="2B7328DC" w:rsidR="004F055E" w:rsidRPr="00E52976" w:rsidRDefault="009503D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Տարընկալումից խուսափելու նպատակով Որակավորման հՀայտերի բացման նիստը չպետք է ներառի Որակավորման Հայտերի գնահատումը սույն ՈՀ-ի համաձայն։</w:t>
      </w:r>
    </w:p>
    <w:p w14:paraId="51C4CCC2" w14:textId="5F7AF791" w:rsidR="0033111D" w:rsidRPr="00E52976" w:rsidRDefault="001E151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Անձինք պետք է ունենան նույնականացման օրիգինալ թաստաթղթերը և ԼԻազորող Փասռտաթղթերի պատճ-եները Գնահատման Հանձնաժողովի գործունեության վայր մուտքի և Որակավորման Հայտերի բացման նիստին մասնակցելու համար։ Այս նիստին մասնակցող Լիազորված Անձինք պետք է ստորագրեն Գնահատող Հանձնաժոցղովի քարտուղարի գրանցամատյանը՝ փաստելով իրենց ներկայությունը։ Եթե Լիազորված Անձը չի կարողանում ներկայանալ, Գնահատման Հանձնաժողովը շարունակում է ապահովել Որակավորման Հայտերի բացման նիստը և պետք է արտացոլի Լիազորված Անձի բացակայությունն արձանագրության մեջ։</w:t>
      </w:r>
    </w:p>
    <w:p w14:paraId="401BFDD3" w14:textId="384898E9" w:rsidR="0002464A" w:rsidRPr="00E52976" w:rsidRDefault="00862186"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Հայտերի բացման նիստի արդյունքները պետք է փաստթղթավորվեն Գնահատման Հանձնաժողովի արձանագրությամբ՝ ՊՄԳ Ընթացակարգի համաձայն</w:t>
      </w:r>
      <w:r w:rsidR="00AE6325"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մասնավորապես՝ ինչպես սահմանված է ՊՄԳ Ընթացակարգի 89-91 պարագրաֆներում</w:t>
      </w:r>
      <w:r w:rsidR="004A34F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Արձանագրությունը պետք է ստորագրվի Գնահատման Հանձնժողովի անդամների և նիստին ներկա Լիազորված Անձանց կողմից </w:t>
      </w:r>
      <w:r w:rsidR="0052016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նիստից բացակայող Լիազորված Անձի կամ արձանագրությունը ստորագրելուց հրաժարվող Լիազորված Անձի մասով վերապահումով</w:t>
      </w:r>
      <w:r w:rsidR="0052016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520166" w:rsidRPr="00E52976">
        <w:rPr>
          <w:rFonts w:ascii="GHEA Grapalat" w:hAnsi="GHEA Grapalat" w:cs="Times New Roman"/>
          <w:sz w:val="24"/>
          <w:szCs w:val="24"/>
          <w:lang w:val="hy-AM"/>
        </w:rPr>
        <w:t xml:space="preserve"> </w:t>
      </w:r>
    </w:p>
    <w:p w14:paraId="412CA5F7" w14:textId="2A4EC754" w:rsidR="00520166" w:rsidRPr="00E52976" w:rsidRDefault="00260189"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Այն դեպքում, երբ Լիազորված Անձը հրաժարվում է ստորագրել արձանագրությունը, Գնահատման Հանձնաժողովը պետք է այդ հրաժարման փաստն արտացոլի արձանագրության մեջ։ Որակավորման Հայտերի բացման նիստին Լ</w:t>
      </w:r>
      <w:r w:rsidR="00E22FBD"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ազորված Անձի բացակաությունը կամ նիստի արձանագրությունը ստորագրելուց Լիազորված Անձի հրաժարումը չպետք է ազդեցությւոն ունենա որևէ նման նիստի կամ արձանագրության վավերականության վրա։</w:t>
      </w:r>
    </w:p>
    <w:p w14:paraId="6B2635EE" w14:textId="1F8017AD" w:rsidR="0033111D" w:rsidRPr="00E52976" w:rsidRDefault="004B2EDE"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Որակավորման Հայտերի բացման նիստի արդյունքների հիման վրա Գնահատման Հանձնաժողովը կարող է նաև պահանջել, որ Թեկնածուները ներայացնեն պարզաբանումներ իրենց Որակավորման Հայտերի հետ կապված Հոդված</w:t>
      </w:r>
      <w:r w:rsidR="00AE2653" w:rsidRPr="00E52976">
        <w:rPr>
          <w:rFonts w:ascii="GHEA Grapalat" w:hAnsi="GHEA Grapalat" w:cs="Times New Roman"/>
          <w:sz w:val="24"/>
          <w:szCs w:val="24"/>
          <w:lang w:val="hy-AM"/>
        </w:rPr>
        <w:t xml:space="preserve"> </w:t>
      </w:r>
      <w:r w:rsidR="00AE2653" w:rsidRPr="00E52976">
        <w:rPr>
          <w:rFonts w:ascii="GHEA Grapalat" w:hAnsi="GHEA Grapalat" w:cs="Times New Roman"/>
          <w:sz w:val="24"/>
          <w:szCs w:val="24"/>
        </w:rPr>
        <w:fldChar w:fldCharType="begin"/>
      </w:r>
      <w:r w:rsidR="00AE2653" w:rsidRPr="00E52976">
        <w:rPr>
          <w:rFonts w:ascii="GHEA Grapalat" w:hAnsi="GHEA Grapalat" w:cs="Times New Roman"/>
          <w:sz w:val="24"/>
          <w:szCs w:val="24"/>
          <w:lang w:val="hy-AM"/>
        </w:rPr>
        <w:instrText xml:space="preserve"> REF _Ref128051766 \r \h </w:instrText>
      </w:r>
      <w:r w:rsidR="00BA250D" w:rsidRPr="00E52976">
        <w:rPr>
          <w:rFonts w:ascii="GHEA Grapalat" w:hAnsi="GHEA Grapalat" w:cs="Times New Roman"/>
          <w:sz w:val="24"/>
          <w:szCs w:val="24"/>
          <w:lang w:val="hy-AM"/>
        </w:rPr>
        <w:instrText xml:space="preserve"> \* MERGEFORMAT </w:instrText>
      </w:r>
      <w:r w:rsidR="00AE2653" w:rsidRPr="00E52976">
        <w:rPr>
          <w:rFonts w:ascii="GHEA Grapalat" w:hAnsi="GHEA Grapalat" w:cs="Times New Roman"/>
          <w:sz w:val="24"/>
          <w:szCs w:val="24"/>
        </w:rPr>
      </w:r>
      <w:r w:rsidR="00AE265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6.4</w:t>
      </w:r>
      <w:r w:rsidR="00AE2653" w:rsidRPr="00E52976">
        <w:rPr>
          <w:rFonts w:ascii="GHEA Grapalat" w:hAnsi="GHEA Grapalat" w:cs="Times New Roman"/>
          <w:sz w:val="24"/>
          <w:szCs w:val="24"/>
        </w:rPr>
        <w:fldChar w:fldCharType="end"/>
      </w:r>
      <w:r w:rsidR="00D77A94" w:rsidRPr="00E52976">
        <w:rPr>
          <w:rFonts w:ascii="GHEA Grapalat" w:hAnsi="GHEA Grapalat" w:cs="Times New Roman"/>
          <w:sz w:val="24"/>
          <w:szCs w:val="24"/>
          <w:lang w:val="hy-AM"/>
        </w:rPr>
        <w:t xml:space="preserve">-ի համաձայւն կամ կարող են նկատի չունենալ </w:t>
      </w:r>
      <w:r w:rsidR="003B2371"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կամ պահանջել շտկել</w:t>
      </w:r>
      <w:r w:rsidR="003B2371" w:rsidRPr="00E52976">
        <w:rPr>
          <w:rFonts w:ascii="GHEA Grapalat" w:hAnsi="GHEA Grapalat" w:cs="Times New Roman"/>
          <w:sz w:val="24"/>
          <w:szCs w:val="24"/>
          <w:lang w:val="hy-AM"/>
        </w:rPr>
        <w:t xml:space="preserve">] </w:t>
      </w:r>
      <w:r w:rsidR="00D77A94" w:rsidRPr="00E52976">
        <w:rPr>
          <w:rFonts w:ascii="GHEA Grapalat" w:hAnsi="GHEA Grapalat" w:cs="Times New Roman"/>
          <w:sz w:val="24"/>
          <w:szCs w:val="24"/>
          <w:lang w:val="hy-AM"/>
        </w:rPr>
        <w:t>Որակավորման Հայտերում փոքր անհամապատասխանությունները Հոդված</w:t>
      </w:r>
      <w:r w:rsidR="00F47AC2" w:rsidRPr="00E52976">
        <w:rPr>
          <w:rFonts w:ascii="GHEA Grapalat" w:hAnsi="GHEA Grapalat" w:cs="Times New Roman"/>
          <w:sz w:val="24"/>
          <w:szCs w:val="24"/>
          <w:lang w:val="hy-AM"/>
        </w:rPr>
        <w:t xml:space="preserve"> </w:t>
      </w:r>
      <w:r w:rsidR="00FE5CF0" w:rsidRPr="00E52976">
        <w:rPr>
          <w:rFonts w:ascii="GHEA Grapalat" w:hAnsi="GHEA Grapalat" w:cs="Times New Roman"/>
          <w:sz w:val="24"/>
          <w:szCs w:val="24"/>
        </w:rPr>
        <w:fldChar w:fldCharType="begin"/>
      </w:r>
      <w:r w:rsidR="00FE5CF0" w:rsidRPr="00E52976">
        <w:rPr>
          <w:rFonts w:ascii="GHEA Grapalat" w:hAnsi="GHEA Grapalat" w:cs="Times New Roman"/>
          <w:sz w:val="24"/>
          <w:szCs w:val="24"/>
          <w:lang w:val="hy-AM"/>
        </w:rPr>
        <w:instrText xml:space="preserve"> REF _Ref128068553 \r \h </w:instrText>
      </w:r>
      <w:r w:rsidR="00BA250D" w:rsidRPr="00E52976">
        <w:rPr>
          <w:rFonts w:ascii="GHEA Grapalat" w:hAnsi="GHEA Grapalat" w:cs="Times New Roman"/>
          <w:sz w:val="24"/>
          <w:szCs w:val="24"/>
          <w:lang w:val="hy-AM"/>
        </w:rPr>
        <w:instrText xml:space="preserve"> \* MERGEFORMAT </w:instrText>
      </w:r>
      <w:r w:rsidR="00FE5CF0" w:rsidRPr="00E52976">
        <w:rPr>
          <w:rFonts w:ascii="GHEA Grapalat" w:hAnsi="GHEA Grapalat" w:cs="Times New Roman"/>
          <w:sz w:val="24"/>
          <w:szCs w:val="24"/>
        </w:rPr>
      </w:r>
      <w:r w:rsidR="00FE5CF0"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6.5</w:t>
      </w:r>
      <w:r w:rsidR="00FE5CF0" w:rsidRPr="00E52976">
        <w:rPr>
          <w:rFonts w:ascii="GHEA Grapalat" w:hAnsi="GHEA Grapalat" w:cs="Times New Roman"/>
          <w:sz w:val="24"/>
          <w:szCs w:val="24"/>
        </w:rPr>
        <w:fldChar w:fldCharType="end"/>
      </w:r>
      <w:r w:rsidR="00D77A94" w:rsidRPr="00E52976">
        <w:rPr>
          <w:rFonts w:ascii="GHEA Grapalat" w:hAnsi="GHEA Grapalat" w:cs="Times New Roman"/>
          <w:sz w:val="24"/>
          <w:szCs w:val="24"/>
          <w:lang w:val="hy-AM"/>
        </w:rPr>
        <w:t>-ի համաձայն</w:t>
      </w:r>
      <w:r w:rsidR="00F47AC2" w:rsidRPr="00E52976">
        <w:rPr>
          <w:rFonts w:ascii="GHEA Grapalat" w:hAnsi="GHEA Grapalat" w:cs="Times New Roman"/>
          <w:sz w:val="24"/>
          <w:szCs w:val="24"/>
          <w:lang w:val="hy-AM"/>
        </w:rPr>
        <w:t xml:space="preserve"> (</w:t>
      </w:r>
      <w:r w:rsidR="00D77A94" w:rsidRPr="00E52976">
        <w:rPr>
          <w:rFonts w:ascii="GHEA Grapalat" w:hAnsi="GHEA Grapalat" w:cs="Times New Roman"/>
          <w:sz w:val="24"/>
          <w:szCs w:val="24"/>
          <w:lang w:val="hy-AM"/>
        </w:rPr>
        <w:t xml:space="preserve">երկու դեպքում էլ Հոդված </w:t>
      </w:r>
      <w:r w:rsidR="00D77A94" w:rsidRPr="00E52976">
        <w:rPr>
          <w:rFonts w:ascii="GHEA Grapalat" w:hAnsi="GHEA Grapalat" w:cs="Times New Roman"/>
          <w:sz w:val="24"/>
          <w:szCs w:val="24"/>
        </w:rPr>
        <w:fldChar w:fldCharType="begin"/>
      </w:r>
      <w:r w:rsidR="00D77A94" w:rsidRPr="00E52976">
        <w:rPr>
          <w:rFonts w:ascii="GHEA Grapalat" w:hAnsi="GHEA Grapalat" w:cs="Times New Roman"/>
          <w:sz w:val="24"/>
          <w:szCs w:val="24"/>
          <w:lang w:val="hy-AM"/>
        </w:rPr>
        <w:instrText xml:space="preserve"> REF _Ref128068570 \r \h  \* MERGEFORMAT </w:instrText>
      </w:r>
      <w:r w:rsidR="00D77A94" w:rsidRPr="00E52976">
        <w:rPr>
          <w:rFonts w:ascii="GHEA Grapalat" w:hAnsi="GHEA Grapalat" w:cs="Times New Roman"/>
          <w:sz w:val="24"/>
          <w:szCs w:val="24"/>
        </w:rPr>
      </w:r>
      <w:r w:rsidR="00D77A94" w:rsidRPr="00E52976">
        <w:rPr>
          <w:rFonts w:ascii="GHEA Grapalat" w:hAnsi="GHEA Grapalat" w:cs="Times New Roman"/>
          <w:sz w:val="24"/>
          <w:szCs w:val="24"/>
        </w:rPr>
        <w:fldChar w:fldCharType="separate"/>
      </w:r>
      <w:r w:rsidR="00D77A94" w:rsidRPr="00E52976">
        <w:rPr>
          <w:rFonts w:ascii="GHEA Grapalat" w:hAnsi="GHEA Grapalat" w:cs="Times New Roman"/>
          <w:sz w:val="24"/>
          <w:szCs w:val="24"/>
          <w:lang w:val="hy-AM"/>
        </w:rPr>
        <w:t>4.4</w:t>
      </w:r>
      <w:r w:rsidR="00D77A94" w:rsidRPr="00E52976">
        <w:rPr>
          <w:rFonts w:ascii="GHEA Grapalat" w:hAnsi="GHEA Grapalat" w:cs="Times New Roman"/>
          <w:sz w:val="24"/>
          <w:szCs w:val="24"/>
        </w:rPr>
        <w:fldChar w:fldCharType="end"/>
      </w:r>
      <w:r w:rsidR="00D77A94" w:rsidRPr="00E52976">
        <w:rPr>
          <w:rFonts w:ascii="GHEA Grapalat" w:hAnsi="GHEA Grapalat" w:cs="Times New Roman"/>
          <w:sz w:val="24"/>
          <w:szCs w:val="24"/>
          <w:lang w:val="hy-AM"/>
        </w:rPr>
        <w:t>-ի համաձայն Որակավորման Հայտերի բացման սահմաններում</w:t>
      </w:r>
      <w:r w:rsidR="00571A8E"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 արտացոլելով ցանկացած նման որոշումը արձանագրությամբ</w:t>
      </w:r>
      <w:r w:rsidRPr="00E52976">
        <w:rPr>
          <w:rFonts w:ascii="GHEA Grapalat" w:hAnsi="GHEA Grapalat" w:cs="Times New Roman"/>
          <w:sz w:val="24"/>
          <w:szCs w:val="24"/>
          <w:lang w:val="hy-AM"/>
        </w:rPr>
        <w:t>]</w:t>
      </w:r>
      <w:r w:rsidR="00D77A94" w:rsidRPr="00E52976">
        <w:rPr>
          <w:rFonts w:ascii="GHEA Grapalat" w:hAnsi="GHEA Grapalat" w:cs="Times New Roman"/>
          <w:sz w:val="24"/>
          <w:szCs w:val="24"/>
          <w:lang w:val="hy-AM"/>
        </w:rPr>
        <w:t>։</w:t>
      </w:r>
    </w:p>
    <w:p w14:paraId="041F4D9A" w14:textId="6B869851" w:rsidR="00517C84" w:rsidRPr="00E52976" w:rsidRDefault="00F01D18" w:rsidP="00E52976">
      <w:pPr>
        <w:pStyle w:val="111"/>
        <w:spacing w:before="120" w:after="120"/>
        <w:ind w:left="900" w:hanging="540"/>
        <w:jc w:val="both"/>
        <w:rPr>
          <w:rFonts w:ascii="GHEA Grapalat" w:hAnsi="GHEA Grapalat" w:cs="Times New Roman"/>
          <w:sz w:val="24"/>
          <w:szCs w:val="24"/>
          <w:lang w:val="uk-UA"/>
        </w:rPr>
      </w:pPr>
      <w:r w:rsidRPr="00E52976">
        <w:rPr>
          <w:rFonts w:ascii="GHEA Grapalat" w:hAnsi="GHEA Grapalat" w:cs="Times New Roman"/>
          <w:sz w:val="24"/>
          <w:szCs w:val="24"/>
          <w:lang w:val="hy-AM"/>
        </w:rPr>
        <w:t>Որակավորման Հայտերի բացման նիստի ավարտից հետո Գնահատման Հանձնաժողովը պետք է անցնի Որակավորման Հայտերի գնահատմանը՝ համաձայն սույն ՈՀ-ի։</w:t>
      </w:r>
    </w:p>
    <w:p w14:paraId="4F1F7ADE" w14:textId="5534F094" w:rsidR="00DC4946" w:rsidRPr="00E52976" w:rsidRDefault="00F01D1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Հայտերի բացման նիստին բացված բոլոր Որակավորման Հայտերը </w:t>
      </w:r>
      <w:r w:rsidR="0049319B" w:rsidRPr="00E52976">
        <w:rPr>
          <w:rFonts w:ascii="GHEA Grapalat" w:hAnsi="GHEA Grapalat" w:cs="Times New Roman"/>
          <w:sz w:val="24"/>
          <w:szCs w:val="24"/>
          <w:lang w:val="hy-AM"/>
        </w:rPr>
        <w:t>պետք է Գնահատման Հանձնաժողովի կողմից պահպանվեն և չպետք է վերադարձվեն Թեկնածուներին։</w:t>
      </w:r>
    </w:p>
    <w:p w14:paraId="75B83A21" w14:textId="59FDB29B" w:rsidR="007634CE" w:rsidRPr="00E52976" w:rsidRDefault="00227E2D" w:rsidP="00E52976">
      <w:pPr>
        <w:pStyle w:val="1Heading"/>
        <w:ind w:left="360"/>
        <w:jc w:val="both"/>
        <w:rPr>
          <w:rFonts w:ascii="GHEA Grapalat" w:hAnsi="GHEA Grapalat" w:cs="Times New Roman"/>
          <w:sz w:val="24"/>
          <w:szCs w:val="24"/>
          <w:lang w:val="en-GB"/>
        </w:rPr>
      </w:pPr>
      <w:bookmarkStart w:id="27" w:name="_Toc152354345"/>
      <w:r w:rsidRPr="00E52976">
        <w:rPr>
          <w:rFonts w:ascii="GHEA Grapalat" w:hAnsi="GHEA Grapalat" w:cs="Times New Roman"/>
          <w:sz w:val="24"/>
          <w:szCs w:val="24"/>
          <w:lang w:val="hy-AM"/>
        </w:rPr>
        <w:lastRenderedPageBreak/>
        <w:t xml:space="preserve">ՈՐԱԿԱՎՈՐՄԱՆ ՀԱՅՏԵՐԻ ՀԵՏ ԿԱՊՎԱԾ ՀԱՐՑՈՒՄՆԵՐԻՆ ՊԱՏԱՍԽԱՆՆԵՐԸ։ ՈՐԱԿԱՎՈՐՄԱՆ ՀԱՅՏԵՐԻ ՓՈՓՈԽՈՒԹՅՈՒՆՆԵՐԸ ԵՎ </w:t>
      </w:r>
      <w:r w:rsidR="00093DA3" w:rsidRPr="00E52976">
        <w:rPr>
          <w:rFonts w:ascii="GHEA Grapalat" w:hAnsi="GHEA Grapalat" w:cs="Times New Roman"/>
          <w:sz w:val="24"/>
          <w:szCs w:val="24"/>
          <w:lang w:val="hy-AM"/>
        </w:rPr>
        <w:t>ՉԵՂԱՐԿՈՒՄԸ</w:t>
      </w:r>
      <w:bookmarkEnd w:id="27"/>
    </w:p>
    <w:p w14:paraId="379AE7F2" w14:textId="3DEED42B" w:rsidR="007634CE" w:rsidRPr="00E52976" w:rsidRDefault="00B64144"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հետ կապված հարցումների ընթացակարգը</w:t>
      </w:r>
    </w:p>
    <w:p w14:paraId="22A7B18C" w14:textId="14854EAD" w:rsidR="00951E92" w:rsidRPr="00E52976" w:rsidRDefault="00B64144" w:rsidP="00E52976">
      <w:pPr>
        <w:pStyle w:val="111"/>
        <w:spacing w:before="120" w:after="120"/>
        <w:ind w:left="900" w:hanging="540"/>
        <w:jc w:val="both"/>
        <w:rPr>
          <w:rFonts w:ascii="GHEA Grapalat" w:hAnsi="GHEA Grapalat" w:cs="Times New Roman"/>
          <w:sz w:val="24"/>
          <w:szCs w:val="24"/>
          <w:lang w:val="hy-AM"/>
        </w:rPr>
      </w:pPr>
      <w:bookmarkStart w:id="28" w:name="_Ref128051730"/>
      <w:r w:rsidRPr="00E52976">
        <w:rPr>
          <w:rFonts w:ascii="GHEA Grapalat" w:hAnsi="GHEA Grapalat" w:cs="Times New Roman"/>
          <w:sz w:val="24"/>
          <w:szCs w:val="24"/>
          <w:lang w:val="hy-AM"/>
        </w:rPr>
        <w:t>Ընտրության Ընթացակարգին մասնակցելու նախաձեռնություն ունեցող ցանկացած Թեկնածու, ինչպես նաև՝ ցանկացած Թեեկնածու իրավասու է Գնահատ</w:t>
      </w:r>
      <w:r w:rsidR="008F4076"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Հանձնաժողովին ուղղել հարցում Որակավորման Հայտերի հետ կապված լրացուցիչ տեղեկատվության կամ պարզաբանումների համար Հայտարարության հրապարակման օրվանից սկսած մինչև Որակավորման Հայտերի Ներկայացման Վերջնաժամկետը</w:t>
      </w:r>
      <w:r w:rsidR="0056432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ստորև Հոդված</w:t>
      </w:r>
      <w:r w:rsidR="00564329" w:rsidRPr="00E52976">
        <w:rPr>
          <w:rFonts w:ascii="GHEA Grapalat" w:hAnsi="GHEA Grapalat" w:cs="Times New Roman"/>
          <w:sz w:val="24"/>
          <w:szCs w:val="24"/>
          <w:lang w:val="hy-AM"/>
        </w:rPr>
        <w:t xml:space="preserve"> </w:t>
      </w:r>
      <w:r w:rsidR="0016172F" w:rsidRPr="00E52976">
        <w:rPr>
          <w:rFonts w:ascii="GHEA Grapalat" w:hAnsi="GHEA Grapalat" w:cs="Times New Roman"/>
          <w:sz w:val="24"/>
          <w:szCs w:val="24"/>
        </w:rPr>
        <w:fldChar w:fldCharType="begin"/>
      </w:r>
      <w:r w:rsidR="0016172F" w:rsidRPr="00E52976">
        <w:rPr>
          <w:rFonts w:ascii="GHEA Grapalat" w:hAnsi="GHEA Grapalat" w:cs="Times New Roman"/>
          <w:sz w:val="24"/>
          <w:szCs w:val="24"/>
          <w:lang w:val="hy-AM"/>
        </w:rPr>
        <w:instrText xml:space="preserve"> REF _Ref128068699 \r \h </w:instrText>
      </w:r>
      <w:r w:rsidR="00BA250D" w:rsidRPr="00E52976">
        <w:rPr>
          <w:rFonts w:ascii="GHEA Grapalat" w:hAnsi="GHEA Grapalat" w:cs="Times New Roman"/>
          <w:sz w:val="24"/>
          <w:szCs w:val="24"/>
          <w:lang w:val="hy-AM"/>
        </w:rPr>
        <w:instrText xml:space="preserve"> \* MERGEFORMAT </w:instrText>
      </w:r>
      <w:r w:rsidR="0016172F" w:rsidRPr="00E52976">
        <w:rPr>
          <w:rFonts w:ascii="GHEA Grapalat" w:hAnsi="GHEA Grapalat" w:cs="Times New Roman"/>
          <w:sz w:val="24"/>
          <w:szCs w:val="24"/>
        </w:rPr>
      </w:r>
      <w:r w:rsidR="0016172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5.1.5</w:t>
      </w:r>
      <w:r w:rsidR="0016172F"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դրույթների պատշաճ պահպանմամբ</w:t>
      </w:r>
      <w:r w:rsidR="0056432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r w:rsidR="00951E9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Հարցումը կարող է ներկայացվել</w:t>
      </w:r>
      <w:bookmarkEnd w:id="28"/>
      <w:r w:rsidRPr="00E52976">
        <w:rPr>
          <w:rFonts w:ascii="GHEA Grapalat" w:hAnsi="GHEA Grapalat" w:cs="Times New Roman"/>
          <w:sz w:val="24"/>
          <w:szCs w:val="24"/>
          <w:lang w:val="hy-AM"/>
        </w:rPr>
        <w:t>՝</w:t>
      </w:r>
    </w:p>
    <w:p w14:paraId="5847FF2B" w14:textId="53A97712" w:rsidR="00305D34" w:rsidRPr="00E52976" w:rsidRDefault="00697C37"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Առձեռն՝ Տեղեկատվական Թերթիկում Գնահատման Հանձնաժողովի նշված հասցեին </w:t>
      </w:r>
      <w:r w:rsidR="00CB2A84" w:rsidRPr="00E52976">
        <w:rPr>
          <w:rFonts w:ascii="GHEA Grapalat" w:hAnsi="GHEA Grapalat" w:cs="Times New Roman"/>
          <w:sz w:val="24"/>
          <w:szCs w:val="24"/>
          <w:lang w:val="hy-AM"/>
        </w:rPr>
        <w:t>և</w:t>
      </w:r>
      <w:r w:rsidR="008B5967"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w:t>
      </w:r>
      <w:r w:rsidR="00CB2A84"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 xml:space="preserve">ին </w:t>
      </w:r>
      <w:r w:rsidR="00686FCF" w:rsidRPr="00E52976">
        <w:rPr>
          <w:rFonts w:ascii="GHEA Grapalat" w:hAnsi="GHEA Grapalat" w:cs="Times New Roman"/>
          <w:sz w:val="24"/>
          <w:szCs w:val="24"/>
          <w:lang w:val="hy-AM"/>
        </w:rPr>
        <w:t>օրացույցին համապատասխան</w:t>
      </w:r>
      <w:r w:rsidR="002F5C60" w:rsidRPr="00E52976">
        <w:rPr>
          <w:rFonts w:ascii="Cambria Math" w:hAnsi="Cambria Math" w:cs="Times New Roman"/>
          <w:sz w:val="24"/>
          <w:szCs w:val="24"/>
          <w:lang w:val="hy-AM"/>
        </w:rPr>
        <w:t>․</w:t>
      </w:r>
    </w:p>
    <w:p w14:paraId="42D72B6B" w14:textId="77777777" w:rsidR="002F5C60" w:rsidRPr="00E52976" w:rsidRDefault="00305D3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Էլեկտրոնային փոստով՝ </w:t>
      </w:r>
      <w:r w:rsidR="002F5C60" w:rsidRPr="00E52976">
        <w:rPr>
          <w:rFonts w:ascii="GHEA Grapalat" w:hAnsi="GHEA Grapalat" w:cs="Times New Roman"/>
          <w:sz w:val="24"/>
          <w:szCs w:val="24"/>
          <w:lang w:val="hy-AM"/>
        </w:rPr>
        <w:t>Տեղեկատվական Թերթիկում նշված Գնահատող Հանձնաժողովի էլեկտրոնային փոստին</w:t>
      </w:r>
      <w:r w:rsidR="002F5C60" w:rsidRPr="00E52976">
        <w:rPr>
          <w:rFonts w:ascii="Cambria Math" w:hAnsi="Cambria Math" w:cs="Times New Roman"/>
          <w:sz w:val="24"/>
          <w:szCs w:val="24"/>
          <w:lang w:val="hy-AM"/>
        </w:rPr>
        <w:t>․</w:t>
      </w:r>
    </w:p>
    <w:p w14:paraId="0BB9DECD" w14:textId="312EFB58" w:rsidR="00951E92" w:rsidRPr="00E52976" w:rsidRDefault="002F5C60"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ARMEPS-ի միջոցով </w:t>
      </w:r>
      <w:r w:rsidR="00CF419A" w:rsidRPr="00E52976">
        <w:rPr>
          <w:rFonts w:ascii="GHEA Grapalat" w:hAnsi="GHEA Grapalat" w:cs="Times New Roman"/>
          <w:sz w:val="24"/>
          <w:szCs w:val="24"/>
          <w:lang w:val="hy-AM"/>
        </w:rPr>
        <w:t xml:space="preserve">սույն ՈՀ-ի նպատակներով </w:t>
      </w:r>
      <w:r w:rsidR="00963E5C" w:rsidRPr="00E52976">
        <w:rPr>
          <w:rFonts w:ascii="GHEA Grapalat" w:hAnsi="GHEA Grapalat" w:cs="Times New Roman"/>
          <w:sz w:val="24"/>
          <w:szCs w:val="24"/>
          <w:lang w:val="hy-AM"/>
        </w:rPr>
        <w:t>Որակավորման Հայտերի</w:t>
      </w:r>
      <w:r w:rsidR="00672B81" w:rsidRPr="00E52976">
        <w:rPr>
          <w:rFonts w:ascii="GHEA Grapalat" w:hAnsi="GHEA Grapalat" w:cs="Times New Roman"/>
          <w:sz w:val="24"/>
          <w:szCs w:val="24"/>
          <w:lang w:val="hy-AM"/>
        </w:rPr>
        <w:t>ն</w:t>
      </w:r>
      <w:r w:rsidR="00963E5C" w:rsidRPr="00E52976">
        <w:rPr>
          <w:rFonts w:ascii="GHEA Grapalat" w:hAnsi="GHEA Grapalat" w:cs="Times New Roman"/>
          <w:sz w:val="24"/>
          <w:szCs w:val="24"/>
          <w:lang w:val="hy-AM"/>
        </w:rPr>
        <w:t xml:space="preserve"> </w:t>
      </w:r>
      <w:r w:rsidR="00672B81" w:rsidRPr="00E52976">
        <w:rPr>
          <w:rFonts w:ascii="GHEA Grapalat" w:hAnsi="GHEA Grapalat" w:cs="Times New Roman"/>
          <w:sz w:val="24"/>
          <w:szCs w:val="24"/>
          <w:lang w:val="hy-AM"/>
        </w:rPr>
        <w:t xml:space="preserve">առնչվող </w:t>
      </w:r>
      <w:r w:rsidR="00D84260" w:rsidRPr="00E52976">
        <w:rPr>
          <w:rFonts w:ascii="GHEA Grapalat" w:hAnsi="GHEA Grapalat" w:cs="Times New Roman"/>
          <w:sz w:val="24"/>
          <w:szCs w:val="24"/>
          <w:lang w:val="hy-AM"/>
        </w:rPr>
        <w:t>պահանջների ներկայացման համար ARMEPS-ի ֆունկցիոնալությանը համապատասխան</w:t>
      </w:r>
      <w:r w:rsidR="00697C37" w:rsidRPr="00E52976">
        <w:rPr>
          <w:rFonts w:ascii="GHEA Grapalat" w:hAnsi="GHEA Grapalat" w:cs="Times New Roman"/>
          <w:sz w:val="24"/>
          <w:szCs w:val="24"/>
          <w:lang w:val="hy-AM"/>
        </w:rPr>
        <w:t>։</w:t>
      </w:r>
    </w:p>
    <w:p w14:paraId="1828E9FF" w14:textId="64BB81C6" w:rsidR="00B26859" w:rsidRPr="00E52976" w:rsidRDefault="00D121A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հարցումը ներկայացվում է առձեռն, հարցումը ներկայացնող անձը պետք է ունենա օրիգինալ նույնականացման փաստաթղթեր և Լիազորող Փաստաթղթերի պատճեները (Թեկնածուների դեպքում) նման հարցում ներկայացնելու նպատակով։</w:t>
      </w:r>
      <w:r w:rsidR="00B26859" w:rsidRPr="00E52976">
        <w:rPr>
          <w:rFonts w:ascii="GHEA Grapalat" w:hAnsi="GHEA Grapalat" w:cs="Times New Roman"/>
          <w:sz w:val="24"/>
          <w:szCs w:val="24"/>
          <w:lang w:val="hy-AM"/>
        </w:rPr>
        <w:t xml:space="preserve"> </w:t>
      </w:r>
    </w:p>
    <w:p w14:paraId="51448CE2" w14:textId="7BADA03A" w:rsidR="00951E92" w:rsidRPr="00E52976" w:rsidRDefault="00D121AA" w:rsidP="00E52976">
      <w:pPr>
        <w:pStyle w:val="111"/>
        <w:spacing w:before="120" w:after="120"/>
        <w:ind w:left="900" w:hanging="540"/>
        <w:jc w:val="both"/>
        <w:rPr>
          <w:rFonts w:ascii="GHEA Grapalat" w:hAnsi="GHEA Grapalat" w:cs="Times New Roman"/>
          <w:sz w:val="24"/>
          <w:szCs w:val="24"/>
          <w:lang w:val="hy-AM"/>
        </w:rPr>
      </w:pPr>
      <w:bookmarkStart w:id="29" w:name="_Ref128069183"/>
      <w:r w:rsidRPr="00E52976">
        <w:rPr>
          <w:rFonts w:ascii="GHEA Grapalat" w:hAnsi="GHEA Grapalat" w:cs="Times New Roman"/>
          <w:sz w:val="24"/>
          <w:szCs w:val="24"/>
          <w:lang w:val="hy-AM"/>
        </w:rPr>
        <w:t xml:space="preserve">Որակավորման Հայտերի հետ կապված լրացուցիչ տեղեկատվության կամ պարզաբանումների շուրջ հարցումը </w:t>
      </w:r>
      <w:r w:rsidR="00641F9C" w:rsidRPr="00E52976">
        <w:rPr>
          <w:rFonts w:ascii="GHEA Grapalat" w:hAnsi="GHEA Grapalat" w:cs="Times New Roman"/>
          <w:sz w:val="24"/>
          <w:szCs w:val="24"/>
          <w:lang w:val="hy-AM"/>
        </w:rPr>
        <w:t>պետք է պարունակի հետևյալ տեղեկատվությունը</w:t>
      </w:r>
      <w:bookmarkEnd w:id="29"/>
      <w:r w:rsidR="00641F9C" w:rsidRPr="00E52976">
        <w:rPr>
          <w:rFonts w:ascii="Cambria Math" w:hAnsi="Cambria Math" w:cs="Cambria Math"/>
          <w:sz w:val="24"/>
          <w:szCs w:val="24"/>
          <w:lang w:val="hy-AM"/>
        </w:rPr>
        <w:t>․</w:t>
      </w:r>
    </w:p>
    <w:p w14:paraId="4DDDADB7" w14:textId="3E3B3864" w:rsidR="00951E92" w:rsidRPr="00E52976" w:rsidRDefault="00641F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Հարցում ներկայացնող անձի </w:t>
      </w:r>
      <w:r w:rsidR="0084653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ապագա Թեկնածու կամ Թեկնածու</w:t>
      </w:r>
      <w:r w:rsidR="0084653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լրիվ անվանումը, գրանցման և կոնտակտային տվյալները,</w:t>
      </w:r>
    </w:p>
    <w:p w14:paraId="21442D10" w14:textId="127F397F" w:rsidR="00951E92" w:rsidRPr="00E52976" w:rsidRDefault="00641F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Հղում Հայտարարությանը և Որակավորման Հարցմանը,</w:t>
      </w:r>
    </w:p>
    <w:p w14:paraId="4F817463" w14:textId="3B487AE1" w:rsidR="00951E92" w:rsidRPr="00E52976" w:rsidRDefault="00641F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Հստակ ձևակերպված հարցում՝ Որակավորման Հայտի վերաբերյալ լրացուցիչ տեղեկատվություն կամ պարզաբանումներ տրամադրելու,</w:t>
      </w:r>
    </w:p>
    <w:p w14:paraId="0C550CBA" w14:textId="581585BF" w:rsidR="00951E92" w:rsidRPr="00E52976" w:rsidRDefault="00641F9C"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Հարցման ամսաթիվը։</w:t>
      </w:r>
    </w:p>
    <w:p w14:paraId="096F4887" w14:textId="3236A532" w:rsidR="0053599D" w:rsidRPr="00E52976" w:rsidRDefault="00A7349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D525FC"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w:t>
      </w:r>
      <w:r w:rsidR="009A6103" w:rsidRPr="00E52976">
        <w:rPr>
          <w:rFonts w:ascii="GHEA Grapalat" w:hAnsi="GHEA Grapalat" w:cs="Times New Roman"/>
          <w:sz w:val="24"/>
          <w:szCs w:val="24"/>
          <w:lang w:val="hy-AM"/>
        </w:rPr>
        <w:t>պետք է տրամադրի տեղեկատվություն կամ պարզաանումներ հարցմանն ի պատասխան այն հերթականությաբ, որով դրանք ստացվել են, առնվազն յուրաքանչյուր հարցման ստացման ամսաթվից հաշված հինգ</w:t>
      </w:r>
      <w:r w:rsidR="0053599D" w:rsidRPr="00E52976">
        <w:rPr>
          <w:rFonts w:ascii="GHEA Grapalat" w:hAnsi="GHEA Grapalat" w:cs="Times New Roman"/>
          <w:sz w:val="24"/>
          <w:szCs w:val="24"/>
          <w:lang w:val="hy-AM"/>
        </w:rPr>
        <w:t xml:space="preserve"> (5) </w:t>
      </w:r>
      <w:r w:rsidR="009A6103" w:rsidRPr="00E52976">
        <w:rPr>
          <w:rFonts w:ascii="GHEA Grapalat" w:hAnsi="GHEA Grapalat" w:cs="Times New Roman"/>
          <w:sz w:val="24"/>
          <w:szCs w:val="24"/>
          <w:lang w:val="hy-AM"/>
        </w:rPr>
        <w:t>աշխատանքա</w:t>
      </w:r>
      <w:r w:rsidR="0072362C" w:rsidRPr="00E52976">
        <w:rPr>
          <w:rFonts w:ascii="GHEA Grapalat" w:hAnsi="GHEA Grapalat" w:cs="Times New Roman"/>
          <w:sz w:val="24"/>
          <w:szCs w:val="24"/>
          <w:lang w:val="hy-AM"/>
        </w:rPr>
        <w:t>յ</w:t>
      </w:r>
      <w:r w:rsidR="009A6103" w:rsidRPr="00E52976">
        <w:rPr>
          <w:rFonts w:ascii="GHEA Grapalat" w:hAnsi="GHEA Grapalat" w:cs="Times New Roman"/>
          <w:sz w:val="24"/>
          <w:szCs w:val="24"/>
          <w:lang w:val="hy-AM"/>
        </w:rPr>
        <w:t>ին օրերի ընթացքում և ոչ ավել, քան քսան</w:t>
      </w:r>
      <w:r w:rsidR="0053599D" w:rsidRPr="00E52976">
        <w:rPr>
          <w:rFonts w:ascii="GHEA Grapalat" w:hAnsi="GHEA Grapalat" w:cs="Times New Roman"/>
          <w:sz w:val="24"/>
          <w:szCs w:val="24"/>
          <w:lang w:val="hy-AM"/>
        </w:rPr>
        <w:t xml:space="preserve"> (20) </w:t>
      </w:r>
      <w:r w:rsidR="009A6103" w:rsidRPr="00E52976">
        <w:rPr>
          <w:rFonts w:ascii="GHEA Grapalat" w:hAnsi="GHEA Grapalat" w:cs="Times New Roman"/>
          <w:sz w:val="24"/>
          <w:szCs w:val="24"/>
          <w:lang w:val="hy-AM"/>
        </w:rPr>
        <w:t>աշխատանքային օրը։</w:t>
      </w:r>
      <w:r w:rsidR="008A415E" w:rsidRPr="00E52976">
        <w:rPr>
          <w:rFonts w:ascii="GHEA Grapalat" w:hAnsi="GHEA Grapalat" w:cs="Times New Roman"/>
          <w:sz w:val="24"/>
          <w:szCs w:val="24"/>
          <w:lang w:val="hy-AM"/>
        </w:rPr>
        <w:t xml:space="preserve"> Սույն Հոդված 5</w:t>
      </w:r>
      <w:r w:rsidR="009A5C8B" w:rsidRPr="00E52976">
        <w:rPr>
          <w:rFonts w:ascii="GHEA Grapalat" w:hAnsi="GHEA Grapalat" w:cs="Times New Roman"/>
          <w:sz w:val="24"/>
          <w:szCs w:val="24"/>
          <w:lang w:val="hy-AM"/>
        </w:rPr>
        <w:t>.1-ի շրջանակներում տեղեկատվության հարցման/պարզաբանումների ստացման վե</w:t>
      </w:r>
      <w:r w:rsidR="00E027CD" w:rsidRPr="00E52976">
        <w:rPr>
          <w:rFonts w:ascii="GHEA Grapalat" w:hAnsi="GHEA Grapalat" w:cs="Times New Roman"/>
          <w:sz w:val="24"/>
          <w:szCs w:val="24"/>
          <w:lang w:val="hy-AM"/>
        </w:rPr>
        <w:t>ր</w:t>
      </w:r>
      <w:r w:rsidR="00FF19B7" w:rsidRPr="00E52976">
        <w:rPr>
          <w:rFonts w:ascii="GHEA Grapalat" w:hAnsi="GHEA Grapalat" w:cs="Times New Roman"/>
          <w:sz w:val="24"/>
          <w:szCs w:val="24"/>
          <w:lang w:val="hy-AM"/>
        </w:rPr>
        <w:t>ա</w:t>
      </w:r>
      <w:r w:rsidR="00E027CD" w:rsidRPr="00E52976">
        <w:rPr>
          <w:rFonts w:ascii="GHEA Grapalat" w:hAnsi="GHEA Grapalat" w:cs="Times New Roman"/>
          <w:sz w:val="24"/>
          <w:szCs w:val="24"/>
          <w:lang w:val="hy-AM"/>
        </w:rPr>
        <w:t>բ</w:t>
      </w:r>
      <w:r w:rsidR="00FF19B7" w:rsidRPr="00E52976">
        <w:rPr>
          <w:rFonts w:ascii="GHEA Grapalat" w:hAnsi="GHEA Grapalat" w:cs="Times New Roman"/>
          <w:sz w:val="24"/>
          <w:szCs w:val="24"/>
          <w:lang w:val="hy-AM"/>
        </w:rPr>
        <w:t>եր</w:t>
      </w:r>
      <w:r w:rsidR="00E027CD" w:rsidRPr="00E52976">
        <w:rPr>
          <w:rFonts w:ascii="GHEA Grapalat" w:hAnsi="GHEA Grapalat" w:cs="Times New Roman"/>
          <w:sz w:val="24"/>
          <w:szCs w:val="24"/>
          <w:lang w:val="hy-AM"/>
        </w:rPr>
        <w:t xml:space="preserve">յալ Գնահատող Հանձնաժողովի բոլոր պատասխանները պետք է լինեն հանրային հասանելի և հրապարակվեն Էկոնոմիկայի նախարարության պաշտոնական կայքում </w:t>
      </w:r>
      <w:r w:rsidR="00BC7A58" w:rsidRPr="00E52976">
        <w:rPr>
          <w:rFonts w:ascii="GHEA Grapalat" w:hAnsi="GHEA Grapalat" w:cs="Times New Roman"/>
          <w:sz w:val="24"/>
          <w:szCs w:val="24"/>
          <w:lang w:val="hy-AM"/>
        </w:rPr>
        <w:t xml:space="preserve">և ARMEPS-ում ապանձնավորված տեսքով, այսինքն՝ այնպես, որ </w:t>
      </w:r>
      <w:r w:rsidR="00BC7A58" w:rsidRPr="00E52976">
        <w:rPr>
          <w:rFonts w:ascii="GHEA Grapalat" w:hAnsi="GHEA Grapalat" w:cs="Times New Roman"/>
          <w:sz w:val="24"/>
          <w:szCs w:val="24"/>
          <w:lang w:val="hy-AM"/>
        </w:rPr>
        <w:lastRenderedPageBreak/>
        <w:t>Թեկնածու</w:t>
      </w:r>
      <w:r w:rsidR="00FF19B7" w:rsidRPr="00E52976">
        <w:rPr>
          <w:rFonts w:ascii="GHEA Grapalat" w:hAnsi="GHEA Grapalat" w:cs="Times New Roman"/>
          <w:sz w:val="24"/>
          <w:szCs w:val="24"/>
          <w:lang w:val="hy-AM"/>
        </w:rPr>
        <w:t>ներ</w:t>
      </w:r>
      <w:r w:rsidR="00BC7A58" w:rsidRPr="00E52976">
        <w:rPr>
          <w:rFonts w:ascii="GHEA Grapalat" w:hAnsi="GHEA Grapalat" w:cs="Times New Roman"/>
          <w:sz w:val="24"/>
          <w:szCs w:val="24"/>
          <w:lang w:val="hy-AM"/>
        </w:rPr>
        <w:t>ի</w:t>
      </w:r>
      <w:r w:rsidR="00FF19B7" w:rsidRPr="00E52976">
        <w:rPr>
          <w:rFonts w:ascii="GHEA Grapalat" w:hAnsi="GHEA Grapalat" w:cs="Times New Roman"/>
          <w:sz w:val="24"/>
          <w:szCs w:val="24"/>
          <w:lang w:val="hy-AM"/>
        </w:rPr>
        <w:t xml:space="preserve"> կամ </w:t>
      </w:r>
      <w:r w:rsidR="00B71A55" w:rsidRPr="00E52976">
        <w:rPr>
          <w:rFonts w:ascii="GHEA Grapalat" w:hAnsi="GHEA Grapalat" w:cs="Times New Roman"/>
          <w:sz w:val="24"/>
          <w:szCs w:val="24"/>
          <w:lang w:val="hy-AM"/>
        </w:rPr>
        <w:t>հարցումներ</w:t>
      </w:r>
      <w:r w:rsidR="002176BD" w:rsidRPr="00E52976">
        <w:rPr>
          <w:rFonts w:ascii="GHEA Grapalat" w:hAnsi="GHEA Grapalat" w:cs="Times New Roman"/>
          <w:sz w:val="24"/>
          <w:szCs w:val="24"/>
          <w:lang w:val="hy-AM"/>
        </w:rPr>
        <w:t xml:space="preserve"> ներկայացրած այլ անձանց</w:t>
      </w:r>
      <w:r w:rsidR="00BC7A58" w:rsidRPr="00E52976">
        <w:rPr>
          <w:rFonts w:ascii="GHEA Grapalat" w:hAnsi="GHEA Grapalat" w:cs="Times New Roman"/>
          <w:sz w:val="24"/>
          <w:szCs w:val="24"/>
          <w:lang w:val="hy-AM"/>
        </w:rPr>
        <w:t xml:space="preserve"> մասին որևէ տեղեկություն</w:t>
      </w:r>
      <w:r w:rsidR="00727F99" w:rsidRPr="00E52976">
        <w:rPr>
          <w:rFonts w:ascii="GHEA Grapalat" w:hAnsi="GHEA Grapalat" w:cs="Times New Roman"/>
          <w:sz w:val="24"/>
          <w:szCs w:val="24"/>
          <w:lang w:val="hy-AM"/>
        </w:rPr>
        <w:t xml:space="preserve"> նույնականացնել հնարավոր չլինի։</w:t>
      </w:r>
    </w:p>
    <w:p w14:paraId="068A4D67" w14:textId="185332E1" w:rsidR="00951E92" w:rsidRPr="00E52976" w:rsidRDefault="0072362C" w:rsidP="00E52976">
      <w:pPr>
        <w:pStyle w:val="111"/>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702D71"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ի պատասխան հարցումներին ապահովի տեղեկատվություն կամ պարզաբանումներ բացառապես այն ծավալով, որը պահանջվում է սույն ՈՀ-ի ներքո Որակավորման Հայտերի պատրաստման և ներկայացման համար։</w:t>
      </w:r>
      <w:r w:rsidR="00702D71" w:rsidRPr="00E52976">
        <w:rPr>
          <w:rFonts w:ascii="GHEA Grapalat" w:hAnsi="GHEA Grapalat" w:cs="Times New Roman"/>
          <w:sz w:val="24"/>
          <w:szCs w:val="24"/>
          <w:lang w:val="hy-AM"/>
        </w:rPr>
        <w:t xml:space="preserve"> Գնահատող Հանձնաժողովը կարող է համախմբված </w:t>
      </w:r>
      <w:r w:rsidR="00B71A55" w:rsidRPr="00E52976">
        <w:rPr>
          <w:rFonts w:ascii="GHEA Grapalat" w:hAnsi="GHEA Grapalat" w:cs="Times New Roman"/>
          <w:sz w:val="24"/>
          <w:szCs w:val="24"/>
          <w:lang w:val="hy-AM"/>
        </w:rPr>
        <w:t>պատասխան տրամադրել մի քանի նման կամ նույնական (կրկնվող) հարցումներին։</w:t>
      </w:r>
    </w:p>
    <w:p w14:paraId="02C81741" w14:textId="4345826A" w:rsidR="00951E92" w:rsidRPr="00E52976" w:rsidRDefault="0087421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Հայտերին վերաբերող հարցումների իրականացման և հասցեագրման ընթացակարգը սահմանվում է Առաջարկի Հրավերում, որը նախատեսված է սույն ՈՀ-ի համաձայն մրցութային գործընթացին մասնակցելու համար որակավորված Թեկնածուների համար։</w:t>
      </w:r>
    </w:p>
    <w:p w14:paraId="6F9A4BC0" w14:textId="6396EDF4" w:rsidR="0030773D" w:rsidRPr="00E52976" w:rsidRDefault="003854D2" w:rsidP="00E52976">
      <w:pPr>
        <w:pStyle w:val="111"/>
        <w:spacing w:before="120" w:after="120"/>
        <w:ind w:left="900" w:hanging="540"/>
        <w:jc w:val="both"/>
        <w:rPr>
          <w:rFonts w:ascii="GHEA Grapalat" w:hAnsi="GHEA Grapalat" w:cs="Times New Roman"/>
          <w:sz w:val="24"/>
          <w:szCs w:val="24"/>
          <w:lang w:val="hy-AM"/>
        </w:rPr>
      </w:pPr>
      <w:bookmarkStart w:id="30" w:name="_Ref128068699"/>
      <w:r w:rsidRPr="00E52976">
        <w:rPr>
          <w:rFonts w:ascii="GHEA Grapalat" w:hAnsi="GHEA Grapalat" w:cs="Times New Roman"/>
          <w:sz w:val="24"/>
          <w:szCs w:val="24"/>
          <w:lang w:val="hy-AM"/>
        </w:rPr>
        <w:t>Գնահատ</w:t>
      </w:r>
      <w:r w:rsidR="00F37F62"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Հանձնաժողովին իրավունք է վերապահվում չպատասխանել որոշակի հարցումների, մասնավորապես՝ նրանց, որոնք չեն համապատասխանում Հոդվածներ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_Ref128051730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5.1.1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և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_Ref128069183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5.1.2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պահանջներին, ներկայացվել են Որակավորման Հայտերի Ներկայացման Վերջնաժամկետից հետո կամ </w:t>
      </w:r>
      <w:r w:rsidR="004D4909" w:rsidRPr="00E52976">
        <w:rPr>
          <w:rFonts w:ascii="GHEA Grapalat" w:hAnsi="GHEA Grapalat" w:cs="Times New Roman"/>
          <w:sz w:val="24"/>
          <w:szCs w:val="24"/>
          <w:lang w:val="hy-AM"/>
        </w:rPr>
        <w:t>եթե Գնահատման Հանձնաժողովը չունի բավարար ժամանակ պատասխանելու նման հարցումներին Որակավորման Հայտերի Ներկայացման Վերջնաժամկետն ավարտվելու հետ կապված</w:t>
      </w:r>
      <w:bookmarkEnd w:id="30"/>
      <w:r w:rsidR="004D4909" w:rsidRPr="00E52976">
        <w:rPr>
          <w:rFonts w:ascii="GHEA Grapalat" w:hAnsi="GHEA Grapalat" w:cs="Times New Roman"/>
          <w:sz w:val="24"/>
          <w:szCs w:val="24"/>
          <w:lang w:val="hy-AM"/>
        </w:rPr>
        <w:t>։</w:t>
      </w:r>
    </w:p>
    <w:p w14:paraId="08E0E07D" w14:textId="49B041ED" w:rsidR="00716A8E" w:rsidRPr="00E52976" w:rsidRDefault="00EE0A5C" w:rsidP="00E52976">
      <w:pPr>
        <w:pStyle w:val="11"/>
        <w:ind w:left="360" w:hanging="360"/>
        <w:jc w:val="both"/>
        <w:rPr>
          <w:rFonts w:ascii="GHEA Grapalat" w:hAnsi="GHEA Grapalat" w:cs="Times New Roman"/>
          <w:sz w:val="24"/>
          <w:lang w:val="hy-AM"/>
        </w:rPr>
      </w:pPr>
      <w:bookmarkStart w:id="31" w:name="_Ref128494428"/>
      <w:r w:rsidRPr="00E52976">
        <w:rPr>
          <w:rFonts w:ascii="GHEA Grapalat" w:hAnsi="GHEA Grapalat" w:cs="Times New Roman"/>
          <w:sz w:val="24"/>
          <w:lang w:val="hy-AM"/>
        </w:rPr>
        <w:t>Որակավորման Հյատերի հետ կապված բաց նիստերը</w:t>
      </w:r>
      <w:bookmarkEnd w:id="31"/>
    </w:p>
    <w:p w14:paraId="2309EC60" w14:textId="601927CB" w:rsidR="00DD708B" w:rsidRPr="00E52976" w:rsidRDefault="00D72A7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կարող է անցկացնել բաց նիստեր՝ հնարավոր Թեկնածուների կամ Թեկնածուների հարցերը</w:t>
      </w:r>
      <w:r w:rsidR="00480C4B" w:rsidRPr="00E52976">
        <w:rPr>
          <w:rFonts w:ascii="GHEA Grapalat" w:hAnsi="GHEA Grapalat" w:cs="Times New Roman"/>
          <w:sz w:val="24"/>
          <w:szCs w:val="24"/>
          <w:lang w:val="hy-AM"/>
        </w:rPr>
        <w:t xml:space="preserve"> Որակավորման Հայտերի պատրաստման ու ներկայացման հետ կապված հարցերը </w:t>
      </w:r>
      <w:r w:rsidRPr="00E52976">
        <w:rPr>
          <w:rFonts w:ascii="GHEA Grapalat" w:hAnsi="GHEA Grapalat" w:cs="Times New Roman"/>
          <w:sz w:val="24"/>
          <w:szCs w:val="24"/>
          <w:lang w:val="hy-AM"/>
        </w:rPr>
        <w:t>քննարկելու և պարզաբանելու նպատակով</w:t>
      </w:r>
      <w:r w:rsidR="00480C4B" w:rsidRPr="00E52976">
        <w:rPr>
          <w:rFonts w:ascii="GHEA Grapalat" w:hAnsi="GHEA Grapalat" w:cs="Times New Roman"/>
          <w:sz w:val="24"/>
          <w:szCs w:val="24"/>
          <w:lang w:val="hy-AM"/>
        </w:rPr>
        <w:t xml:space="preserve">։ </w:t>
      </w:r>
      <w:r w:rsidR="0067079C" w:rsidRPr="00E52976">
        <w:rPr>
          <w:rFonts w:ascii="GHEA Grapalat" w:hAnsi="GHEA Grapalat" w:cs="Times New Roman"/>
          <w:sz w:val="24"/>
          <w:szCs w:val="24"/>
          <w:lang w:val="hy-AM"/>
        </w:rPr>
        <w:t xml:space="preserve">Առաջին բաց նիստը պետք է անցկացվի Հայտարարության հրապարակման օրվանից հետո ոչ ուշ, քան տասներորդ </w:t>
      </w:r>
      <w:r w:rsidR="003D6C06" w:rsidRPr="00E52976">
        <w:rPr>
          <w:rFonts w:ascii="GHEA Grapalat" w:hAnsi="GHEA Grapalat" w:cs="Times New Roman"/>
          <w:sz w:val="24"/>
          <w:szCs w:val="24"/>
          <w:lang w:val="hy-AM"/>
        </w:rPr>
        <w:t>(</w:t>
      </w:r>
      <w:r w:rsidR="0002155C" w:rsidRPr="00E52976">
        <w:rPr>
          <w:rFonts w:ascii="GHEA Grapalat" w:hAnsi="GHEA Grapalat" w:cs="Times New Roman"/>
          <w:sz w:val="24"/>
          <w:szCs w:val="24"/>
          <w:lang w:val="hy-AM"/>
        </w:rPr>
        <w:t>10</w:t>
      </w:r>
      <w:r w:rsidR="0067079C" w:rsidRPr="00E52976">
        <w:rPr>
          <w:rFonts w:ascii="GHEA Grapalat" w:hAnsi="GHEA Grapalat" w:cs="Times New Roman"/>
          <w:sz w:val="24"/>
          <w:szCs w:val="24"/>
          <w:lang w:val="hy-AM"/>
        </w:rPr>
        <w:t>-րդ</w:t>
      </w:r>
      <w:r w:rsidR="003D6C06" w:rsidRPr="00E52976">
        <w:rPr>
          <w:rFonts w:ascii="GHEA Grapalat" w:hAnsi="GHEA Grapalat" w:cs="Times New Roman"/>
          <w:sz w:val="24"/>
          <w:szCs w:val="24"/>
          <w:lang w:val="hy-AM"/>
        </w:rPr>
        <w:t>)</w:t>
      </w:r>
      <w:r w:rsidR="0067079C" w:rsidRPr="00E52976">
        <w:rPr>
          <w:rFonts w:ascii="GHEA Grapalat" w:hAnsi="GHEA Grapalat" w:cs="Times New Roman"/>
          <w:sz w:val="24"/>
          <w:szCs w:val="24"/>
          <w:lang w:val="hy-AM"/>
        </w:rPr>
        <w:t xml:space="preserve"> աշխատանքային օրը։</w:t>
      </w:r>
      <w:r w:rsidR="009E3A34" w:rsidRPr="00E52976">
        <w:rPr>
          <w:rFonts w:ascii="GHEA Grapalat" w:hAnsi="GHEA Grapalat" w:cs="Times New Roman"/>
          <w:sz w:val="24"/>
          <w:szCs w:val="24"/>
          <w:lang w:val="hy-AM"/>
        </w:rPr>
        <w:t xml:space="preserve"> </w:t>
      </w:r>
      <w:r w:rsidR="0067079C" w:rsidRPr="00E52976">
        <w:rPr>
          <w:rFonts w:ascii="GHEA Grapalat" w:hAnsi="GHEA Grapalat" w:cs="Times New Roman"/>
          <w:sz w:val="24"/>
          <w:szCs w:val="24"/>
          <w:lang w:val="hy-AM"/>
        </w:rPr>
        <w:t xml:space="preserve">Գնահատման Հանձնաժողովը </w:t>
      </w:r>
      <w:r w:rsidR="00E81FAA" w:rsidRPr="00E52976">
        <w:rPr>
          <w:rFonts w:ascii="GHEA Grapalat" w:hAnsi="GHEA Grapalat" w:cs="Times New Roman"/>
          <w:sz w:val="24"/>
          <w:szCs w:val="24"/>
          <w:lang w:val="hy-AM"/>
        </w:rPr>
        <w:t xml:space="preserve">կարող է իրականացնել հետագա բաց նիստերը Որակավորման Հատերի Ներկայացման Վերջնաժամկետի շրջանակներում Կողմնորոշիչ Ժամանակացույցում տրված ժամկետների համարժեք։ Գնահատման Հանձնաժողովը չպետք է սահմանափակված լինի </w:t>
      </w:r>
      <w:r w:rsidR="00B602E6" w:rsidRPr="00E52976">
        <w:rPr>
          <w:rFonts w:ascii="GHEA Grapalat" w:hAnsi="GHEA Grapalat" w:cs="Times New Roman"/>
          <w:sz w:val="24"/>
          <w:szCs w:val="24"/>
          <w:lang w:val="hy-AM"/>
        </w:rPr>
        <w:t>Կողմնորոշիչ</w:t>
      </w:r>
      <w:r w:rsidR="00E81FAA" w:rsidRPr="00E52976">
        <w:rPr>
          <w:rFonts w:ascii="GHEA Grapalat" w:hAnsi="GHEA Grapalat" w:cs="Times New Roman"/>
          <w:sz w:val="24"/>
          <w:szCs w:val="24"/>
          <w:lang w:val="hy-AM"/>
        </w:rPr>
        <w:t xml:space="preserve"> Ժամանակացույցում նշված Որակավորման Հայտերի </w:t>
      </w:r>
      <w:r w:rsidR="00B602E6" w:rsidRPr="00E52976">
        <w:rPr>
          <w:rFonts w:ascii="GHEA Grapalat" w:hAnsi="GHEA Grapalat" w:cs="Times New Roman"/>
          <w:sz w:val="24"/>
          <w:szCs w:val="24"/>
          <w:lang w:val="hy-AM"/>
        </w:rPr>
        <w:t xml:space="preserve">հետ կապված </w:t>
      </w:r>
      <w:r w:rsidR="00E81FAA" w:rsidRPr="00E52976">
        <w:rPr>
          <w:rFonts w:ascii="GHEA Grapalat" w:hAnsi="GHEA Grapalat" w:cs="Times New Roman"/>
          <w:sz w:val="24"/>
          <w:szCs w:val="24"/>
          <w:lang w:val="hy-AM"/>
        </w:rPr>
        <w:t xml:space="preserve">բաց նիստերի օրացույցով և կարող է անցկացնել նման նիստեր </w:t>
      </w:r>
      <w:r w:rsidR="00C76482" w:rsidRPr="00E52976">
        <w:rPr>
          <w:rFonts w:ascii="GHEA Grapalat" w:hAnsi="GHEA Grapalat" w:cs="Times New Roman"/>
          <w:sz w:val="24"/>
          <w:szCs w:val="24"/>
          <w:lang w:val="hy-AM"/>
        </w:rPr>
        <w:t>ԱՀ-ի փուլում</w:t>
      </w:r>
      <w:r w:rsidR="00B602E6" w:rsidRPr="00E52976">
        <w:rPr>
          <w:rFonts w:ascii="GHEA Grapalat" w:hAnsi="GHEA Grapalat" w:cs="Times New Roman"/>
          <w:sz w:val="24"/>
          <w:szCs w:val="24"/>
          <w:lang w:val="hy-AM"/>
        </w:rPr>
        <w:t xml:space="preserve"> Ընտրության Ընթացակարգի անցկացման նպատակներից ելնելով։</w:t>
      </w:r>
      <w:r w:rsidR="00B02E74" w:rsidRPr="00E52976">
        <w:rPr>
          <w:rFonts w:ascii="GHEA Grapalat" w:hAnsi="GHEA Grapalat" w:cs="Times New Roman"/>
          <w:sz w:val="24"/>
          <w:szCs w:val="24"/>
          <w:lang w:val="hy-AM"/>
        </w:rPr>
        <w:t xml:space="preserve"> </w:t>
      </w:r>
    </w:p>
    <w:p w14:paraId="0CAAA0A0" w14:textId="314543D7" w:rsidR="00716A8E" w:rsidRPr="00E52976" w:rsidRDefault="00B602E6"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Հանձնաժոովը պետք է հրապարակի Որակավորման Հայտերի հետ կապված բաց նիստերի վերաբերյալ հայտարարությունը</w:t>
      </w:r>
      <w:r w:rsidR="001918A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Էկոնոմիկայի նախարարության պաշտոնական կայքում</w:t>
      </w:r>
      <w:r w:rsidR="00BB4C91" w:rsidRPr="00E52976">
        <w:rPr>
          <w:rFonts w:ascii="GHEA Grapalat" w:hAnsi="GHEA Grapalat" w:cs="Times New Roman"/>
          <w:sz w:val="24"/>
          <w:szCs w:val="24"/>
          <w:lang w:val="hy-AM"/>
        </w:rPr>
        <w:t xml:space="preserve"> </w:t>
      </w:r>
      <w:r w:rsidR="00F16BE9" w:rsidRPr="00E52976">
        <w:rPr>
          <w:rFonts w:ascii="GHEA Grapalat" w:hAnsi="GHEA Grapalat" w:cs="Times New Roman"/>
          <w:sz w:val="24"/>
          <w:szCs w:val="24"/>
          <w:lang w:val="hy-AM"/>
        </w:rPr>
        <w:t xml:space="preserve">կամ ARMEPS-ի միջոցով </w:t>
      </w:r>
      <w:r w:rsidRPr="00E52976">
        <w:rPr>
          <w:rFonts w:ascii="GHEA Grapalat" w:hAnsi="GHEA Grapalat" w:cs="Times New Roman"/>
          <w:sz w:val="24"/>
          <w:szCs w:val="24"/>
          <w:lang w:val="hy-AM"/>
        </w:rPr>
        <w:t>այդ նիստի պլանավորված օրվանից առնվազն չորս</w:t>
      </w:r>
      <w:r w:rsidR="00BB4C91" w:rsidRPr="00E52976">
        <w:rPr>
          <w:rFonts w:ascii="GHEA Grapalat" w:hAnsi="GHEA Grapalat" w:cs="Times New Roman"/>
          <w:sz w:val="24"/>
          <w:szCs w:val="24"/>
          <w:lang w:val="hy-AM"/>
        </w:rPr>
        <w:t xml:space="preserve"> (</w:t>
      </w:r>
      <w:r w:rsidR="00DE3B61" w:rsidRPr="00E52976">
        <w:rPr>
          <w:rFonts w:ascii="GHEA Grapalat" w:hAnsi="GHEA Grapalat" w:cs="Times New Roman"/>
          <w:sz w:val="24"/>
          <w:szCs w:val="24"/>
          <w:lang w:val="hy-AM"/>
        </w:rPr>
        <w:t>4</w:t>
      </w:r>
      <w:r w:rsidR="00BB4C91"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օր</w:t>
      </w:r>
      <w:r w:rsidR="00E25B5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առաջ։</w:t>
      </w:r>
      <w:r w:rsidR="001059F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Հայտարարությունը պետք է առանցքային մանրամասներ պարունակի յուրաքանչյուր նիստի վերաբերյալ, որը որոշվում է Գնահատման Հանձնաժողովի կողմից, ներառյալ՝ նիստի պլանավորված օրը, ժամը</w:t>
      </w:r>
      <w:r w:rsidR="00F16BE9" w:rsidRPr="00E52976">
        <w:rPr>
          <w:rFonts w:ascii="GHEA Grapalat" w:hAnsi="GHEA Grapalat" w:cs="Times New Roman"/>
          <w:sz w:val="24"/>
          <w:szCs w:val="24"/>
          <w:lang w:val="hy-AM"/>
        </w:rPr>
        <w:t>, ձևաչափը (առցանց/անցանց)</w:t>
      </w:r>
      <w:r w:rsidRPr="00E52976">
        <w:rPr>
          <w:rFonts w:ascii="GHEA Grapalat" w:hAnsi="GHEA Grapalat" w:cs="Times New Roman"/>
          <w:sz w:val="24"/>
          <w:szCs w:val="24"/>
          <w:lang w:val="hy-AM"/>
        </w:rPr>
        <w:t xml:space="preserve"> և վայրը</w:t>
      </w:r>
      <w:r w:rsidR="00F16BE9" w:rsidRPr="00E52976">
        <w:rPr>
          <w:rFonts w:ascii="GHEA Grapalat" w:hAnsi="GHEA Grapalat" w:cs="Times New Roman"/>
          <w:sz w:val="24"/>
          <w:szCs w:val="24"/>
          <w:lang w:val="hy-AM"/>
        </w:rPr>
        <w:t>/</w:t>
      </w:r>
      <w:r w:rsidR="00553D68" w:rsidRPr="00E52976">
        <w:rPr>
          <w:rFonts w:ascii="GHEA Grapalat" w:hAnsi="GHEA Grapalat" w:cs="Times New Roman"/>
          <w:sz w:val="24"/>
          <w:szCs w:val="24"/>
          <w:lang w:val="hy-AM"/>
        </w:rPr>
        <w:t>մուտքի տվյալները</w:t>
      </w:r>
      <w:r w:rsidRPr="00E52976">
        <w:rPr>
          <w:rFonts w:ascii="GHEA Grapalat" w:hAnsi="GHEA Grapalat" w:cs="Times New Roman"/>
          <w:sz w:val="24"/>
          <w:szCs w:val="24"/>
          <w:lang w:val="hy-AM"/>
        </w:rPr>
        <w:t>։</w:t>
      </w:r>
    </w:p>
    <w:p w14:paraId="1CDBE3DF" w14:textId="523ADAD6" w:rsidR="00432174" w:rsidRPr="00E52976" w:rsidRDefault="00530B17" w:rsidP="00E52976">
      <w:pPr>
        <w:pStyle w:val="111"/>
        <w:spacing w:before="120" w:after="120"/>
        <w:ind w:left="900" w:hanging="540"/>
        <w:jc w:val="both"/>
        <w:rPr>
          <w:rFonts w:ascii="GHEA Grapalat" w:hAnsi="GHEA Grapalat" w:cs="Times New Roman"/>
          <w:sz w:val="24"/>
          <w:szCs w:val="24"/>
          <w:lang w:val="hy-AM"/>
        </w:rPr>
      </w:pPr>
      <w:bookmarkStart w:id="32" w:name="_Ref128566802"/>
      <w:r w:rsidRPr="00E52976">
        <w:rPr>
          <w:rFonts w:ascii="GHEA Grapalat" w:hAnsi="GHEA Grapalat" w:cs="Times New Roman"/>
          <w:sz w:val="24"/>
          <w:szCs w:val="24"/>
          <w:lang w:val="hy-AM"/>
        </w:rPr>
        <w:t>Հնարավոր Թեկնածուները և Թեկնածուները պետք է կարողանանա մասնակցել բաց նիստերին, ինչի մասին պետք է նախապես գրավոր ծանուց</w:t>
      </w:r>
      <w:r w:rsidR="00A6614E" w:rsidRPr="00E52976">
        <w:rPr>
          <w:rFonts w:ascii="GHEA Grapalat" w:hAnsi="GHEA Grapalat" w:cs="Times New Roman"/>
          <w:sz w:val="24"/>
          <w:szCs w:val="24"/>
          <w:lang w:val="hy-AM"/>
        </w:rPr>
        <w:t>են</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lastRenderedPageBreak/>
        <w:t>Գնաատող Հանձնաժողովին նիստի անցկացման պլանավորված օրվանից երկու</w:t>
      </w:r>
      <w:r w:rsidR="00497475" w:rsidRPr="00E52976">
        <w:rPr>
          <w:rFonts w:ascii="GHEA Grapalat" w:hAnsi="GHEA Grapalat" w:cs="Times New Roman"/>
          <w:sz w:val="24"/>
          <w:szCs w:val="24"/>
          <w:lang w:val="hy-AM"/>
        </w:rPr>
        <w:t xml:space="preserve"> (2) </w:t>
      </w:r>
      <w:r w:rsidRPr="00E52976">
        <w:rPr>
          <w:rFonts w:ascii="GHEA Grapalat" w:hAnsi="GHEA Grapalat" w:cs="Times New Roman"/>
          <w:sz w:val="24"/>
          <w:szCs w:val="24"/>
          <w:lang w:val="hy-AM"/>
        </w:rPr>
        <w:t>օրվա</w:t>
      </w:r>
      <w:r w:rsidR="00132D9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ընթացքում։</w:t>
      </w:r>
      <w:r w:rsidR="00E3433C" w:rsidRPr="00E52976">
        <w:rPr>
          <w:rFonts w:ascii="GHEA Grapalat" w:hAnsi="GHEA Grapalat" w:cs="Times New Roman"/>
          <w:sz w:val="24"/>
          <w:szCs w:val="24"/>
          <w:lang w:val="hy-AM"/>
        </w:rPr>
        <w:t xml:space="preserve"> </w:t>
      </w:r>
      <w:r w:rsidR="00DD6BAE" w:rsidRPr="00E52976">
        <w:rPr>
          <w:rFonts w:ascii="GHEA Grapalat" w:hAnsi="GHEA Grapalat" w:cs="Times New Roman"/>
          <w:sz w:val="24"/>
          <w:szCs w:val="24"/>
          <w:lang w:val="hy-AM"/>
        </w:rPr>
        <w:t xml:space="preserve">Այդ ծանուցումը պետք է պարունակի հարցում բաց նիստին մասնակցության և նիստի ընթացքում Որակավորման Հայտերի վերաբերյալ լրացուցիչ տեղեկատվության կամ պարզաբանումների վերաբերյալ, որոնք հնարավոր </w:t>
      </w:r>
      <w:r w:rsidR="00DF5256" w:rsidRPr="00E52976">
        <w:rPr>
          <w:rFonts w:ascii="GHEA Grapalat" w:hAnsi="GHEA Grapalat" w:cs="Times New Roman"/>
          <w:sz w:val="24"/>
          <w:szCs w:val="24"/>
          <w:lang w:val="hy-AM"/>
        </w:rPr>
        <w:t>թ</w:t>
      </w:r>
      <w:r w:rsidR="00DD6BAE" w:rsidRPr="00E52976">
        <w:rPr>
          <w:rFonts w:ascii="GHEA Grapalat" w:hAnsi="GHEA Grapalat" w:cs="Times New Roman"/>
          <w:sz w:val="24"/>
          <w:szCs w:val="24"/>
          <w:lang w:val="hy-AM"/>
        </w:rPr>
        <w:t>եկնածուները կամ Թեկնածուները կցանկանան հասցեագրել նիստի շրջանկաներում։</w:t>
      </w:r>
      <w:r w:rsidR="007F110C" w:rsidRPr="00E52976">
        <w:rPr>
          <w:rFonts w:ascii="GHEA Grapalat" w:hAnsi="GHEA Grapalat" w:cs="Times New Roman"/>
          <w:sz w:val="24"/>
          <w:szCs w:val="24"/>
          <w:lang w:val="hy-AM"/>
        </w:rPr>
        <w:t xml:space="preserve"> Բաց նիստին մասնակցության ծանուցու</w:t>
      </w:r>
      <w:r w:rsidR="00DF5256" w:rsidRPr="00E52976">
        <w:rPr>
          <w:rFonts w:ascii="GHEA Grapalat" w:hAnsi="GHEA Grapalat" w:cs="Times New Roman"/>
          <w:sz w:val="24"/>
          <w:szCs w:val="24"/>
          <w:lang w:val="hy-AM"/>
        </w:rPr>
        <w:t>մ</w:t>
      </w:r>
      <w:r w:rsidR="007F110C" w:rsidRPr="00E52976">
        <w:rPr>
          <w:rFonts w:ascii="GHEA Grapalat" w:hAnsi="GHEA Grapalat" w:cs="Times New Roman"/>
          <w:sz w:val="24"/>
          <w:szCs w:val="24"/>
          <w:lang w:val="hy-AM"/>
        </w:rPr>
        <w:t>ը պետք է պատրաստվի և ներկայացվի</w:t>
      </w:r>
      <w:r w:rsidR="002D14BA" w:rsidRPr="00E52976">
        <w:rPr>
          <w:rFonts w:ascii="GHEA Grapalat" w:hAnsi="GHEA Grapalat" w:cs="Times New Roman"/>
          <w:sz w:val="24"/>
          <w:szCs w:val="24"/>
          <w:lang w:val="hy-AM"/>
        </w:rPr>
        <w:t xml:space="preserve"> </w:t>
      </w:r>
      <w:r w:rsidR="007F110C" w:rsidRPr="00E52976">
        <w:rPr>
          <w:rFonts w:ascii="GHEA Grapalat" w:hAnsi="GHEA Grapalat" w:cs="Times New Roman"/>
          <w:sz w:val="24"/>
          <w:szCs w:val="24"/>
          <w:lang w:val="hy-AM"/>
        </w:rPr>
        <w:t>Հոդվածներ</w:t>
      </w:r>
      <w:r w:rsidR="00805212" w:rsidRPr="00E52976">
        <w:rPr>
          <w:rFonts w:ascii="GHEA Grapalat" w:hAnsi="GHEA Grapalat" w:cs="Times New Roman"/>
          <w:sz w:val="24"/>
          <w:szCs w:val="24"/>
          <w:lang w:val="hy-AM"/>
        </w:rPr>
        <w:t xml:space="preserve"> </w:t>
      </w:r>
      <w:r w:rsidR="00805212" w:rsidRPr="00E52976">
        <w:rPr>
          <w:rFonts w:ascii="GHEA Grapalat" w:hAnsi="GHEA Grapalat" w:cs="Times New Roman"/>
          <w:sz w:val="24"/>
          <w:szCs w:val="24"/>
        </w:rPr>
        <w:fldChar w:fldCharType="begin"/>
      </w:r>
      <w:r w:rsidR="00805212"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805212" w:rsidRPr="00E52976">
        <w:rPr>
          <w:rFonts w:ascii="GHEA Grapalat" w:hAnsi="GHEA Grapalat" w:cs="Times New Roman"/>
          <w:sz w:val="24"/>
          <w:szCs w:val="24"/>
        </w:rPr>
      </w:r>
      <w:r w:rsidR="0080521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805212" w:rsidRPr="00E52976">
        <w:rPr>
          <w:rFonts w:ascii="GHEA Grapalat" w:hAnsi="GHEA Grapalat" w:cs="Times New Roman"/>
          <w:sz w:val="24"/>
          <w:szCs w:val="24"/>
        </w:rPr>
        <w:fldChar w:fldCharType="end"/>
      </w:r>
      <w:r w:rsidR="00E62E96" w:rsidRPr="00E52976">
        <w:rPr>
          <w:rFonts w:ascii="GHEA Grapalat" w:hAnsi="GHEA Grapalat" w:cs="Times New Roman"/>
          <w:sz w:val="24"/>
          <w:szCs w:val="24"/>
          <w:lang w:val="hy-AM"/>
        </w:rPr>
        <w:t>-</w:t>
      </w:r>
      <w:r w:rsidR="00805212" w:rsidRPr="00E52976">
        <w:rPr>
          <w:rFonts w:ascii="GHEA Grapalat" w:hAnsi="GHEA Grapalat" w:cs="Times New Roman"/>
          <w:sz w:val="24"/>
          <w:szCs w:val="24"/>
        </w:rPr>
        <w:fldChar w:fldCharType="begin"/>
      </w:r>
      <w:r w:rsidR="00805212" w:rsidRPr="00E52976">
        <w:rPr>
          <w:rFonts w:ascii="GHEA Grapalat" w:hAnsi="GHEA Grapalat" w:cs="Times New Roman"/>
          <w:sz w:val="24"/>
          <w:szCs w:val="24"/>
          <w:lang w:val="hy-AM"/>
        </w:rPr>
        <w:instrText xml:space="preserve"> REF _Ref128069183 \r \h </w:instrText>
      </w:r>
      <w:r w:rsidR="00BA250D" w:rsidRPr="00E52976">
        <w:rPr>
          <w:rFonts w:ascii="GHEA Grapalat" w:hAnsi="GHEA Grapalat" w:cs="Times New Roman"/>
          <w:sz w:val="24"/>
          <w:szCs w:val="24"/>
          <w:lang w:val="hy-AM"/>
        </w:rPr>
        <w:instrText xml:space="preserve"> \* MERGEFORMAT </w:instrText>
      </w:r>
      <w:r w:rsidR="00805212" w:rsidRPr="00E52976">
        <w:rPr>
          <w:rFonts w:ascii="GHEA Grapalat" w:hAnsi="GHEA Grapalat" w:cs="Times New Roman"/>
          <w:sz w:val="24"/>
          <w:szCs w:val="24"/>
        </w:rPr>
      </w:r>
      <w:r w:rsidR="0080521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5.1.2</w:t>
      </w:r>
      <w:r w:rsidR="00805212" w:rsidRPr="00E52976">
        <w:rPr>
          <w:rFonts w:ascii="GHEA Grapalat" w:hAnsi="GHEA Grapalat" w:cs="Times New Roman"/>
          <w:sz w:val="24"/>
          <w:szCs w:val="24"/>
        </w:rPr>
        <w:fldChar w:fldCharType="end"/>
      </w:r>
      <w:r w:rsidR="007F110C" w:rsidRPr="00E52976">
        <w:rPr>
          <w:rFonts w:ascii="GHEA Grapalat" w:hAnsi="GHEA Grapalat" w:cs="Times New Roman"/>
          <w:sz w:val="24"/>
          <w:szCs w:val="24"/>
          <w:lang w:val="hy-AM"/>
        </w:rPr>
        <w:t>-ի համաձայն՝ ենթակա հետևյալ փոփոխությունների</w:t>
      </w:r>
      <w:bookmarkEnd w:id="32"/>
      <w:r w:rsidR="007F110C" w:rsidRPr="00E52976">
        <w:rPr>
          <w:rFonts w:ascii="GHEA Grapalat" w:hAnsi="GHEA Grapalat" w:cs="Times New Roman"/>
          <w:sz w:val="24"/>
          <w:szCs w:val="24"/>
          <w:lang w:val="hy-AM"/>
        </w:rPr>
        <w:t>՝</w:t>
      </w:r>
    </w:p>
    <w:p w14:paraId="43B9C9F3" w14:textId="6E17E4B0" w:rsidR="00805212" w:rsidRPr="00E52976" w:rsidRDefault="007F110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Ծանուցումը չպետք է </w:t>
      </w:r>
      <w:r w:rsidR="00553D68" w:rsidRPr="00E52976">
        <w:rPr>
          <w:rFonts w:ascii="GHEA Grapalat" w:hAnsi="GHEA Grapalat" w:cs="Times New Roman"/>
          <w:sz w:val="24"/>
          <w:szCs w:val="24"/>
          <w:lang w:val="hy-AM"/>
        </w:rPr>
        <w:t>ներկայացվի ARMEPS-ի միջոցով</w:t>
      </w:r>
      <w:r w:rsidRPr="00E52976">
        <w:rPr>
          <w:rFonts w:ascii="GHEA Grapalat" w:hAnsi="GHEA Grapalat" w:cs="Times New Roman"/>
          <w:sz w:val="24"/>
          <w:szCs w:val="24"/>
          <w:lang w:val="hy-AM"/>
        </w:rPr>
        <w:t>,</w:t>
      </w:r>
    </w:p>
    <w:p w14:paraId="16F74E6E" w14:textId="35618D3B" w:rsidR="006C5FD5" w:rsidRPr="00E52976" w:rsidRDefault="000C6A4E"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Ծանուցումը պետք է լրացուցիչ պարունակի </w:t>
      </w:r>
      <w:r w:rsidR="006C5FD5" w:rsidRPr="00E52976">
        <w:rPr>
          <w:rFonts w:ascii="GHEA Grapalat" w:hAnsi="GHEA Grapalat" w:cs="Times New Roman"/>
          <w:sz w:val="24"/>
          <w:szCs w:val="24"/>
          <w:lang w:val="hy-AM"/>
        </w:rPr>
        <w:t xml:space="preserve">(i) </w:t>
      </w:r>
      <w:r w:rsidRPr="00E52976">
        <w:rPr>
          <w:rFonts w:ascii="GHEA Grapalat" w:hAnsi="GHEA Grapalat" w:cs="Times New Roman"/>
          <w:sz w:val="24"/>
          <w:szCs w:val="24"/>
          <w:lang w:val="hy-AM"/>
        </w:rPr>
        <w:t xml:space="preserve">բաց նիստին մասնակցելու ցանկություն ունեցող </w:t>
      </w:r>
      <w:r w:rsidR="00B24BD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առավելագույնը մինչև</w:t>
      </w:r>
      <w:r w:rsidR="00DF525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հինգ</w:t>
      </w:r>
      <w:r w:rsidR="00B24BD4" w:rsidRPr="00E52976">
        <w:rPr>
          <w:rFonts w:ascii="GHEA Grapalat" w:hAnsi="GHEA Grapalat" w:cs="Times New Roman"/>
          <w:sz w:val="24"/>
          <w:szCs w:val="24"/>
          <w:lang w:val="hy-AM"/>
        </w:rPr>
        <w:t xml:space="preserve"> (5) </w:t>
      </w:r>
      <w:r w:rsidRPr="00E52976">
        <w:rPr>
          <w:rFonts w:ascii="GHEA Grapalat" w:hAnsi="GHEA Grapalat" w:cs="Times New Roman"/>
          <w:sz w:val="24"/>
          <w:szCs w:val="24"/>
          <w:lang w:val="hy-AM"/>
        </w:rPr>
        <w:t>անձանց</w:t>
      </w:r>
      <w:r w:rsidR="00B24BD4" w:rsidRPr="00E52976">
        <w:rPr>
          <w:rFonts w:ascii="GHEA Grapalat" w:hAnsi="GHEA Grapalat" w:cs="Times New Roman"/>
          <w:sz w:val="24"/>
          <w:szCs w:val="24"/>
          <w:lang w:val="hy-AM"/>
        </w:rPr>
        <w:t>)</w:t>
      </w:r>
      <w:r w:rsidR="00F92A7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անկը</w:t>
      </w:r>
      <w:r w:rsidR="00F92A7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հնրաավոր Թեկնածուի ներկայացուցիչներ կան Թեկնածուների Լիազորված Անձինք</w:t>
      </w:r>
      <w:r w:rsidR="00F92A76" w:rsidRPr="00E52976">
        <w:rPr>
          <w:rFonts w:ascii="GHEA Grapalat" w:hAnsi="GHEA Grapalat" w:cs="Times New Roman"/>
          <w:sz w:val="24"/>
          <w:szCs w:val="24"/>
          <w:lang w:val="hy-AM"/>
        </w:rPr>
        <w:t>)</w:t>
      </w:r>
      <w:r w:rsidR="00B24BD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w:t>
      </w:r>
      <w:r w:rsidR="00B24BD4" w:rsidRPr="00E52976">
        <w:rPr>
          <w:rFonts w:ascii="GHEA Grapalat" w:hAnsi="GHEA Grapalat" w:cs="Times New Roman"/>
          <w:sz w:val="24"/>
          <w:szCs w:val="24"/>
          <w:lang w:val="hy-AM"/>
        </w:rPr>
        <w:t xml:space="preserve"> (ii) </w:t>
      </w:r>
      <w:r w:rsidR="009429F7" w:rsidRPr="00E52976">
        <w:rPr>
          <w:rFonts w:ascii="GHEA Grapalat" w:hAnsi="GHEA Grapalat" w:cs="Times New Roman"/>
          <w:sz w:val="24"/>
          <w:szCs w:val="24"/>
          <w:lang w:val="hy-AM"/>
        </w:rPr>
        <w:t>բաց նիստին մասնակցան համար ներկայացված անձանց նույնականացման փաստաթղթերի պատճեները։</w:t>
      </w:r>
    </w:p>
    <w:p w14:paraId="653EC797" w14:textId="42CD4782" w:rsidR="009D4A7A" w:rsidRPr="00E52976" w:rsidRDefault="008745B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Հնարավոր Թեկնածուներին և Թեկնածուներին ներկայացնող և բաց </w:t>
      </w:r>
      <w:r w:rsidR="007046B7" w:rsidRPr="00E52976">
        <w:rPr>
          <w:rFonts w:ascii="GHEA Grapalat" w:hAnsi="GHEA Grapalat" w:cs="Times New Roman"/>
          <w:sz w:val="24"/>
          <w:szCs w:val="24"/>
          <w:lang w:val="hy-AM"/>
        </w:rPr>
        <w:t xml:space="preserve">անցանց </w:t>
      </w:r>
      <w:r w:rsidRPr="00E52976">
        <w:rPr>
          <w:rFonts w:ascii="GHEA Grapalat" w:hAnsi="GHEA Grapalat" w:cs="Times New Roman"/>
          <w:sz w:val="24"/>
          <w:szCs w:val="24"/>
          <w:lang w:val="hy-AM"/>
        </w:rPr>
        <w:t xml:space="preserve">նիստին մասնակցող անձինք պետք է ունենան </w:t>
      </w:r>
      <w:r w:rsidR="00DA39E8" w:rsidRPr="00E52976">
        <w:rPr>
          <w:rFonts w:ascii="GHEA Grapalat" w:hAnsi="GHEA Grapalat" w:cs="Times New Roman"/>
          <w:sz w:val="24"/>
          <w:szCs w:val="24"/>
          <w:lang w:val="hy-AM"/>
        </w:rPr>
        <w:t>բնօրինակ</w:t>
      </w:r>
      <w:r w:rsidRPr="00E52976">
        <w:rPr>
          <w:rFonts w:ascii="GHEA Grapalat" w:hAnsi="GHEA Grapalat" w:cs="Times New Roman"/>
          <w:sz w:val="24"/>
          <w:szCs w:val="24"/>
          <w:lang w:val="hy-AM"/>
        </w:rPr>
        <w:t xml:space="preserve"> նույնականացման փաստաթղթերը և Լ</w:t>
      </w:r>
      <w:r w:rsidR="00DA39E8"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ազորող Փաստաթղթերի պատճեները </w:t>
      </w:r>
      <w:r w:rsidR="0060269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Թեկնածուների դեպքում</w:t>
      </w:r>
      <w:r w:rsidR="00602692" w:rsidRPr="00E52976">
        <w:rPr>
          <w:rFonts w:ascii="GHEA Grapalat" w:hAnsi="GHEA Grapalat" w:cs="Times New Roman"/>
          <w:sz w:val="24"/>
          <w:szCs w:val="24"/>
          <w:lang w:val="hy-AM"/>
        </w:rPr>
        <w:t>)</w:t>
      </w:r>
      <w:r w:rsidR="00DC3B4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Գնահատ</w:t>
      </w:r>
      <w:r w:rsidR="00DA39E8"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գործունեության վայր մուտքի և նիստին մասնակցության համար։ Այդ անձինք պետք է ստորագրեն Գնահատող Հանձնաժողովի գրանցամատյանը՝ փաստելով իրենց հաճախումը։ Եթե այդ անձինք չեն մասնակցում նիստին, 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շարունակում է իրականացնել նիստը առանց նրանց և այդ անձանց բացակայությունն արտացոլում է արձանագրության մեջ։</w:t>
      </w:r>
    </w:p>
    <w:p w14:paraId="4BA7B782" w14:textId="60CA908E" w:rsidR="005F6D7B" w:rsidRPr="00E52976" w:rsidRDefault="008745B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Հավանական Թեկնածուներին կամ Թեկնածուներին </w:t>
      </w:r>
      <w:r w:rsidR="009E69FD"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երկայացնող որևէ անձի բացակայությունը Որակավորման Հայտերի հետ կապված բաց նիստին չպետք է ազդեցություն ունենա որևէ նման նիստի իրավազորության վրա։</w:t>
      </w:r>
    </w:p>
    <w:p w14:paraId="578ACBD8" w14:textId="77162BD0" w:rsidR="00E9163B" w:rsidRPr="00E52976" w:rsidRDefault="00A6614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Բաց նիստերը պետք է բացառապես նվիրված լինեն Որակավորման Հայտերի պատրաստման և ներկայացման հետ կապված հարցերի քննարկմանը՝ հավանական Թեկնածուների կամ Թեկնածուների կողմից նախապես լրացուցիչ տեղեկատությանկամ պարզաբանումների մասին ներկայացված հարցման հիման վրա, որ վերջիններս ներկայացրել են ըստ Հոդված </w:t>
      </w:r>
      <w:r w:rsidR="0064423F" w:rsidRPr="00E52976">
        <w:rPr>
          <w:rFonts w:ascii="GHEA Grapalat" w:hAnsi="GHEA Grapalat" w:cs="Times New Roman"/>
          <w:sz w:val="24"/>
          <w:szCs w:val="24"/>
        </w:rPr>
        <w:fldChar w:fldCharType="begin"/>
      </w:r>
      <w:r w:rsidR="0064423F" w:rsidRPr="00E52976">
        <w:rPr>
          <w:rFonts w:ascii="GHEA Grapalat" w:hAnsi="GHEA Grapalat" w:cs="Times New Roman"/>
          <w:sz w:val="24"/>
          <w:szCs w:val="24"/>
          <w:lang w:val="hy-AM"/>
        </w:rPr>
        <w:instrText xml:space="preserve"> REF _Ref128566802 \r \h </w:instrText>
      </w:r>
      <w:r w:rsidR="00BA250D" w:rsidRPr="00E52976">
        <w:rPr>
          <w:rFonts w:ascii="GHEA Grapalat" w:hAnsi="GHEA Grapalat" w:cs="Times New Roman"/>
          <w:sz w:val="24"/>
          <w:szCs w:val="24"/>
          <w:lang w:val="hy-AM"/>
        </w:rPr>
        <w:instrText xml:space="preserve"> \* MERGEFORMAT </w:instrText>
      </w:r>
      <w:r w:rsidR="0064423F" w:rsidRPr="00E52976">
        <w:rPr>
          <w:rFonts w:ascii="GHEA Grapalat" w:hAnsi="GHEA Grapalat" w:cs="Times New Roman"/>
          <w:sz w:val="24"/>
          <w:szCs w:val="24"/>
        </w:rPr>
      </w:r>
      <w:r w:rsidR="0064423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5.2.2</w:t>
      </w:r>
      <w:r w:rsidR="0064423F" w:rsidRPr="00E52976">
        <w:rPr>
          <w:rFonts w:ascii="GHEA Grapalat" w:hAnsi="GHEA Grapalat" w:cs="Times New Roman"/>
          <w:sz w:val="24"/>
          <w:szCs w:val="24"/>
        </w:rPr>
        <w:fldChar w:fldCharType="end"/>
      </w:r>
      <w:r w:rsidR="00C869DB" w:rsidRPr="00E52976">
        <w:rPr>
          <w:rFonts w:ascii="GHEA Grapalat" w:hAnsi="GHEA Grapalat" w:cs="Times New Roman"/>
          <w:sz w:val="24"/>
          <w:szCs w:val="24"/>
          <w:lang w:val="hy-AM"/>
        </w:rPr>
        <w:t>-ի։</w:t>
      </w:r>
      <w:r w:rsidR="00B46AAA" w:rsidRPr="00E52976">
        <w:rPr>
          <w:rFonts w:ascii="GHEA Grapalat" w:hAnsi="GHEA Grapalat" w:cs="Times New Roman"/>
          <w:sz w:val="24"/>
          <w:szCs w:val="24"/>
          <w:lang w:val="hy-AM"/>
        </w:rPr>
        <w:t xml:space="preserve"> </w:t>
      </w:r>
      <w:r w:rsidR="0025026C" w:rsidRPr="00E52976">
        <w:rPr>
          <w:rFonts w:ascii="GHEA Grapalat" w:hAnsi="GHEA Grapalat" w:cs="Times New Roman"/>
          <w:sz w:val="24"/>
          <w:szCs w:val="24"/>
          <w:lang w:val="hy-AM"/>
        </w:rPr>
        <w:t xml:space="preserve">Գնահատման Հանձնաժողովւը կարող է հետագայում հստակեցվել բաց նիստերի ընթացակարգայիհն մանրամասները </w:t>
      </w:r>
      <w:r w:rsidR="009B06B4" w:rsidRPr="00E52976">
        <w:rPr>
          <w:rFonts w:ascii="GHEA Grapalat" w:hAnsi="GHEA Grapalat" w:cs="Times New Roman"/>
          <w:sz w:val="24"/>
          <w:szCs w:val="24"/>
          <w:lang w:val="hy-AM"/>
        </w:rPr>
        <w:t>(</w:t>
      </w:r>
      <w:r w:rsidR="0025026C" w:rsidRPr="00E52976">
        <w:rPr>
          <w:rFonts w:ascii="GHEA Grapalat" w:hAnsi="GHEA Grapalat" w:cs="Times New Roman"/>
          <w:sz w:val="24"/>
          <w:szCs w:val="24"/>
          <w:lang w:val="hy-AM"/>
        </w:rPr>
        <w:t>ինչպիսիք են օրակարգը, քննարկման ընթացակարգը և նիստերի ժամանակացույցը</w:t>
      </w:r>
      <w:r w:rsidR="00853F15" w:rsidRPr="00E52976">
        <w:rPr>
          <w:rFonts w:ascii="GHEA Grapalat" w:hAnsi="GHEA Grapalat" w:cs="Times New Roman"/>
          <w:sz w:val="24"/>
          <w:szCs w:val="24"/>
          <w:lang w:val="hy-AM"/>
        </w:rPr>
        <w:t xml:space="preserve">) </w:t>
      </w:r>
      <w:r w:rsidR="0025026C" w:rsidRPr="00E52976">
        <w:rPr>
          <w:rFonts w:ascii="GHEA Grapalat" w:hAnsi="GHEA Grapalat" w:cs="Times New Roman"/>
          <w:sz w:val="24"/>
          <w:szCs w:val="24"/>
          <w:lang w:val="hy-AM"/>
        </w:rPr>
        <w:t>հնարավոր Թեկնածուների և Թեկնածուների ներկայացուցիչների համար այդ նիստերի հայտարարության մեջ և/կամ նիստի բացման հատվածում։</w:t>
      </w:r>
    </w:p>
    <w:p w14:paraId="4B3B77BD" w14:textId="2BA203A3" w:rsidR="00FA7F36" w:rsidRPr="00E52976" w:rsidRDefault="006942F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իրաականացնի և փաստաթղթավորի Որակավորման Հայտերի հետ կապված բաց նիստերի արդյունքները ՊՄԳ Ընթացակարգի պահանջների և պայմանների և 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ընթացակարգային կանոնների համաձայն։ Բաց նիստի արձանագրությունը չպետք է ստորագրվի հավանական Թեկնածուների և Թեկնածուների՝ նիստին մասնակից ներկայացուցիչների կողմից։</w:t>
      </w:r>
      <w:r w:rsidR="00FB05DA" w:rsidRPr="00E52976">
        <w:rPr>
          <w:rFonts w:ascii="GHEA Grapalat" w:hAnsi="GHEA Grapalat" w:cs="Times New Roman"/>
          <w:sz w:val="24"/>
          <w:szCs w:val="24"/>
          <w:lang w:val="hy-AM"/>
        </w:rPr>
        <w:t xml:space="preserve"> </w:t>
      </w:r>
    </w:p>
    <w:p w14:paraId="1D652626" w14:textId="5246FBBC" w:rsidR="00F60FF9" w:rsidRPr="00E52976" w:rsidRDefault="00187F10"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Գնահատ</w:t>
      </w:r>
      <w:r w:rsidR="007046B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w:t>
      </w:r>
      <w:r w:rsidR="00112A28" w:rsidRPr="00E52976">
        <w:rPr>
          <w:rFonts w:ascii="GHEA Grapalat" w:hAnsi="GHEA Grapalat" w:cs="Times New Roman"/>
          <w:sz w:val="24"/>
          <w:szCs w:val="24"/>
          <w:lang w:val="hy-AM"/>
        </w:rPr>
        <w:t>պետք</w:t>
      </w:r>
      <w:r w:rsidRPr="00E52976">
        <w:rPr>
          <w:rFonts w:ascii="GHEA Grapalat" w:hAnsi="GHEA Grapalat" w:cs="Times New Roman"/>
          <w:sz w:val="24"/>
          <w:szCs w:val="24"/>
          <w:lang w:val="hy-AM"/>
        </w:rPr>
        <w:t xml:space="preserve"> է հետագայում հրապարակ</w:t>
      </w:r>
      <w:r w:rsidR="00112A28"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w:t>
      </w:r>
      <w:r w:rsidR="00112A28"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րակավորման Հայտերի պատրաստման և ներկայացման հետ կապված՝ բաց նիստի ընթացքում քննարկված և պարզաբանված հարցերի համախմբված պատասխանները </w:t>
      </w:r>
      <w:r w:rsidR="00E3718F" w:rsidRPr="00E52976">
        <w:rPr>
          <w:rFonts w:ascii="GHEA Grapalat" w:hAnsi="GHEA Grapalat" w:cs="Times New Roman"/>
          <w:sz w:val="24"/>
          <w:szCs w:val="24"/>
          <w:lang w:val="hy-AM"/>
        </w:rPr>
        <w:t>Էկոնոմիկայի նախարարության պաշտոնական կայքում կամ ARMEPS-ում</w:t>
      </w:r>
      <w:r w:rsidRPr="00E52976">
        <w:rPr>
          <w:rFonts w:ascii="GHEA Grapalat" w:hAnsi="GHEA Grapalat" w:cs="Times New Roman"/>
          <w:sz w:val="24"/>
          <w:szCs w:val="24"/>
          <w:lang w:val="hy-AM"/>
        </w:rPr>
        <w:t xml:space="preserve"> այդ նիստին հաջորդող երկու</w:t>
      </w:r>
      <w:r w:rsidR="00F75239" w:rsidRPr="00E52976">
        <w:rPr>
          <w:rFonts w:ascii="GHEA Grapalat" w:hAnsi="GHEA Grapalat" w:cs="Times New Roman"/>
          <w:sz w:val="24"/>
          <w:szCs w:val="24"/>
          <w:lang w:val="hy-AM"/>
        </w:rPr>
        <w:t xml:space="preserve"> (2) </w:t>
      </w:r>
      <w:r w:rsidRPr="00E52976">
        <w:rPr>
          <w:rFonts w:ascii="GHEA Grapalat" w:hAnsi="GHEA Grapalat" w:cs="Times New Roman"/>
          <w:sz w:val="24"/>
          <w:szCs w:val="24"/>
          <w:lang w:val="hy-AM"/>
        </w:rPr>
        <w:t>աշխատանքա</w:t>
      </w:r>
      <w:r w:rsidR="007046B7"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օրերի</w:t>
      </w:r>
      <w:r w:rsidR="00F7523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ընթացքում </w:t>
      </w:r>
      <w:r w:rsidR="0032148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պատասխանները պետք է լինեն ապանձնավորված, այսինքն՝ չպետք է հնարավ</w:t>
      </w:r>
      <w:r w:rsidR="009E4F0B"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ր </w:t>
      </w:r>
      <w:r w:rsidR="00D44A14" w:rsidRPr="00E52976">
        <w:rPr>
          <w:rFonts w:ascii="GHEA Grapalat" w:hAnsi="GHEA Grapalat" w:cs="Times New Roman"/>
          <w:sz w:val="24"/>
          <w:szCs w:val="24"/>
          <w:lang w:val="hy-AM"/>
        </w:rPr>
        <w:t>լինի</w:t>
      </w:r>
      <w:r w:rsidRPr="00E52976">
        <w:rPr>
          <w:rFonts w:ascii="GHEA Grapalat" w:hAnsi="GHEA Grapalat" w:cs="Times New Roman"/>
          <w:sz w:val="24"/>
          <w:szCs w:val="24"/>
          <w:lang w:val="hy-AM"/>
        </w:rPr>
        <w:t xml:space="preserve"> նույնականացնել որևէ տեղեկատվություն Թեկնածուների կամ հարցում ներկայացրած այլ անձանց վերաբերյալ</w:t>
      </w:r>
      <w:r w:rsidR="0032148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50960309" w14:textId="68FAB5DD" w:rsidR="00D20B0F" w:rsidRPr="00E52976" w:rsidRDefault="008310C5" w:rsidP="00E52976">
      <w:pPr>
        <w:pStyle w:val="11"/>
        <w:ind w:left="360" w:hanging="360"/>
        <w:jc w:val="both"/>
        <w:rPr>
          <w:rFonts w:ascii="GHEA Grapalat" w:hAnsi="GHEA Grapalat" w:cs="Times New Roman"/>
          <w:sz w:val="24"/>
          <w:lang w:val="hy-AM"/>
        </w:rPr>
      </w:pPr>
      <w:bookmarkStart w:id="33" w:name="_Ref128067611"/>
      <w:r w:rsidRPr="00E52976">
        <w:rPr>
          <w:rFonts w:ascii="GHEA Grapalat" w:hAnsi="GHEA Grapalat" w:cs="Times New Roman"/>
          <w:sz w:val="24"/>
          <w:lang w:val="hy-AM"/>
        </w:rPr>
        <w:t>Որակավորման Հա</w:t>
      </w:r>
      <w:r w:rsidR="00D44A14" w:rsidRPr="00E52976">
        <w:rPr>
          <w:rFonts w:ascii="GHEA Grapalat" w:hAnsi="GHEA Grapalat" w:cs="Times New Roman"/>
          <w:sz w:val="24"/>
          <w:lang w:val="hy-AM"/>
        </w:rPr>
        <w:t>յ</w:t>
      </w:r>
      <w:r w:rsidRPr="00E52976">
        <w:rPr>
          <w:rFonts w:ascii="GHEA Grapalat" w:hAnsi="GHEA Grapalat" w:cs="Times New Roman"/>
          <w:sz w:val="24"/>
          <w:lang w:val="hy-AM"/>
        </w:rPr>
        <w:t>տերում փոփոխությունները</w:t>
      </w:r>
      <w:bookmarkEnd w:id="33"/>
    </w:p>
    <w:p w14:paraId="0AFEC122" w14:textId="36976CAC" w:rsidR="007B6E0C" w:rsidRPr="00E52976" w:rsidRDefault="00D44A14"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Թեկնածուները կարող են փոփոխություններ իրականացնել Որակավորման Հայտում Որակավորման Հայտերի Ներկայացման Վերջնաժամկետից առաջ։ </w:t>
      </w:r>
      <w:r w:rsidR="007109B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Տարընկալումներից խուսափելու համար՝ Որակավորման Հայտում որևէ փոփոխություն չի կարող թույլատրվել Որակավորման Հայտերի Ներկայացման Վերջնաժամկետն ավարտվելուց հետո։</w:t>
      </w:r>
      <w:r w:rsidR="007109B9" w:rsidRPr="00E52976">
        <w:rPr>
          <w:rFonts w:ascii="GHEA Grapalat" w:hAnsi="GHEA Grapalat" w:cs="Times New Roman"/>
          <w:sz w:val="24"/>
          <w:szCs w:val="24"/>
          <w:lang w:val="hy-AM"/>
        </w:rPr>
        <w:t>]</w:t>
      </w:r>
    </w:p>
    <w:p w14:paraId="0B47217E" w14:textId="77777777" w:rsidR="00D00845" w:rsidRPr="00E52976" w:rsidRDefault="00F77799"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w:t>
      </w:r>
      <w:r w:rsidR="00592ADA"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 xml:space="preserve">տում փոփոխությունները կարող են ծածկել ողջ Որակավորման Հայտը կամ </w:t>
      </w:r>
      <w:r w:rsidR="00592ADA" w:rsidRPr="00E52976">
        <w:rPr>
          <w:rFonts w:ascii="GHEA Grapalat" w:hAnsi="GHEA Grapalat" w:cs="Times New Roman"/>
          <w:sz w:val="24"/>
          <w:szCs w:val="24"/>
          <w:lang w:val="hy-AM"/>
        </w:rPr>
        <w:t xml:space="preserve">Որակավորման Հայտի որոշ մասերը կամ այն կազմող փաստաթղթերը՝ համաձայն </w:t>
      </w:r>
      <w:r w:rsidR="00997B28" w:rsidRPr="00E52976">
        <w:rPr>
          <w:rFonts w:ascii="GHEA Grapalat" w:hAnsi="GHEA Grapalat" w:cs="Times New Roman"/>
          <w:i/>
          <w:iCs/>
          <w:sz w:val="24"/>
          <w:szCs w:val="24"/>
          <w:lang w:val="en-GB"/>
        </w:rPr>
        <w:fldChar w:fldCharType="begin"/>
      </w:r>
      <w:r w:rsidR="00997B28" w:rsidRPr="00E52976">
        <w:rPr>
          <w:rFonts w:ascii="GHEA Grapalat" w:hAnsi="GHEA Grapalat" w:cs="Times New Roman"/>
          <w:i/>
          <w:iCs/>
          <w:sz w:val="24"/>
          <w:szCs w:val="24"/>
          <w:lang w:val="hy-AM"/>
        </w:rPr>
        <w:instrText xml:space="preserve"> REF  _Ref133332027 \* Caps \h \r </w:instrText>
      </w:r>
      <w:r w:rsidR="001918A0" w:rsidRPr="00E52976">
        <w:rPr>
          <w:rFonts w:ascii="GHEA Grapalat" w:hAnsi="GHEA Grapalat" w:cs="Times New Roman"/>
          <w:i/>
          <w:iCs/>
          <w:sz w:val="24"/>
          <w:szCs w:val="24"/>
          <w:lang w:val="hy-AM"/>
        </w:rPr>
        <w:instrText xml:space="preserve"> \* MERGEFORMAT </w:instrText>
      </w:r>
      <w:r w:rsidR="00997B28" w:rsidRPr="00E52976">
        <w:rPr>
          <w:rFonts w:ascii="GHEA Grapalat" w:hAnsi="GHEA Grapalat" w:cs="Times New Roman"/>
          <w:i/>
          <w:iCs/>
          <w:sz w:val="24"/>
          <w:szCs w:val="24"/>
          <w:lang w:val="en-GB"/>
        </w:rPr>
      </w:r>
      <w:r w:rsidR="00997B28" w:rsidRPr="00E52976">
        <w:rPr>
          <w:rFonts w:ascii="GHEA Grapalat" w:hAnsi="GHEA Grapalat" w:cs="Times New Roman"/>
          <w:i/>
          <w:iCs/>
          <w:sz w:val="24"/>
          <w:szCs w:val="24"/>
          <w:lang w:val="en-GB"/>
        </w:rPr>
        <w:fldChar w:fldCharType="separate"/>
      </w:r>
      <w:r w:rsidR="00592ADA"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5</w:t>
      </w:r>
      <w:r w:rsidR="00997B28" w:rsidRPr="00E52976">
        <w:rPr>
          <w:rFonts w:ascii="GHEA Grapalat" w:hAnsi="GHEA Grapalat" w:cs="Times New Roman"/>
          <w:i/>
          <w:iCs/>
          <w:sz w:val="24"/>
          <w:szCs w:val="24"/>
          <w:lang w:val="en-GB"/>
        </w:rPr>
        <w:fldChar w:fldCharType="end"/>
      </w:r>
      <w:r w:rsidR="00592ADA" w:rsidRPr="00E52976">
        <w:rPr>
          <w:rFonts w:ascii="GHEA Grapalat" w:hAnsi="GHEA Grapalat" w:cs="Times New Roman"/>
          <w:i/>
          <w:iCs/>
          <w:sz w:val="24"/>
          <w:szCs w:val="24"/>
          <w:lang w:val="hy-AM"/>
        </w:rPr>
        <w:t xml:space="preserve">-ում </w:t>
      </w:r>
      <w:r w:rsidR="00362357" w:rsidRPr="00E52976">
        <w:rPr>
          <w:rFonts w:ascii="GHEA Grapalat" w:hAnsi="GHEA Grapalat" w:cs="Times New Roman"/>
          <w:i/>
          <w:iCs/>
          <w:sz w:val="24"/>
          <w:szCs w:val="24"/>
          <w:lang w:val="hy-AM"/>
        </w:rPr>
        <w:t>(</w:t>
      </w:r>
      <w:r w:rsidR="00592ADA" w:rsidRPr="00E52976">
        <w:rPr>
          <w:rFonts w:ascii="GHEA Grapalat" w:hAnsi="GHEA Grapalat" w:cs="Times New Roman"/>
          <w:i/>
          <w:iCs/>
          <w:sz w:val="24"/>
          <w:szCs w:val="24"/>
          <w:lang w:val="hy-AM"/>
        </w:rPr>
        <w:t>Որակավորման Հայտի Բովանդակությունը</w:t>
      </w:r>
      <w:r w:rsidR="00EF64ED" w:rsidRPr="00E52976">
        <w:rPr>
          <w:rFonts w:ascii="GHEA Grapalat" w:hAnsi="GHEA Grapalat" w:cs="Times New Roman"/>
          <w:i/>
          <w:iCs/>
          <w:sz w:val="24"/>
          <w:szCs w:val="24"/>
          <w:lang w:val="hy-AM"/>
        </w:rPr>
        <w:t>)</w:t>
      </w:r>
      <w:r w:rsidR="00EE5E61"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 xml:space="preserve">տրված կառուցվածքի և կարող է ներառել փոփոխություններ </w:t>
      </w:r>
      <w:r w:rsidR="00B15E4A" w:rsidRPr="00E52976">
        <w:rPr>
          <w:rFonts w:ascii="GHEA Grapalat" w:hAnsi="GHEA Grapalat" w:cs="Times New Roman"/>
          <w:sz w:val="24"/>
          <w:szCs w:val="24"/>
          <w:lang w:val="hy-AM"/>
        </w:rPr>
        <w:t>(</w:t>
      </w:r>
      <w:r w:rsidR="00592ADA" w:rsidRPr="00E52976">
        <w:rPr>
          <w:rFonts w:ascii="GHEA Grapalat" w:hAnsi="GHEA Grapalat" w:cs="Times New Roman"/>
          <w:sz w:val="24"/>
          <w:szCs w:val="24"/>
          <w:lang w:val="hy-AM"/>
        </w:rPr>
        <w:t>ձևափոխություններ</w:t>
      </w:r>
      <w:r w:rsidR="00B15E4A"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և լրացումներ</w:t>
      </w:r>
      <w:r w:rsidR="00A80D92"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համալրումներ</w:t>
      </w:r>
      <w:r w:rsidR="00786DF8" w:rsidRPr="00E52976">
        <w:rPr>
          <w:rFonts w:ascii="GHEA Grapalat" w:hAnsi="GHEA Grapalat" w:cs="Times New Roman"/>
          <w:sz w:val="24"/>
          <w:szCs w:val="24"/>
          <w:lang w:val="hy-AM"/>
        </w:rPr>
        <w:t xml:space="preserve">) </w:t>
      </w:r>
      <w:r w:rsidR="00592ADA" w:rsidRPr="00E52976">
        <w:rPr>
          <w:rFonts w:ascii="GHEA Grapalat" w:hAnsi="GHEA Grapalat" w:cs="Times New Roman"/>
          <w:sz w:val="24"/>
          <w:szCs w:val="24"/>
          <w:lang w:val="hy-AM"/>
        </w:rPr>
        <w:t>Որակավորման Հայտում։</w:t>
      </w:r>
    </w:p>
    <w:p w14:paraId="6A43E8D3" w14:textId="6B81904A" w:rsidR="007B6E0C" w:rsidRPr="00E52976" w:rsidRDefault="00D00845" w:rsidP="00E52976">
      <w:pPr>
        <w:pStyle w:val="111"/>
        <w:numPr>
          <w:ilvl w:val="0"/>
          <w:numId w:val="0"/>
        </w:numPr>
        <w:spacing w:before="120" w:after="120"/>
        <w:ind w:left="90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Թղթային </w:t>
      </w:r>
      <w:r w:rsidR="00592ADA" w:rsidRPr="00E52976">
        <w:rPr>
          <w:rFonts w:ascii="GHEA Grapalat" w:hAnsi="GHEA Grapalat" w:cs="Times New Roman"/>
          <w:sz w:val="24"/>
          <w:szCs w:val="24"/>
          <w:lang w:val="hy-AM"/>
        </w:rPr>
        <w:t>Որակավորման Հայտերում փոփոխությունները պետք է պատրաստվեն և ներկայացվեն ՊՄԳ Ընթացակարգի բաժին</w:t>
      </w:r>
      <w:r w:rsidR="00AE6E3C" w:rsidRPr="00E52976">
        <w:rPr>
          <w:rFonts w:ascii="GHEA Grapalat" w:hAnsi="GHEA Grapalat" w:cs="Times New Roman"/>
          <w:sz w:val="24"/>
          <w:szCs w:val="24"/>
          <w:lang w:val="hy-AM"/>
        </w:rPr>
        <w:t xml:space="preserve"> </w:t>
      </w:r>
      <w:r w:rsidR="000A26FE" w:rsidRPr="00E52976">
        <w:rPr>
          <w:rFonts w:ascii="GHEA Grapalat" w:hAnsi="GHEA Grapalat" w:cs="Times New Roman"/>
          <w:sz w:val="24"/>
          <w:szCs w:val="24"/>
          <w:lang w:val="hy-AM"/>
        </w:rPr>
        <w:t>86</w:t>
      </w:r>
      <w:r w:rsidR="00592ADA" w:rsidRPr="00E52976">
        <w:rPr>
          <w:rFonts w:ascii="GHEA Grapalat" w:hAnsi="GHEA Grapalat" w:cs="Times New Roman"/>
          <w:sz w:val="24"/>
          <w:szCs w:val="24"/>
          <w:lang w:val="hy-AM"/>
        </w:rPr>
        <w:t xml:space="preserve">-ի </w:t>
      </w:r>
      <w:r w:rsidR="0056189F" w:rsidRPr="00E52976">
        <w:rPr>
          <w:rFonts w:ascii="GHEA Grapalat" w:hAnsi="GHEA Grapalat" w:cs="Times New Roman"/>
          <w:sz w:val="24"/>
          <w:szCs w:val="24"/>
          <w:lang w:val="hy-AM"/>
        </w:rPr>
        <w:t xml:space="preserve">և հետևյալ պահանջների </w:t>
      </w:r>
      <w:r w:rsidR="00592ADA" w:rsidRPr="00E52976">
        <w:rPr>
          <w:rFonts w:ascii="GHEA Grapalat" w:hAnsi="GHEA Grapalat" w:cs="Times New Roman"/>
          <w:sz w:val="24"/>
          <w:szCs w:val="24"/>
          <w:lang w:val="hy-AM"/>
        </w:rPr>
        <w:t>համաձայն</w:t>
      </w:r>
      <w:r w:rsidR="0056189F" w:rsidRPr="00E52976">
        <w:rPr>
          <w:rFonts w:ascii="GHEA Grapalat" w:hAnsi="GHEA Grapalat" w:cs="Times New Roman"/>
          <w:sz w:val="24"/>
          <w:szCs w:val="24"/>
          <w:lang w:val="hy-AM"/>
        </w:rPr>
        <w:t>՝</w:t>
      </w:r>
    </w:p>
    <w:p w14:paraId="4A47DEB0" w14:textId="236A8977" w:rsidR="007B6E0C" w:rsidRPr="00E52976" w:rsidRDefault="006942E1"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w:t>
      </w:r>
      <w:r w:rsidR="00D00845" w:rsidRPr="00E52976">
        <w:rPr>
          <w:rFonts w:ascii="GHEA Grapalat" w:hAnsi="GHEA Grapalat" w:cs="Times New Roman"/>
          <w:sz w:val="24"/>
          <w:szCs w:val="24"/>
          <w:lang w:val="hy-AM"/>
        </w:rPr>
        <w:t xml:space="preserve">թղթային </w:t>
      </w:r>
      <w:r w:rsidRPr="00E52976">
        <w:rPr>
          <w:rFonts w:ascii="GHEA Grapalat" w:hAnsi="GHEA Grapalat" w:cs="Times New Roman"/>
          <w:sz w:val="24"/>
          <w:szCs w:val="24"/>
          <w:lang w:val="hy-AM"/>
        </w:rPr>
        <w:t xml:space="preserve">Որակավորման հայտի փոփոխությունների </w:t>
      </w:r>
      <w:r w:rsidR="00D00845" w:rsidRPr="00E52976">
        <w:rPr>
          <w:rFonts w:ascii="GHEA Grapalat" w:hAnsi="GHEA Grapalat" w:cs="Times New Roman"/>
          <w:sz w:val="24"/>
          <w:szCs w:val="24"/>
          <w:lang w:val="hy-AM"/>
        </w:rPr>
        <w:t>բնօրինակը</w:t>
      </w:r>
      <w:r w:rsidRPr="00E52976">
        <w:rPr>
          <w:rFonts w:ascii="GHEA Grapalat" w:hAnsi="GHEA Grapalat" w:cs="Times New Roman"/>
          <w:sz w:val="24"/>
          <w:szCs w:val="24"/>
          <w:lang w:val="hy-AM"/>
        </w:rPr>
        <w:t xml:space="preserve"> և պատճեները Հոդված</w:t>
      </w:r>
      <w:r w:rsidR="007B6E0C" w:rsidRPr="00E52976">
        <w:rPr>
          <w:rFonts w:ascii="GHEA Grapalat" w:hAnsi="GHEA Grapalat" w:cs="Times New Roman"/>
          <w:sz w:val="24"/>
          <w:szCs w:val="24"/>
          <w:lang w:val="hy-AM"/>
        </w:rPr>
        <w:t xml:space="preserve"> </w:t>
      </w:r>
      <w:r w:rsidR="006D215A" w:rsidRPr="00E52976">
        <w:rPr>
          <w:rFonts w:ascii="GHEA Grapalat" w:hAnsi="GHEA Grapalat" w:cs="Times New Roman"/>
          <w:sz w:val="24"/>
          <w:szCs w:val="24"/>
        </w:rPr>
        <w:fldChar w:fldCharType="begin"/>
      </w:r>
      <w:r w:rsidR="006D215A" w:rsidRPr="00E52976">
        <w:rPr>
          <w:rFonts w:ascii="GHEA Grapalat" w:hAnsi="GHEA Grapalat" w:cs="Times New Roman"/>
          <w:sz w:val="24"/>
          <w:szCs w:val="24"/>
          <w:lang w:val="hy-AM"/>
        </w:rPr>
        <w:instrText xml:space="preserve"> REF _Ref128069280 \r \h </w:instrText>
      </w:r>
      <w:r w:rsidR="00BA250D" w:rsidRPr="00E52976">
        <w:rPr>
          <w:rFonts w:ascii="GHEA Grapalat" w:hAnsi="GHEA Grapalat" w:cs="Times New Roman"/>
          <w:sz w:val="24"/>
          <w:szCs w:val="24"/>
          <w:lang w:val="hy-AM"/>
        </w:rPr>
        <w:instrText xml:space="preserve"> \* MERGEFORMAT </w:instrText>
      </w:r>
      <w:r w:rsidR="006D215A" w:rsidRPr="00E52976">
        <w:rPr>
          <w:rFonts w:ascii="GHEA Grapalat" w:hAnsi="GHEA Grapalat" w:cs="Times New Roman"/>
          <w:sz w:val="24"/>
          <w:szCs w:val="24"/>
        </w:rPr>
      </w:r>
      <w:r w:rsidR="006D215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3.1</w:t>
      </w:r>
      <w:r w:rsidR="006D215A"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պահանջների համաձայն՝ հստակ նշագրելով փոփոխություների տեսակը</w:t>
      </w:r>
      <w:r w:rsidR="000F0050"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«ՓՈՓՈԽՈՒԹՅՈՒՆ»</w:t>
      </w:r>
      <w:r w:rsidR="00E54304"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«ԼՐԱՑՈՒՄ»</w:t>
      </w:r>
      <w:r w:rsidR="00102558"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ըստ իրավիճակի յուրաքանչյուր բովանդակային միավո</w:t>
      </w:r>
      <w:r w:rsidR="004C72F9" w:rsidRPr="00E52976">
        <w:rPr>
          <w:rFonts w:ascii="GHEA Grapalat" w:hAnsi="GHEA Grapalat" w:cs="Times New Roman"/>
          <w:sz w:val="24"/>
          <w:szCs w:val="24"/>
          <w:lang w:val="hy-AM"/>
        </w:rPr>
        <w:t>ր</w:t>
      </w:r>
      <w:r w:rsidRPr="00E52976">
        <w:rPr>
          <w:rFonts w:ascii="GHEA Grapalat" w:hAnsi="GHEA Grapalat" w:cs="Times New Roman"/>
          <w:sz w:val="24"/>
          <w:szCs w:val="24"/>
          <w:lang w:val="hy-AM"/>
        </w:rPr>
        <w:t>ի հետ կապված։</w:t>
      </w:r>
      <w:r w:rsidR="007B6E0C" w:rsidRPr="00E52976">
        <w:rPr>
          <w:rFonts w:ascii="GHEA Grapalat" w:hAnsi="GHEA Grapalat" w:cs="Times New Roman"/>
          <w:sz w:val="24"/>
          <w:szCs w:val="24"/>
          <w:lang w:val="hy-AM"/>
        </w:rPr>
        <w:t xml:space="preserve"> </w:t>
      </w:r>
      <w:r w:rsidR="004C72F9" w:rsidRPr="00E52976">
        <w:rPr>
          <w:rFonts w:ascii="GHEA Grapalat" w:hAnsi="GHEA Grapalat" w:cs="Times New Roman"/>
          <w:sz w:val="24"/>
          <w:szCs w:val="24"/>
          <w:lang w:val="hy-AM"/>
        </w:rPr>
        <w:t>Թեկնածուն նաև պետք է Որակավորման Հայտի բոլոր փոփոխությունները ամփոփի համեմատական աղյուսակի տեսքով, որի օրիգինալը և պատճեները պետք է պատրաստվեն որպես Որակավորման Հայտի փոփոխությունների օրիգինալի և ատճեների մաս և ներառվեն Հայտի փոփոխությունների ծրար</w:t>
      </w:r>
      <w:r w:rsidR="00CF746E" w:rsidRPr="00E52976">
        <w:rPr>
          <w:rFonts w:ascii="GHEA Grapalat" w:hAnsi="GHEA Grapalat" w:cs="Times New Roman"/>
          <w:sz w:val="24"/>
          <w:szCs w:val="24"/>
          <w:lang w:val="hy-AM"/>
        </w:rPr>
        <w:t>(</w:t>
      </w:r>
      <w:r w:rsidR="004C72F9" w:rsidRPr="00E52976">
        <w:rPr>
          <w:rFonts w:ascii="GHEA Grapalat" w:hAnsi="GHEA Grapalat" w:cs="Times New Roman"/>
          <w:sz w:val="24"/>
          <w:szCs w:val="24"/>
          <w:lang w:val="hy-AM"/>
        </w:rPr>
        <w:t>ներ</w:t>
      </w:r>
      <w:r w:rsidR="00CF746E" w:rsidRPr="00E52976">
        <w:rPr>
          <w:rFonts w:ascii="GHEA Grapalat" w:hAnsi="GHEA Grapalat" w:cs="Times New Roman"/>
          <w:sz w:val="24"/>
          <w:szCs w:val="24"/>
          <w:lang w:val="hy-AM"/>
        </w:rPr>
        <w:t>)</w:t>
      </w:r>
      <w:r w:rsidR="004C72F9" w:rsidRPr="00E52976">
        <w:rPr>
          <w:rFonts w:ascii="GHEA Grapalat" w:hAnsi="GHEA Grapalat" w:cs="Times New Roman"/>
          <w:sz w:val="24"/>
          <w:szCs w:val="24"/>
          <w:lang w:val="hy-AM"/>
        </w:rPr>
        <w:t>ում կամ փոստայի արկղում</w:t>
      </w:r>
      <w:r w:rsidR="007B6E0C" w:rsidRPr="00E52976">
        <w:rPr>
          <w:rFonts w:ascii="GHEA Grapalat" w:hAnsi="GHEA Grapalat" w:cs="Times New Roman"/>
          <w:sz w:val="24"/>
          <w:szCs w:val="24"/>
          <w:lang w:val="hy-AM"/>
        </w:rPr>
        <w:t>,</w:t>
      </w:r>
      <w:r w:rsidR="004C72F9" w:rsidRPr="00E52976">
        <w:rPr>
          <w:rFonts w:ascii="GHEA Grapalat" w:hAnsi="GHEA Grapalat" w:cs="Times New Roman"/>
          <w:sz w:val="24"/>
          <w:szCs w:val="24"/>
          <w:lang w:val="hy-AM"/>
        </w:rPr>
        <w:t xml:space="preserve"> ինչպես նշվում է ստորև՝</w:t>
      </w:r>
      <w:r w:rsidR="007B6E0C" w:rsidRPr="00E52976">
        <w:rPr>
          <w:rFonts w:ascii="GHEA Grapalat" w:hAnsi="GHEA Grapalat" w:cs="Times New Roman"/>
          <w:sz w:val="24"/>
          <w:szCs w:val="24"/>
          <w:lang w:val="hy-AM"/>
        </w:rPr>
        <w:t xml:space="preserve"> </w:t>
      </w:r>
      <w:r w:rsidR="004C72F9" w:rsidRPr="00E52976">
        <w:rPr>
          <w:rFonts w:ascii="GHEA Grapalat" w:hAnsi="GHEA Grapalat" w:cs="Times New Roman"/>
          <w:sz w:val="24"/>
          <w:szCs w:val="24"/>
          <w:lang w:val="hy-AM"/>
        </w:rPr>
        <w:t xml:space="preserve">կետ </w:t>
      </w:r>
      <w:r w:rsidR="007B6E0C" w:rsidRPr="00E52976">
        <w:rPr>
          <w:rFonts w:ascii="GHEA Grapalat" w:hAnsi="GHEA Grapalat" w:cs="Times New Roman"/>
          <w:sz w:val="24"/>
          <w:szCs w:val="24"/>
          <w:lang w:val="hy-AM"/>
        </w:rPr>
        <w:t>(b)</w:t>
      </w:r>
      <w:r w:rsidR="004C72F9" w:rsidRPr="00E52976">
        <w:rPr>
          <w:rFonts w:ascii="GHEA Grapalat" w:hAnsi="GHEA Grapalat" w:cs="Times New Roman"/>
          <w:sz w:val="24"/>
          <w:szCs w:val="24"/>
          <w:lang w:val="hy-AM"/>
        </w:rPr>
        <w:t>-ում,</w:t>
      </w:r>
      <w:r w:rsidR="007B6E0C" w:rsidRPr="00E52976">
        <w:rPr>
          <w:rFonts w:ascii="GHEA Grapalat" w:hAnsi="GHEA Grapalat" w:cs="Times New Roman"/>
          <w:sz w:val="24"/>
          <w:szCs w:val="24"/>
          <w:lang w:val="hy-AM"/>
        </w:rPr>
        <w:t xml:space="preserve"> </w:t>
      </w:r>
    </w:p>
    <w:p w14:paraId="4E2267BD" w14:textId="63CBFC3F" w:rsidR="007B6E0C" w:rsidRPr="00E52976" w:rsidRDefault="00FC76B9"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Որակավորման Հայտի փոփոխությունները տեղադրի ծրար</w:t>
      </w:r>
      <w:r w:rsidR="005303B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5303B0"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ում կամ փոստային արկղում, ինչը պետք է պատրաստվի Հոդված</w:t>
      </w:r>
      <w:r w:rsidR="007B6E0C" w:rsidRPr="00E52976">
        <w:rPr>
          <w:rFonts w:ascii="GHEA Grapalat" w:hAnsi="GHEA Grapalat" w:cs="Times New Roman"/>
          <w:sz w:val="24"/>
          <w:szCs w:val="24"/>
          <w:lang w:val="hy-AM"/>
        </w:rPr>
        <w:t xml:space="preserve"> </w:t>
      </w:r>
      <w:r w:rsidR="00820E88" w:rsidRPr="00E52976">
        <w:rPr>
          <w:rFonts w:ascii="GHEA Grapalat" w:hAnsi="GHEA Grapalat" w:cs="Times New Roman"/>
          <w:sz w:val="24"/>
          <w:szCs w:val="24"/>
        </w:rPr>
        <w:fldChar w:fldCharType="begin"/>
      </w:r>
      <w:r w:rsidR="00820E88" w:rsidRPr="00E52976">
        <w:rPr>
          <w:rFonts w:ascii="GHEA Grapalat" w:hAnsi="GHEA Grapalat" w:cs="Times New Roman"/>
          <w:sz w:val="24"/>
          <w:szCs w:val="24"/>
          <w:lang w:val="hy-AM"/>
        </w:rPr>
        <w:instrText xml:space="preserve"> REF _Ref128066286 \r \h </w:instrText>
      </w:r>
      <w:r w:rsidR="00BA250D" w:rsidRPr="00E52976">
        <w:rPr>
          <w:rFonts w:ascii="GHEA Grapalat" w:hAnsi="GHEA Grapalat" w:cs="Times New Roman"/>
          <w:sz w:val="24"/>
          <w:szCs w:val="24"/>
          <w:lang w:val="hy-AM"/>
        </w:rPr>
        <w:instrText xml:space="preserve"> \* MERGEFORMAT </w:instrText>
      </w:r>
      <w:r w:rsidR="00820E88" w:rsidRPr="00E52976">
        <w:rPr>
          <w:rFonts w:ascii="GHEA Grapalat" w:hAnsi="GHEA Grapalat" w:cs="Times New Roman"/>
          <w:sz w:val="24"/>
          <w:szCs w:val="24"/>
        </w:rPr>
      </w:r>
      <w:r w:rsidR="00820E8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3.2</w:t>
      </w:r>
      <w:r w:rsidR="00820E8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պահանջների համաձայն և հստակ նշագրվի փոփոխության տեսակը</w:t>
      </w:r>
      <w:r w:rsidR="00D5752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(«ՓՈՓՈԽՈՒԹՅՈՒՆ», «ԼՐԱՑՈՒՄ») իրավիճակից կախված,</w:t>
      </w:r>
    </w:p>
    <w:p w14:paraId="18F2AFC7" w14:textId="11CEC493" w:rsidR="007B6E0C" w:rsidRPr="00E52976" w:rsidRDefault="00696015"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Անձը պետք է համաձայնի ներկայացման օրվա և ժամի հետ կապված և պետք է ներկայացնի Որակավորման Հայտում փոփոխությունները Գնահատ</w:t>
      </w:r>
      <w:r w:rsidR="00D00845"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քարտուղարին Հոդվածներ</w:t>
      </w:r>
      <w:r w:rsidR="007B6E0C" w:rsidRPr="00E52976">
        <w:rPr>
          <w:rFonts w:ascii="GHEA Grapalat" w:hAnsi="GHEA Grapalat" w:cs="Times New Roman"/>
          <w:sz w:val="24"/>
          <w:szCs w:val="24"/>
          <w:lang w:val="hy-AM"/>
        </w:rPr>
        <w:t xml:space="preserve"> </w:t>
      </w:r>
      <w:r w:rsidR="005866B7" w:rsidRPr="00E52976">
        <w:rPr>
          <w:rFonts w:ascii="GHEA Grapalat" w:hAnsi="GHEA Grapalat" w:cs="Times New Roman"/>
          <w:sz w:val="24"/>
          <w:szCs w:val="24"/>
        </w:rPr>
        <w:fldChar w:fldCharType="begin"/>
      </w:r>
      <w:r w:rsidR="005866B7"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5866B7" w:rsidRPr="00E52976">
        <w:rPr>
          <w:rFonts w:ascii="GHEA Grapalat" w:hAnsi="GHEA Grapalat" w:cs="Times New Roman"/>
          <w:sz w:val="24"/>
          <w:szCs w:val="24"/>
        </w:rPr>
      </w:r>
      <w:r w:rsidR="005866B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5866B7" w:rsidRPr="00E52976">
        <w:rPr>
          <w:rFonts w:ascii="GHEA Grapalat" w:hAnsi="GHEA Grapalat" w:cs="Times New Roman"/>
          <w:sz w:val="24"/>
          <w:szCs w:val="24"/>
        </w:rPr>
        <w:fldChar w:fldCharType="end"/>
      </w:r>
      <w:r w:rsidR="00EF64ED" w:rsidRPr="00E52976">
        <w:rPr>
          <w:rFonts w:ascii="GHEA Grapalat" w:hAnsi="GHEA Grapalat" w:cs="Times New Roman"/>
          <w:sz w:val="24"/>
          <w:szCs w:val="24"/>
          <w:lang w:val="hy-AM"/>
        </w:rPr>
        <w:t>-</w:t>
      </w:r>
      <w:r w:rsidR="005866B7" w:rsidRPr="00E52976">
        <w:rPr>
          <w:rFonts w:ascii="GHEA Grapalat" w:hAnsi="GHEA Grapalat" w:cs="Times New Roman"/>
          <w:sz w:val="24"/>
          <w:szCs w:val="24"/>
        </w:rPr>
        <w:fldChar w:fldCharType="begin"/>
      </w:r>
      <w:r w:rsidR="005866B7" w:rsidRPr="00E52976">
        <w:rPr>
          <w:rFonts w:ascii="GHEA Grapalat" w:hAnsi="GHEA Grapalat" w:cs="Times New Roman"/>
          <w:sz w:val="24"/>
          <w:szCs w:val="24"/>
          <w:lang w:val="hy-AM"/>
        </w:rPr>
        <w:instrText xml:space="preserve"> REF _Ref128069544 \r \h </w:instrText>
      </w:r>
      <w:r w:rsidR="00BA250D" w:rsidRPr="00E52976">
        <w:rPr>
          <w:rFonts w:ascii="GHEA Grapalat" w:hAnsi="GHEA Grapalat" w:cs="Times New Roman"/>
          <w:sz w:val="24"/>
          <w:szCs w:val="24"/>
          <w:lang w:val="hy-AM"/>
        </w:rPr>
        <w:instrText xml:space="preserve"> \* MERGEFORMAT </w:instrText>
      </w:r>
      <w:r w:rsidR="005866B7" w:rsidRPr="00E52976">
        <w:rPr>
          <w:rFonts w:ascii="GHEA Grapalat" w:hAnsi="GHEA Grapalat" w:cs="Times New Roman"/>
          <w:sz w:val="24"/>
          <w:szCs w:val="24"/>
        </w:rPr>
      </w:r>
      <w:r w:rsidR="005866B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w:t>
      </w:r>
      <w:r w:rsidR="005866B7"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սահմանված կարգով՝ Հոդված</w:t>
      </w:r>
      <w:r w:rsidR="007B6E0C" w:rsidRPr="00E52976">
        <w:rPr>
          <w:rFonts w:ascii="GHEA Grapalat" w:hAnsi="GHEA Grapalat" w:cs="Times New Roman"/>
          <w:sz w:val="24"/>
          <w:szCs w:val="24"/>
          <w:lang w:val="hy-AM"/>
        </w:rPr>
        <w:t xml:space="preserve"> </w:t>
      </w:r>
      <w:r w:rsidR="001412A7" w:rsidRPr="00E52976">
        <w:rPr>
          <w:rFonts w:ascii="GHEA Grapalat" w:hAnsi="GHEA Grapalat" w:cs="Times New Roman"/>
          <w:sz w:val="24"/>
          <w:szCs w:val="24"/>
        </w:rPr>
        <w:fldChar w:fldCharType="begin"/>
      </w:r>
      <w:r w:rsidR="001412A7" w:rsidRPr="00E52976">
        <w:rPr>
          <w:rFonts w:ascii="GHEA Grapalat" w:hAnsi="GHEA Grapalat" w:cs="Times New Roman"/>
          <w:sz w:val="24"/>
          <w:szCs w:val="24"/>
          <w:lang w:val="hy-AM"/>
        </w:rPr>
        <w:instrText xml:space="preserve"> REF _Ref128067611 \r \h </w:instrText>
      </w:r>
      <w:r w:rsidR="00BA250D" w:rsidRPr="00E52976">
        <w:rPr>
          <w:rFonts w:ascii="GHEA Grapalat" w:hAnsi="GHEA Grapalat" w:cs="Times New Roman"/>
          <w:sz w:val="24"/>
          <w:szCs w:val="24"/>
          <w:lang w:val="hy-AM"/>
        </w:rPr>
        <w:instrText xml:space="preserve"> \* MERGEFORMAT </w:instrText>
      </w:r>
      <w:r w:rsidR="001412A7" w:rsidRPr="00E52976">
        <w:rPr>
          <w:rFonts w:ascii="GHEA Grapalat" w:hAnsi="GHEA Grapalat" w:cs="Times New Roman"/>
          <w:sz w:val="24"/>
          <w:szCs w:val="24"/>
        </w:rPr>
      </w:r>
      <w:r w:rsidR="001412A7"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5.3</w:t>
      </w:r>
      <w:r w:rsidR="001412A7"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սահմանված փոփոխությունների հաշվի առնմամբ։ Գնահատ</w:t>
      </w:r>
      <w:r w:rsidR="00D00845"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քարտուղարը պետք է Լիազորված </w:t>
      </w:r>
      <w:r w:rsidRPr="00E52976">
        <w:rPr>
          <w:rFonts w:ascii="GHEA Grapalat" w:hAnsi="GHEA Grapalat" w:cs="Times New Roman"/>
          <w:sz w:val="24"/>
          <w:szCs w:val="24"/>
          <w:lang w:val="hy-AM"/>
        </w:rPr>
        <w:lastRenderedPageBreak/>
        <w:t>Անձանց տրամադրի Որակավորման Հայտում փոփոխությանը գրավոր հաստատման թերթիկ։</w:t>
      </w:r>
    </w:p>
    <w:p w14:paraId="159B4CD5" w14:textId="5353C439" w:rsidR="00C92F2C" w:rsidRPr="00E52976" w:rsidRDefault="00C92F2C"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ARMEPS-ի միջոցով ներկայացման համար նախատեսված Որակավորման Հայտ</w:t>
      </w:r>
      <w:r w:rsidR="00747F6F" w:rsidRPr="00E52976">
        <w:rPr>
          <w:rFonts w:ascii="GHEA Grapalat" w:hAnsi="GHEA Grapalat" w:cs="Times New Roman"/>
          <w:sz w:val="24"/>
          <w:szCs w:val="24"/>
          <w:lang w:val="hy-AM"/>
        </w:rPr>
        <w:t xml:space="preserve">ում փոփոխությունների ներկայացման համար Թեկնածուն պետք է հանի իր Որակավորման Հայտը և </w:t>
      </w:r>
      <w:r w:rsidR="00445D8F" w:rsidRPr="00E52976">
        <w:rPr>
          <w:rFonts w:ascii="GHEA Grapalat" w:hAnsi="GHEA Grapalat" w:cs="Times New Roman"/>
          <w:sz w:val="24"/>
          <w:szCs w:val="24"/>
          <w:lang w:val="hy-AM"/>
        </w:rPr>
        <w:t xml:space="preserve">ներկայացնի վերանայված (փոփոխված) Որակավորման Հայտը ARMEPS-ի միջոցով (ներառյալ՝ </w:t>
      </w:r>
      <w:r w:rsidR="005B4216" w:rsidRPr="00E52976">
        <w:rPr>
          <w:rFonts w:ascii="GHEA Grapalat" w:hAnsi="GHEA Grapalat" w:cs="Times New Roman"/>
          <w:sz w:val="24"/>
          <w:szCs w:val="24"/>
          <w:lang w:val="hy-AM"/>
        </w:rPr>
        <w:t xml:space="preserve">նման Որակավորման Հայտի վերանայված (փոփոխված) հավելյալ պատճենը </w:t>
      </w:r>
      <w:r w:rsidR="009B4280" w:rsidRPr="00E52976">
        <w:rPr>
          <w:rFonts w:ascii="GHEA Grapalat" w:hAnsi="GHEA Grapalat" w:cs="Times New Roman"/>
          <w:sz w:val="24"/>
          <w:szCs w:val="24"/>
          <w:lang w:val="hy-AM"/>
        </w:rPr>
        <w:t>գաղտանգրված էլեկտրոնային փոստով</w:t>
      </w:r>
      <w:r w:rsidR="00445D8F" w:rsidRPr="00E52976">
        <w:rPr>
          <w:rFonts w:ascii="GHEA Grapalat" w:hAnsi="GHEA Grapalat" w:cs="Times New Roman"/>
          <w:sz w:val="24"/>
          <w:szCs w:val="24"/>
          <w:lang w:val="hy-AM"/>
        </w:rPr>
        <w:t>)</w:t>
      </w:r>
      <w:r w:rsidR="009B4280" w:rsidRPr="00E52976">
        <w:rPr>
          <w:rFonts w:ascii="GHEA Grapalat" w:hAnsi="GHEA Grapalat" w:cs="Times New Roman"/>
          <w:sz w:val="24"/>
          <w:szCs w:val="24"/>
          <w:lang w:val="hy-AM"/>
        </w:rPr>
        <w:t xml:space="preserve">՝ սույն ՈՀ-ի պահանջներին համապատասխան։ </w:t>
      </w:r>
    </w:p>
    <w:p w14:paraId="7F5C367A" w14:textId="6A3BDD07" w:rsidR="004F560C" w:rsidRPr="00E52976" w:rsidRDefault="00696015" w:rsidP="00E52976">
      <w:pPr>
        <w:pStyle w:val="111"/>
        <w:numPr>
          <w:ilvl w:val="0"/>
          <w:numId w:val="0"/>
        </w:numPr>
        <w:spacing w:before="120" w:after="120"/>
        <w:ind w:left="90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Թեկնածուներին խորհուրդ է տրվում իրենց Որակավորման Հայտերում փոփոխություններ իրականացնել ժամանակային տեսանկյունից խելամիտ կերպով՝ նախքան Որակավորման Հայտի Ներկայացման Վերջնաժամկետը լրանալը։ Թեկնածուներ պետք է կրեն իրենց Որակավորման Հայտերում փոփոխություններ կատարելու հետ կապված ժամանակի ոչ պատշաճ պլանավորման համար</w:t>
      </w:r>
      <w:r w:rsidR="00A250C5"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մասնավորապես՝ այն դեպքերում, երբ նման փոփոխությունները պլանավորված են Որակավորման Հայտերի Ներկայացման Վերջնաժամկտի ավարտին </w:t>
      </w:r>
      <w:r w:rsidR="009B40BF" w:rsidRPr="00E52976">
        <w:rPr>
          <w:rFonts w:ascii="GHEA Grapalat" w:hAnsi="GHEA Grapalat" w:cs="Times New Roman"/>
          <w:sz w:val="24"/>
          <w:szCs w:val="24"/>
          <w:lang w:val="hy-AM"/>
        </w:rPr>
        <w:t>անխուսափելիորեն մոտ ժամկետի համար</w:t>
      </w:r>
      <w:r w:rsidR="009D34A6" w:rsidRPr="00E52976">
        <w:rPr>
          <w:rFonts w:ascii="GHEA Grapalat" w:hAnsi="GHEA Grapalat" w:cs="Times New Roman"/>
          <w:sz w:val="24"/>
          <w:szCs w:val="24"/>
          <w:lang w:val="hy-AM"/>
        </w:rPr>
        <w:t>,</w:t>
      </w:r>
      <w:r w:rsidR="009B40BF" w:rsidRPr="00E52976">
        <w:rPr>
          <w:rFonts w:ascii="GHEA Grapalat" w:hAnsi="GHEA Grapalat" w:cs="Times New Roman"/>
          <w:sz w:val="24"/>
          <w:szCs w:val="24"/>
          <w:lang w:val="hy-AM"/>
        </w:rPr>
        <w:t xml:space="preserve"> ինչը հնարավոր չի դաձնում Որակավորման Հայտերում փոփոխությունների ներկայացման և հաստատման հետ կապված բոլոր անհրաժեշտ կարգավորումների ապահովումը՝ համաձայն սույն ՈՀ-ի։</w:t>
      </w:r>
    </w:p>
    <w:p w14:paraId="25FF5D98" w14:textId="4F9B910D" w:rsidR="00D20B0F" w:rsidRPr="00E52976" w:rsidRDefault="00102F7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Հայտերում փոփոխություններ կատարելու՝ սույնով ամրագրված պահանջների խախտումը պետք է հիմք ծառայի սույն ՈՀ-ի համաձայն Որակավորման Հայտի մերժման համար։</w:t>
      </w:r>
    </w:p>
    <w:p w14:paraId="42486E92" w14:textId="0D3BB33A" w:rsidR="004412BD" w:rsidRPr="00E52976" w:rsidRDefault="007B543C" w:rsidP="00E52976">
      <w:pPr>
        <w:pStyle w:val="11"/>
        <w:ind w:left="360" w:hanging="360"/>
        <w:jc w:val="both"/>
        <w:rPr>
          <w:rFonts w:ascii="GHEA Grapalat" w:hAnsi="GHEA Grapalat" w:cs="Times New Roman"/>
          <w:sz w:val="24"/>
          <w:lang w:val="hy-AM"/>
        </w:rPr>
      </w:pPr>
      <w:bookmarkStart w:id="34" w:name="_Ref128069700"/>
      <w:r w:rsidRPr="00E52976">
        <w:rPr>
          <w:rFonts w:ascii="GHEA Grapalat" w:hAnsi="GHEA Grapalat" w:cs="Times New Roman"/>
          <w:sz w:val="24"/>
          <w:lang w:val="hy-AM"/>
        </w:rPr>
        <w:t xml:space="preserve">Որակավորման Հայտերի </w:t>
      </w:r>
      <w:r w:rsidR="00351F41" w:rsidRPr="00E52976">
        <w:rPr>
          <w:rFonts w:ascii="GHEA Grapalat" w:hAnsi="GHEA Grapalat" w:cs="Times New Roman"/>
          <w:sz w:val="24"/>
          <w:lang w:val="hy-AM"/>
        </w:rPr>
        <w:t>չեղարկումը</w:t>
      </w:r>
      <w:bookmarkEnd w:id="34"/>
    </w:p>
    <w:p w14:paraId="6FC6BB11" w14:textId="1558A553" w:rsidR="004412BD" w:rsidRPr="00E52976" w:rsidRDefault="00314C1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կարող է չեղարկել իր Որակավորման Հայտը </w:t>
      </w:r>
      <w:r w:rsidR="00392098" w:rsidRPr="00E52976">
        <w:rPr>
          <w:rFonts w:ascii="GHEA Grapalat" w:hAnsi="GHEA Grapalat" w:cs="Times New Roman"/>
          <w:sz w:val="24"/>
          <w:szCs w:val="24"/>
          <w:lang w:val="hy-AM"/>
        </w:rPr>
        <w:t>Որակավորման Հայտի Ներկայացման Վերջնաժամկետից առաջ։</w:t>
      </w:r>
      <w:r w:rsidR="005D059E" w:rsidRPr="00E52976">
        <w:rPr>
          <w:rFonts w:ascii="GHEA Grapalat" w:hAnsi="GHEA Grapalat" w:cs="Times New Roman"/>
          <w:sz w:val="24"/>
          <w:szCs w:val="24"/>
          <w:lang w:val="hy-AM"/>
        </w:rPr>
        <w:t xml:space="preserve"> Թղթային</w:t>
      </w:r>
      <w:r w:rsidR="00392098" w:rsidRPr="00E52976">
        <w:rPr>
          <w:rFonts w:ascii="GHEA Grapalat" w:hAnsi="GHEA Grapalat" w:cs="Times New Roman"/>
          <w:sz w:val="24"/>
          <w:szCs w:val="24"/>
          <w:lang w:val="hy-AM"/>
        </w:rPr>
        <w:t xml:space="preserve"> Որակավորման հայտի չեղարկումը պետք է</w:t>
      </w:r>
      <w:r w:rsidR="009025F6" w:rsidRPr="00E52976">
        <w:rPr>
          <w:rFonts w:ascii="GHEA Grapalat" w:hAnsi="GHEA Grapalat" w:cs="Times New Roman"/>
          <w:sz w:val="24"/>
          <w:szCs w:val="24"/>
          <w:lang w:val="hy-AM"/>
        </w:rPr>
        <w:t xml:space="preserve"> </w:t>
      </w:r>
      <w:r w:rsidR="00392098" w:rsidRPr="00E52976">
        <w:rPr>
          <w:rFonts w:ascii="GHEA Grapalat" w:hAnsi="GHEA Grapalat" w:cs="Times New Roman"/>
          <w:sz w:val="24"/>
          <w:szCs w:val="24"/>
          <w:lang w:val="hy-AM"/>
        </w:rPr>
        <w:t>իրականացվի ՊՄԳ Ընթացակարգի</w:t>
      </w:r>
      <w:r w:rsidR="005E511D" w:rsidRPr="00E52976">
        <w:rPr>
          <w:rFonts w:ascii="GHEA Grapalat" w:hAnsi="GHEA Grapalat" w:cs="Times New Roman"/>
          <w:sz w:val="24"/>
          <w:szCs w:val="24"/>
          <w:lang w:val="hy-AM"/>
        </w:rPr>
        <w:t xml:space="preserve"> 86</w:t>
      </w:r>
      <w:r w:rsidR="00392098" w:rsidRPr="00E52976">
        <w:rPr>
          <w:rFonts w:ascii="GHEA Grapalat" w:hAnsi="GHEA Grapalat" w:cs="Times New Roman"/>
          <w:sz w:val="24"/>
          <w:szCs w:val="24"/>
          <w:lang w:val="hy-AM"/>
        </w:rPr>
        <w:t>-րդ պարագրաֆի և հետևյալ պահանջների համաձայն՝</w:t>
      </w:r>
    </w:p>
    <w:p w14:paraId="36739B70" w14:textId="6B0EC46D" w:rsidR="00464B20" w:rsidRPr="00E52976" w:rsidRDefault="0039209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պատրաստի գրավոր ծանուցում Որակավրոման Հայտի չեղարկման վերաբերյալ։ Ծանուցումը պետք է անդրադառնա Թեկնածուի Որակավորման Հայտին և հստակ նշագրվի՝ որպես «ՈՐԱԿԱՎՈՐՄԱՆ ՀԱՅՏԻ ՉԵՂԱՐԿՄԱՆ ԾԱՆՈՒՑՈՒՄ», ինչպես նաև՝ նշի համապատասխան Թեկնածուի լրիվ անունն ու կնտակտային տվյալները։</w:t>
      </w:r>
    </w:p>
    <w:p w14:paraId="0C1EEB03" w14:textId="03C242CD" w:rsidR="00464B20" w:rsidRPr="00E52976" w:rsidRDefault="0039209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Անձը պետք է համաձայնի ներկայացման օրվա և ժամի վերաբերյալ և ներկայացնի Որակավորման Հայտի չեղարկման ծանուցումը Գնահատ</w:t>
      </w:r>
      <w:r w:rsidR="002858B2"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քարտուղարին Հոդվածներ </w:t>
      </w:r>
      <w:r w:rsidR="006521EF" w:rsidRPr="00E52976">
        <w:rPr>
          <w:rFonts w:ascii="GHEA Grapalat" w:hAnsi="GHEA Grapalat" w:cs="Times New Roman"/>
          <w:sz w:val="24"/>
          <w:szCs w:val="24"/>
        </w:rPr>
        <w:fldChar w:fldCharType="begin"/>
      </w:r>
      <w:r w:rsidR="006521EF"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hy-AM"/>
        </w:rPr>
        <w:instrText xml:space="preserve"> \* MERGEFORMAT </w:instrText>
      </w:r>
      <w:r w:rsidR="006521EF" w:rsidRPr="00E52976">
        <w:rPr>
          <w:rFonts w:ascii="GHEA Grapalat" w:hAnsi="GHEA Grapalat" w:cs="Times New Roman"/>
          <w:sz w:val="24"/>
          <w:szCs w:val="24"/>
        </w:rPr>
      </w:r>
      <w:r w:rsidR="006521E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4.2</w:t>
      </w:r>
      <w:r w:rsidR="006521EF" w:rsidRPr="00E52976">
        <w:rPr>
          <w:rFonts w:ascii="GHEA Grapalat" w:hAnsi="GHEA Grapalat" w:cs="Times New Roman"/>
          <w:sz w:val="24"/>
          <w:szCs w:val="24"/>
        </w:rPr>
        <w:fldChar w:fldCharType="end"/>
      </w:r>
      <w:r w:rsidR="00F91557" w:rsidRPr="00E52976">
        <w:rPr>
          <w:rFonts w:ascii="GHEA Grapalat" w:hAnsi="GHEA Grapalat" w:cs="Times New Roman"/>
          <w:sz w:val="24"/>
          <w:szCs w:val="24"/>
          <w:lang w:val="hy-AM"/>
        </w:rPr>
        <w:t>-</w:t>
      </w:r>
      <w:r w:rsidR="006521EF" w:rsidRPr="00E52976">
        <w:rPr>
          <w:rFonts w:ascii="GHEA Grapalat" w:hAnsi="GHEA Grapalat" w:cs="Times New Roman"/>
          <w:sz w:val="24"/>
          <w:szCs w:val="24"/>
        </w:rPr>
        <w:fldChar w:fldCharType="begin"/>
      </w:r>
      <w:r w:rsidR="006521EF" w:rsidRPr="00E52976">
        <w:rPr>
          <w:rFonts w:ascii="GHEA Grapalat" w:hAnsi="GHEA Grapalat" w:cs="Times New Roman"/>
          <w:sz w:val="24"/>
          <w:szCs w:val="24"/>
          <w:lang w:val="hy-AM"/>
        </w:rPr>
        <w:instrText xml:space="preserve"> REF _Ref128069544 \r \h </w:instrText>
      </w:r>
      <w:r w:rsidR="00BA250D" w:rsidRPr="00E52976">
        <w:rPr>
          <w:rFonts w:ascii="GHEA Grapalat" w:hAnsi="GHEA Grapalat" w:cs="Times New Roman"/>
          <w:sz w:val="24"/>
          <w:szCs w:val="24"/>
          <w:lang w:val="hy-AM"/>
        </w:rPr>
        <w:instrText xml:space="preserve"> \* MERGEFORMAT </w:instrText>
      </w:r>
      <w:r w:rsidR="006521EF" w:rsidRPr="00E52976">
        <w:rPr>
          <w:rFonts w:ascii="GHEA Grapalat" w:hAnsi="GHEA Grapalat" w:cs="Times New Roman"/>
          <w:sz w:val="24"/>
          <w:szCs w:val="24"/>
        </w:rPr>
      </w:r>
      <w:r w:rsidR="006521E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4.3</w:t>
      </w:r>
      <w:r w:rsidR="006521EF"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նշված կարգով՝ հաշվի առնելով Հոդված</w:t>
      </w:r>
      <w:r w:rsidR="009701A9" w:rsidRPr="00E52976">
        <w:rPr>
          <w:rFonts w:ascii="GHEA Grapalat" w:hAnsi="GHEA Grapalat" w:cs="Times New Roman"/>
          <w:sz w:val="24"/>
          <w:szCs w:val="24"/>
          <w:lang w:val="hy-AM"/>
        </w:rPr>
        <w:t xml:space="preserve"> </w:t>
      </w:r>
      <w:r w:rsidR="006521EF" w:rsidRPr="00E52976">
        <w:rPr>
          <w:rFonts w:ascii="GHEA Grapalat" w:hAnsi="GHEA Grapalat" w:cs="Times New Roman"/>
          <w:sz w:val="24"/>
          <w:szCs w:val="24"/>
        </w:rPr>
        <w:fldChar w:fldCharType="begin"/>
      </w:r>
      <w:r w:rsidR="006521EF" w:rsidRPr="00E52976">
        <w:rPr>
          <w:rFonts w:ascii="GHEA Grapalat" w:hAnsi="GHEA Grapalat" w:cs="Times New Roman"/>
          <w:sz w:val="24"/>
          <w:szCs w:val="24"/>
          <w:lang w:val="hy-AM"/>
        </w:rPr>
        <w:instrText xml:space="preserve"> REF _Ref128069700 \r \h </w:instrText>
      </w:r>
      <w:r w:rsidR="00BA250D" w:rsidRPr="00E52976">
        <w:rPr>
          <w:rFonts w:ascii="GHEA Grapalat" w:hAnsi="GHEA Grapalat" w:cs="Times New Roman"/>
          <w:sz w:val="24"/>
          <w:szCs w:val="24"/>
          <w:lang w:val="hy-AM"/>
        </w:rPr>
        <w:instrText xml:space="preserve"> \* MERGEFORMAT </w:instrText>
      </w:r>
      <w:r w:rsidR="006521EF" w:rsidRPr="00E52976">
        <w:rPr>
          <w:rFonts w:ascii="GHEA Grapalat" w:hAnsi="GHEA Grapalat" w:cs="Times New Roman"/>
          <w:sz w:val="24"/>
          <w:szCs w:val="24"/>
        </w:rPr>
      </w:r>
      <w:r w:rsidR="006521EF"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5.4</w:t>
      </w:r>
      <w:r w:rsidR="006521EF"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անհրաժեշտ փոփոխությունները։ Գնահատ</w:t>
      </w:r>
      <w:r w:rsidR="002858B2"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w:t>
      </w:r>
      <w:r w:rsidR="002858B2"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վի քարտուղարը պետք է տրամադրի Լիազորված Անձին Որակավորման Հայտի չեղարկման ծանուումը ստանալու վերաբերյալ գրավոր հաստատում և վերադարձնի </w:t>
      </w:r>
      <w:r w:rsidR="009025F6"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րակավորման Հայտի չբացված ծրար</w:t>
      </w:r>
      <w:r w:rsidR="00A5530C"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ներ</w:t>
      </w:r>
      <w:r w:rsidR="00A5530C"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ը կամ փոստային արկղը Լիազորված Անձին։</w:t>
      </w:r>
    </w:p>
    <w:p w14:paraId="00EB533F" w14:textId="0A4D6192" w:rsidR="005D059E" w:rsidRPr="00E52976" w:rsidRDefault="003E224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ARMEPS-ի միջոցով ներկայացման համար նախատեսված Որակավորման Հայտի չեղարկումը պետք է իրականացվի հետևյալ պահանջներին համահունչ՝</w:t>
      </w:r>
    </w:p>
    <w:p w14:paraId="77F16315" w14:textId="0E139194" w:rsidR="002858B2" w:rsidRPr="00E52976" w:rsidRDefault="008A43E8"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Թեկնածուն պետք է պատրաստի և ներկայացնի Գնահատող Հանձնաժողովին իր Որակավորման Հայտը չեղարկելու </w:t>
      </w:r>
      <w:r w:rsidR="004F6F7C" w:rsidRPr="00E52976">
        <w:rPr>
          <w:rFonts w:ascii="GHEA Grapalat" w:hAnsi="GHEA Grapalat" w:cs="Times New Roman"/>
          <w:sz w:val="24"/>
          <w:szCs w:val="24"/>
          <w:lang w:val="hy-AM"/>
        </w:rPr>
        <w:t>մասին էլեկտրոնային ծանուցում։ Ծանուցումը պետք է անդրադառնա ARMEPS-ում ներկայացված Որակավորման Հայտին</w:t>
      </w:r>
      <w:r w:rsidRPr="00E52976">
        <w:rPr>
          <w:rFonts w:ascii="GHEA Grapalat" w:hAnsi="GHEA Grapalat" w:cs="Times New Roman"/>
          <w:sz w:val="24"/>
          <w:szCs w:val="24"/>
          <w:lang w:val="hy-AM"/>
        </w:rPr>
        <w:t xml:space="preserve"> </w:t>
      </w:r>
      <w:r w:rsidR="004F6F7C" w:rsidRPr="00E52976">
        <w:rPr>
          <w:rFonts w:ascii="GHEA Grapalat" w:hAnsi="GHEA Grapalat" w:cs="Times New Roman"/>
          <w:sz w:val="24"/>
          <w:szCs w:val="24"/>
          <w:lang w:val="hy-AM"/>
        </w:rPr>
        <w:t xml:space="preserve">և </w:t>
      </w:r>
      <w:r w:rsidR="00873D9C" w:rsidRPr="00E52976">
        <w:rPr>
          <w:rFonts w:ascii="GHEA Grapalat" w:hAnsi="GHEA Grapalat" w:cs="Times New Roman"/>
          <w:sz w:val="24"/>
          <w:szCs w:val="24"/>
          <w:lang w:val="hy-AM"/>
        </w:rPr>
        <w:t>սույն ՈՀ-ի պահանջներին համարժեք ներկայացված՝ Որակավորման Հայտի հավելյալ գաղտնագրված պատճենին</w:t>
      </w:r>
      <w:r w:rsidR="00D361F1" w:rsidRPr="00E52976">
        <w:rPr>
          <w:rFonts w:ascii="GHEA Grapalat" w:hAnsi="GHEA Grapalat" w:cs="Times New Roman"/>
          <w:sz w:val="24"/>
          <w:szCs w:val="24"/>
          <w:lang w:val="hy-AM"/>
        </w:rPr>
        <w:t>, պետք է հստակորեն նշագրվի՝ որպես «ՈՐԱԿԱՎՈՐՄԱՆ ՀԱՅՏԻ ՉԵՂԱՐԿՄԱՆ ԾԱՆՈՒՑՈՒՄ»</w:t>
      </w:r>
      <w:r w:rsidR="009D6B9D" w:rsidRPr="00E52976">
        <w:rPr>
          <w:rFonts w:ascii="GHEA Grapalat" w:hAnsi="GHEA Grapalat" w:cs="Times New Roman"/>
          <w:sz w:val="24"/>
          <w:szCs w:val="24"/>
          <w:lang w:val="hy-AM"/>
        </w:rPr>
        <w:t>, ինչպես նաև՝ նշի համապատասխան Թեկնածուի ամբողջական անունը և կոնտակտային տվյալերը։</w:t>
      </w:r>
    </w:p>
    <w:p w14:paraId="2BAA27F0" w14:textId="688B4D9E" w:rsidR="000E7C42" w:rsidRPr="00E52976" w:rsidRDefault="0005228E"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 քարտուղարը պետք է Թեկնածո</w:t>
      </w:r>
      <w:r w:rsidR="00FC5248" w:rsidRPr="00E52976">
        <w:rPr>
          <w:rFonts w:ascii="GHEA Grapalat" w:hAnsi="GHEA Grapalat" w:cs="Times New Roman"/>
          <w:sz w:val="24"/>
          <w:szCs w:val="24"/>
          <w:lang w:val="hy-AM"/>
        </w:rPr>
        <w:t>ւ</w:t>
      </w:r>
      <w:r w:rsidRPr="00E52976">
        <w:rPr>
          <w:rFonts w:ascii="GHEA Grapalat" w:hAnsi="GHEA Grapalat" w:cs="Times New Roman"/>
          <w:sz w:val="24"/>
          <w:szCs w:val="24"/>
          <w:lang w:val="hy-AM"/>
        </w:rPr>
        <w:t>ի Լ</w:t>
      </w:r>
      <w:r w:rsidR="00FC5248"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ազորված Անձին </w:t>
      </w:r>
      <w:r w:rsidR="00EE4CAE" w:rsidRPr="00E52976">
        <w:rPr>
          <w:rFonts w:ascii="GHEA Grapalat" w:hAnsi="GHEA Grapalat" w:cs="Times New Roman"/>
          <w:sz w:val="24"/>
          <w:szCs w:val="24"/>
          <w:lang w:val="hy-AM"/>
        </w:rPr>
        <w:t xml:space="preserve">տրամադրի Որակավորման Հայտի չեղարկման ծանուցումը ստանալու մասին էլեկտրոնային </w:t>
      </w:r>
      <w:r w:rsidR="00A7661A" w:rsidRPr="00E52976">
        <w:rPr>
          <w:rFonts w:ascii="GHEA Grapalat" w:hAnsi="GHEA Grapalat" w:cs="Times New Roman"/>
          <w:sz w:val="24"/>
          <w:szCs w:val="24"/>
          <w:lang w:val="hy-AM"/>
        </w:rPr>
        <w:t>փոստով հաստատում՝ նշելով, որ</w:t>
      </w:r>
      <w:r w:rsidR="00FC5248" w:rsidRPr="00E52976">
        <w:rPr>
          <w:rFonts w:ascii="GHEA Grapalat" w:hAnsi="GHEA Grapalat" w:cs="Times New Roman"/>
          <w:sz w:val="24"/>
          <w:szCs w:val="24"/>
          <w:lang w:val="hy-AM"/>
        </w:rPr>
        <w:t xml:space="preserve"> Թեկնածուի՝ </w:t>
      </w:r>
      <w:r w:rsidR="00A7661A" w:rsidRPr="00E52976">
        <w:rPr>
          <w:rFonts w:ascii="GHEA Grapalat" w:hAnsi="GHEA Grapalat" w:cs="Times New Roman"/>
          <w:sz w:val="24"/>
          <w:szCs w:val="24"/>
          <w:lang w:val="hy-AM"/>
        </w:rPr>
        <w:t>համարժեք գաղտանգրված էլեկտրոնային փոստ</w:t>
      </w:r>
      <w:r w:rsidR="00FC5248" w:rsidRPr="00E52976">
        <w:rPr>
          <w:rFonts w:ascii="GHEA Grapalat" w:hAnsi="GHEA Grapalat" w:cs="Times New Roman"/>
          <w:sz w:val="24"/>
          <w:szCs w:val="24"/>
          <w:lang w:val="hy-AM"/>
        </w:rPr>
        <w:t xml:space="preserve">ի Որակավորման Հայտի հավելյալ պատճենը </w:t>
      </w:r>
      <w:r w:rsidR="00F3732D" w:rsidRPr="00E52976">
        <w:rPr>
          <w:rFonts w:ascii="GHEA Grapalat" w:hAnsi="GHEA Grapalat" w:cs="Times New Roman"/>
          <w:sz w:val="24"/>
          <w:szCs w:val="24"/>
          <w:lang w:val="hy-AM"/>
        </w:rPr>
        <w:t>համարվում է չեղարկված։</w:t>
      </w:r>
    </w:p>
    <w:p w14:paraId="4920D655" w14:textId="7323B71C" w:rsidR="00F3732D" w:rsidRPr="00E52976" w:rsidRDefault="00F3732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այնուհետև չեղարկում է իր Որակավորման Հայտի բնօրինակը ARMEPS-ում՝</w:t>
      </w:r>
      <w:r w:rsidR="00591B6C" w:rsidRPr="00E52976">
        <w:rPr>
          <w:rFonts w:ascii="GHEA Grapalat" w:hAnsi="GHEA Grapalat" w:cs="Times New Roman"/>
          <w:sz w:val="24"/>
          <w:szCs w:val="24"/>
          <w:lang w:val="hy-AM"/>
        </w:rPr>
        <w:t xml:space="preserve"> հետևելով</w:t>
      </w:r>
      <w:r w:rsidR="001560D5" w:rsidRPr="00E52976">
        <w:rPr>
          <w:rFonts w:ascii="GHEA Grapalat" w:hAnsi="GHEA Grapalat" w:cs="Times New Roman"/>
          <w:sz w:val="24"/>
          <w:szCs w:val="24"/>
          <w:lang w:val="hy-AM"/>
        </w:rPr>
        <w:t xml:space="preserve"> ARMEPS-ի Ձեռնարկի</w:t>
      </w:r>
      <w:r w:rsidR="00591B6C" w:rsidRPr="00E52976">
        <w:rPr>
          <w:rFonts w:ascii="GHEA Grapalat" w:hAnsi="GHEA Grapalat" w:cs="Times New Roman"/>
          <w:sz w:val="24"/>
          <w:szCs w:val="24"/>
          <w:lang w:val="hy-AM"/>
        </w:rPr>
        <w:t>ն</w:t>
      </w:r>
      <w:r w:rsidR="001560D5" w:rsidRPr="00E52976">
        <w:rPr>
          <w:rFonts w:ascii="GHEA Grapalat" w:hAnsi="GHEA Grapalat" w:cs="Times New Roman"/>
          <w:sz w:val="24"/>
          <w:szCs w:val="24"/>
          <w:lang w:val="hy-AM"/>
        </w:rPr>
        <w:t xml:space="preserve"> և ARMEPS-ի ֆունկցիոնալության պահանջներին։</w:t>
      </w:r>
      <w:r w:rsidRPr="00E52976">
        <w:rPr>
          <w:rFonts w:ascii="GHEA Grapalat" w:hAnsi="GHEA Grapalat" w:cs="Times New Roman"/>
          <w:sz w:val="24"/>
          <w:szCs w:val="24"/>
          <w:lang w:val="hy-AM"/>
        </w:rPr>
        <w:t xml:space="preserve"> </w:t>
      </w:r>
    </w:p>
    <w:p w14:paraId="71604978" w14:textId="77BC42A4" w:rsidR="00716A8E" w:rsidRPr="00E52976" w:rsidRDefault="0039209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 Որակավորման Հայտը չեղարկած</w:t>
      </w:r>
      <w:r w:rsidR="00972C7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Թեկնածուն կարող է ներայացնել մեկ այլ Որակավորման Հայտ </w:t>
      </w:r>
      <w:r w:rsidR="007C17A4" w:rsidRPr="00E52976">
        <w:rPr>
          <w:rFonts w:ascii="GHEA Grapalat" w:hAnsi="GHEA Grapalat" w:cs="Times New Roman"/>
          <w:sz w:val="24"/>
          <w:szCs w:val="24"/>
          <w:lang w:val="hy-AM"/>
        </w:rPr>
        <w:t xml:space="preserve">(կամ Հոդված 5.3.3 նպատակներով ARMEPS-ի միջոցով ներկայացնելու համար Որակավորման Հայտի փոփոխություններ) </w:t>
      </w:r>
      <w:r w:rsidRPr="00E52976">
        <w:rPr>
          <w:rFonts w:ascii="GHEA Grapalat" w:hAnsi="GHEA Grapalat" w:cs="Times New Roman"/>
          <w:sz w:val="24"/>
          <w:szCs w:val="24"/>
          <w:lang w:val="hy-AM"/>
        </w:rPr>
        <w:t>Որակավորման Հայտերի Ներկայացման Վերջնաժամկետը լրանալուց առաջ՝ սույն ՈՀ-ի պահանջներին համաձայն։</w:t>
      </w:r>
    </w:p>
    <w:p w14:paraId="44E06AEE" w14:textId="70EC43B0" w:rsidR="00DB77C1" w:rsidRPr="00E52976" w:rsidRDefault="00392098"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Թեկնածուներին խորհուրդ է տրվում չեղարկել իրենց Որակավորման Հայտերը </w:t>
      </w:r>
      <w:r w:rsidR="00C2640E" w:rsidRPr="00E52976">
        <w:rPr>
          <w:rFonts w:ascii="GHEA Grapalat" w:hAnsi="GHEA Grapalat" w:cs="Times New Roman"/>
          <w:sz w:val="24"/>
          <w:szCs w:val="24"/>
          <w:lang w:val="hy-AM"/>
        </w:rPr>
        <w:t xml:space="preserve">ժամանակային տեսանկյունից խելամիտ կերպով՝ նախքան Որակավորման Հայերի Ներկայացման Վերջնաժամկետը։ </w:t>
      </w:r>
      <w:r w:rsidR="009025F6" w:rsidRPr="00E52976">
        <w:rPr>
          <w:rFonts w:ascii="GHEA Grapalat" w:hAnsi="GHEA Grapalat" w:cs="Times New Roman"/>
          <w:sz w:val="24"/>
          <w:szCs w:val="24"/>
          <w:lang w:val="hy-AM"/>
        </w:rPr>
        <w:t>Թեկնածուները կրում են Որակավորման Հայտերի չեղարկման ժամանակի ոչ պատշաճ պլանավորման հետ կապված ամբողջ ռիսկերը, մասնավորապես՝ այն դեպքերում, երբ նման չեղարկումը պլանավորված է Որակավորման Հայտերի Ներկայացման Վերջնաժամկտի ավարտին անխուսափելիորեն մոտ ժամկետի համար, ինչը հնարավոր չի դաձնում Որակավորման Հայտի չեղարկման ծանուցման ներկայացման և հաստատման հետ կապված բոլոր անհրաժեշտ կարգավորումների ապահովումը՝ համաձայն սույն ՈՀ-ի։</w:t>
      </w:r>
    </w:p>
    <w:p w14:paraId="1B265666" w14:textId="0E6BC974" w:rsidR="00424061" w:rsidRPr="00E52976" w:rsidRDefault="00217BCC" w:rsidP="00E52976">
      <w:pPr>
        <w:pStyle w:val="1Heading"/>
        <w:ind w:left="360"/>
        <w:jc w:val="both"/>
        <w:rPr>
          <w:rFonts w:ascii="GHEA Grapalat" w:hAnsi="GHEA Grapalat" w:cs="Times New Roman"/>
          <w:sz w:val="24"/>
          <w:szCs w:val="24"/>
          <w:lang w:val="hy-AM"/>
        </w:rPr>
      </w:pPr>
      <w:bookmarkStart w:id="35" w:name="_Toc152354346"/>
      <w:r w:rsidRPr="00E52976">
        <w:rPr>
          <w:rFonts w:ascii="GHEA Grapalat" w:hAnsi="GHEA Grapalat" w:cs="Times New Roman"/>
          <w:sz w:val="24"/>
          <w:szCs w:val="24"/>
          <w:lang w:val="hy-AM"/>
        </w:rPr>
        <w:t>ՈՐԱԿԱՎՈՐՄԱՆ ՀԱՅՏԵՐԻ ԳՆԱՀԱՏՈՒՄԸ</w:t>
      </w:r>
      <w:bookmarkEnd w:id="35"/>
    </w:p>
    <w:p w14:paraId="28CD4253" w14:textId="034B86C0" w:rsidR="00424061" w:rsidRPr="00E52976" w:rsidRDefault="00DD12B1" w:rsidP="00E52976">
      <w:pPr>
        <w:pStyle w:val="11"/>
        <w:ind w:left="360" w:hanging="360"/>
        <w:jc w:val="both"/>
        <w:rPr>
          <w:rFonts w:ascii="GHEA Grapalat" w:hAnsi="GHEA Grapalat" w:cs="Times New Roman"/>
          <w:sz w:val="24"/>
          <w:lang w:val="hy-AM"/>
        </w:rPr>
      </w:pPr>
      <w:r w:rsidRPr="00E52976">
        <w:rPr>
          <w:rFonts w:ascii="GHEA Grapalat" w:hAnsi="GHEA Grapalat" w:cs="Times New Roman"/>
          <w:sz w:val="24"/>
          <w:lang w:val="hy-AM"/>
        </w:rPr>
        <w:t>Որակավորման Հայտերի գնահատման վերջնաժամկետը</w:t>
      </w:r>
    </w:p>
    <w:p w14:paraId="3728324F" w14:textId="6D1A1487" w:rsidR="00FB7C27" w:rsidRPr="00E52976" w:rsidRDefault="00DD12B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պետք է գնահատի Որակավորման Հայտերը և որոշում կայացնի որակավորված Թեկնածուների ցանկի վերաբերյալ սույն ՈՀ-ի համաձայն Հոդված</w:t>
      </w:r>
      <w:r w:rsidR="000C0E2F" w:rsidRPr="00E52976">
        <w:rPr>
          <w:rFonts w:ascii="GHEA Grapalat" w:hAnsi="GHEA Grapalat" w:cs="Times New Roman"/>
          <w:sz w:val="24"/>
          <w:szCs w:val="24"/>
          <w:lang w:val="hy-AM"/>
        </w:rPr>
        <w:t xml:space="preserve"> </w:t>
      </w:r>
      <w:r w:rsidR="00080C02" w:rsidRPr="00E52976">
        <w:rPr>
          <w:rFonts w:ascii="GHEA Grapalat" w:hAnsi="GHEA Grapalat" w:cs="Times New Roman"/>
          <w:sz w:val="24"/>
          <w:szCs w:val="24"/>
        </w:rPr>
        <w:fldChar w:fldCharType="begin"/>
      </w:r>
      <w:r w:rsidR="00080C02" w:rsidRPr="00E52976">
        <w:rPr>
          <w:rFonts w:ascii="GHEA Grapalat" w:hAnsi="GHEA Grapalat" w:cs="Times New Roman"/>
          <w:sz w:val="24"/>
          <w:szCs w:val="24"/>
          <w:lang w:val="hy-AM"/>
        </w:rPr>
        <w:instrText xml:space="preserve"> REF _Ref128068570 \r \h </w:instrText>
      </w:r>
      <w:r w:rsidR="00BA250D" w:rsidRPr="00E52976">
        <w:rPr>
          <w:rFonts w:ascii="GHEA Grapalat" w:hAnsi="GHEA Grapalat" w:cs="Times New Roman"/>
          <w:sz w:val="24"/>
          <w:szCs w:val="24"/>
          <w:lang w:val="hy-AM"/>
        </w:rPr>
        <w:instrText xml:space="preserve"> \* MERGEFORMAT </w:instrText>
      </w:r>
      <w:r w:rsidR="00080C02" w:rsidRPr="00E52976">
        <w:rPr>
          <w:rFonts w:ascii="GHEA Grapalat" w:hAnsi="GHEA Grapalat" w:cs="Times New Roman"/>
          <w:sz w:val="24"/>
          <w:szCs w:val="24"/>
        </w:rPr>
      </w:r>
      <w:r w:rsidR="00080C0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4.4</w:t>
      </w:r>
      <w:r w:rsidR="00080C02"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ներքո իրականացված Որակավորման Հայտերի բացման նիստից հետ երեսուն (30) օրվա ընթացքում</w:t>
      </w:r>
      <w:r w:rsidR="00FB7C27" w:rsidRPr="00E52976">
        <w:rPr>
          <w:rFonts w:ascii="GHEA Grapalat" w:hAnsi="GHEA Grapalat" w:cs="Times New Roman"/>
          <w:sz w:val="24"/>
          <w:szCs w:val="24"/>
          <w:lang w:val="hy-AM"/>
        </w:rPr>
        <w:t xml:space="preserve"> (</w:t>
      </w:r>
      <w:r w:rsidRPr="00E52976">
        <w:rPr>
          <w:rFonts w:ascii="GHEA Grapalat" w:hAnsi="GHEA Grapalat" w:cs="Times New Roman"/>
          <w:b/>
          <w:bCs w:val="0"/>
          <w:sz w:val="24"/>
          <w:szCs w:val="24"/>
          <w:lang w:val="hy-AM"/>
        </w:rPr>
        <w:t>«Որակավորման Հայտերի Գնահատման Վերջնաժամկետ»</w:t>
      </w:r>
      <w:r w:rsidR="00FB7C27"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0B3715ED" w14:textId="25391450" w:rsidR="00661BD4" w:rsidRPr="00E52976" w:rsidRDefault="00AC7B3A" w:rsidP="00E52976">
      <w:pPr>
        <w:pStyle w:val="11"/>
        <w:ind w:left="360" w:hanging="360"/>
        <w:jc w:val="both"/>
        <w:rPr>
          <w:rFonts w:ascii="GHEA Grapalat" w:hAnsi="GHEA Grapalat" w:cs="Times New Roman"/>
          <w:sz w:val="24"/>
        </w:rPr>
      </w:pPr>
      <w:bookmarkStart w:id="36" w:name="_Ref128068190"/>
      <w:r w:rsidRPr="00E52976">
        <w:rPr>
          <w:rFonts w:ascii="GHEA Grapalat" w:hAnsi="GHEA Grapalat" w:cs="Times New Roman"/>
          <w:sz w:val="24"/>
          <w:lang w:val="hy-AM"/>
        </w:rPr>
        <w:t>Որակավորման Հայտերի գնահատման ընթացակարգը</w:t>
      </w:r>
      <w:bookmarkEnd w:id="36"/>
    </w:p>
    <w:p w14:paraId="4AD2061F" w14:textId="4CBCC56F" w:rsidR="00CA5015" w:rsidRPr="00E52976" w:rsidRDefault="005B5FA0"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lastRenderedPageBreak/>
        <w:t>Գնահատման Հանձնաժողովը պետք է անցկացնի Որակավորման Հայտերի գնահատման նիստեր իր ընթացակարգային կանոնների և աշխատանքային ժամանակացույցի համապատասխան, սակայն անպայմանորեն Որակավորման Հայտերի Գնահատման Վերջնաժամկետի շրջանկաներում։</w:t>
      </w:r>
      <w:r w:rsidR="00C70424" w:rsidRPr="00E52976">
        <w:rPr>
          <w:rFonts w:ascii="GHEA Grapalat" w:hAnsi="GHEA Grapalat" w:cs="Times New Roman"/>
          <w:sz w:val="24"/>
          <w:szCs w:val="24"/>
        </w:rPr>
        <w:t xml:space="preserve"> </w:t>
      </w:r>
    </w:p>
    <w:p w14:paraId="73235D3A" w14:textId="09748C80" w:rsidR="009B341C" w:rsidRPr="00E52976" w:rsidRDefault="000F23CF"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նիստերը պետք է ներառեն յուրքանչյուր Որակավորման հայտի մանրամասն գնահատում</w:t>
      </w:r>
      <w:r w:rsidR="00252556" w:rsidRPr="00E52976">
        <w:rPr>
          <w:rFonts w:ascii="GHEA Grapalat" w:hAnsi="GHEA Grapalat" w:cs="Times New Roman"/>
          <w:sz w:val="24"/>
          <w:szCs w:val="24"/>
          <w:lang w:val="hy-AM"/>
        </w:rPr>
        <w:t xml:space="preserve">՝ որոշելու՝ արդյոք Որակավորման Հայտը համապատասխանում է Հայտատուների ցանկի նկատմամբ ներկայացվող ընդհանուր պահանջներին՝ ըստ </w:t>
      </w:r>
      <w:r w:rsidR="00117886" w:rsidRPr="00E52976">
        <w:rPr>
          <w:rFonts w:ascii="GHEA Grapalat" w:hAnsi="GHEA Grapalat" w:cs="Times New Roman"/>
          <w:i/>
          <w:iCs/>
          <w:sz w:val="24"/>
          <w:szCs w:val="24"/>
        </w:rPr>
        <w:fldChar w:fldCharType="begin"/>
      </w:r>
      <w:r w:rsidR="00117886" w:rsidRPr="00E52976">
        <w:rPr>
          <w:rFonts w:ascii="GHEA Grapalat" w:hAnsi="GHEA Grapalat" w:cs="Times New Roman"/>
          <w:i/>
          <w:iCs/>
          <w:sz w:val="24"/>
          <w:szCs w:val="24"/>
        </w:rPr>
        <w:instrText xml:space="preserve"> REF  _Ref133334052 \* Caps \h \r  \* MERGEFORMAT </w:instrText>
      </w:r>
      <w:r w:rsidR="00117886" w:rsidRPr="00E52976">
        <w:rPr>
          <w:rFonts w:ascii="GHEA Grapalat" w:hAnsi="GHEA Grapalat" w:cs="Times New Roman"/>
          <w:i/>
          <w:iCs/>
          <w:sz w:val="24"/>
          <w:szCs w:val="24"/>
        </w:rPr>
      </w:r>
      <w:r w:rsidR="00117886" w:rsidRPr="00E52976">
        <w:rPr>
          <w:rFonts w:ascii="GHEA Grapalat" w:hAnsi="GHEA Grapalat" w:cs="Times New Roman"/>
          <w:i/>
          <w:iCs/>
          <w:sz w:val="24"/>
          <w:szCs w:val="24"/>
        </w:rPr>
        <w:fldChar w:fldCharType="separate"/>
      </w:r>
      <w:r w:rsidR="00117886" w:rsidRPr="00E52976">
        <w:rPr>
          <w:rFonts w:ascii="GHEA Grapalat" w:hAnsi="GHEA Grapalat" w:cs="Times New Roman"/>
          <w:i/>
          <w:iCs/>
          <w:sz w:val="24"/>
          <w:szCs w:val="24"/>
          <w:lang w:val="hy-AM"/>
        </w:rPr>
        <w:t>Հավելված</w:t>
      </w:r>
      <w:r w:rsidR="00117886" w:rsidRPr="00E52976">
        <w:rPr>
          <w:rFonts w:ascii="Calibri" w:hAnsi="Calibri" w:cs="Calibri"/>
          <w:i/>
          <w:iCs/>
          <w:sz w:val="24"/>
          <w:szCs w:val="24"/>
        </w:rPr>
        <w:t> </w:t>
      </w:r>
      <w:r w:rsidR="00117886" w:rsidRPr="00E52976">
        <w:rPr>
          <w:rFonts w:ascii="GHEA Grapalat" w:hAnsi="GHEA Grapalat" w:cs="Times New Roman"/>
          <w:i/>
          <w:iCs/>
          <w:sz w:val="24"/>
          <w:szCs w:val="24"/>
          <w:lang w:val="hy-AM"/>
        </w:rPr>
        <w:t>4</w:t>
      </w:r>
      <w:r w:rsidR="00117886" w:rsidRPr="00E52976">
        <w:rPr>
          <w:rFonts w:ascii="GHEA Grapalat" w:hAnsi="GHEA Grapalat" w:cs="Times New Roman"/>
          <w:i/>
          <w:iCs/>
          <w:sz w:val="24"/>
          <w:szCs w:val="24"/>
        </w:rPr>
        <w:fldChar w:fldCharType="end"/>
      </w:r>
      <w:r w:rsidR="00252556" w:rsidRPr="00E52976">
        <w:rPr>
          <w:rFonts w:ascii="GHEA Grapalat" w:hAnsi="GHEA Grapalat" w:cs="Times New Roman"/>
          <w:i/>
          <w:iCs/>
          <w:sz w:val="24"/>
          <w:szCs w:val="24"/>
          <w:lang w:val="hy-AM"/>
        </w:rPr>
        <w:t>-ի</w:t>
      </w:r>
      <w:r w:rsidR="00091A5E" w:rsidRPr="00E52976">
        <w:rPr>
          <w:rFonts w:ascii="GHEA Grapalat" w:hAnsi="GHEA Grapalat" w:cs="Times New Roman"/>
          <w:i/>
          <w:iCs/>
          <w:sz w:val="24"/>
          <w:szCs w:val="24"/>
        </w:rPr>
        <w:t xml:space="preserve"> (</w:t>
      </w:r>
      <w:r w:rsidR="00252556" w:rsidRPr="00E52976">
        <w:rPr>
          <w:rFonts w:ascii="GHEA Grapalat" w:hAnsi="GHEA Grapalat" w:cs="Times New Roman"/>
          <w:i/>
          <w:iCs/>
          <w:sz w:val="24"/>
          <w:szCs w:val="24"/>
          <w:lang w:val="hy-AM"/>
        </w:rPr>
        <w:t>Հայտատուների նկատմամբ Ընդհանուր Պահանջներ</w:t>
      </w:r>
      <w:r w:rsidR="00091A5E" w:rsidRPr="00E52976">
        <w:rPr>
          <w:rFonts w:ascii="GHEA Grapalat" w:hAnsi="GHEA Grapalat" w:cs="Times New Roman"/>
          <w:i/>
          <w:iCs/>
          <w:sz w:val="24"/>
          <w:szCs w:val="24"/>
        </w:rPr>
        <w:t>)</w:t>
      </w:r>
      <w:r w:rsidR="00091A5E" w:rsidRPr="00E52976">
        <w:rPr>
          <w:rFonts w:ascii="GHEA Grapalat" w:hAnsi="GHEA Grapalat" w:cs="Times New Roman"/>
          <w:sz w:val="24"/>
          <w:szCs w:val="24"/>
        </w:rPr>
        <w:t xml:space="preserve"> </w:t>
      </w:r>
      <w:r w:rsidR="00252556" w:rsidRPr="00E52976">
        <w:rPr>
          <w:rFonts w:ascii="GHEA Grapalat" w:hAnsi="GHEA Grapalat" w:cs="Times New Roman"/>
          <w:sz w:val="24"/>
          <w:szCs w:val="24"/>
          <w:lang w:val="hy-AM"/>
        </w:rPr>
        <w:t>և բավարարում է Որակավորման Պահանջներին՝ ըստ</w:t>
      </w:r>
      <w:r w:rsidR="00091A5E" w:rsidRPr="00E52976">
        <w:rPr>
          <w:rFonts w:ascii="GHEA Grapalat" w:hAnsi="GHEA Grapalat" w:cs="Times New Roman"/>
          <w:sz w:val="24"/>
          <w:szCs w:val="24"/>
        </w:rPr>
        <w:t xml:space="preserve"> </w:t>
      </w:r>
      <w:r w:rsidR="00117886" w:rsidRPr="00E52976">
        <w:rPr>
          <w:rFonts w:ascii="GHEA Grapalat" w:hAnsi="GHEA Grapalat" w:cs="Times New Roman"/>
          <w:i/>
          <w:iCs/>
          <w:sz w:val="24"/>
          <w:szCs w:val="24"/>
        </w:rPr>
        <w:fldChar w:fldCharType="begin"/>
      </w:r>
      <w:r w:rsidR="00117886" w:rsidRPr="00E52976">
        <w:rPr>
          <w:rFonts w:ascii="GHEA Grapalat" w:hAnsi="GHEA Grapalat" w:cs="Times New Roman"/>
          <w:i/>
          <w:iCs/>
          <w:sz w:val="24"/>
          <w:szCs w:val="24"/>
        </w:rPr>
        <w:instrText xml:space="preserve"> REF  _Ref133332203 \* Caps \h \r  \* MERGEFORMAT </w:instrText>
      </w:r>
      <w:r w:rsidR="00117886" w:rsidRPr="00E52976">
        <w:rPr>
          <w:rFonts w:ascii="GHEA Grapalat" w:hAnsi="GHEA Grapalat" w:cs="Times New Roman"/>
          <w:i/>
          <w:iCs/>
          <w:sz w:val="24"/>
          <w:szCs w:val="24"/>
        </w:rPr>
      </w:r>
      <w:r w:rsidR="00117886" w:rsidRPr="00E52976">
        <w:rPr>
          <w:rFonts w:ascii="GHEA Grapalat" w:hAnsi="GHEA Grapalat" w:cs="Times New Roman"/>
          <w:i/>
          <w:iCs/>
          <w:sz w:val="24"/>
          <w:szCs w:val="24"/>
        </w:rPr>
        <w:fldChar w:fldCharType="separate"/>
      </w:r>
      <w:r w:rsidR="00117886" w:rsidRPr="00E52976">
        <w:rPr>
          <w:rFonts w:ascii="GHEA Grapalat" w:hAnsi="GHEA Grapalat" w:cs="Times New Roman"/>
          <w:i/>
          <w:iCs/>
          <w:sz w:val="24"/>
          <w:szCs w:val="24"/>
          <w:lang w:val="hy-AM"/>
        </w:rPr>
        <w:t>Հավելված</w:t>
      </w:r>
      <w:r w:rsidR="00117886" w:rsidRPr="00E52976">
        <w:rPr>
          <w:rFonts w:ascii="Calibri" w:hAnsi="Calibri" w:cs="Calibri"/>
          <w:i/>
          <w:iCs/>
          <w:sz w:val="24"/>
          <w:szCs w:val="24"/>
        </w:rPr>
        <w:t> </w:t>
      </w:r>
      <w:r w:rsidR="00117886" w:rsidRPr="00E52976">
        <w:rPr>
          <w:rFonts w:ascii="GHEA Grapalat" w:hAnsi="GHEA Grapalat" w:cs="Times New Roman"/>
          <w:i/>
          <w:iCs/>
          <w:sz w:val="24"/>
          <w:szCs w:val="24"/>
          <w:lang w:val="hy-AM"/>
        </w:rPr>
        <w:t>5</w:t>
      </w:r>
      <w:r w:rsidR="00117886" w:rsidRPr="00E52976">
        <w:rPr>
          <w:rFonts w:ascii="GHEA Grapalat" w:hAnsi="GHEA Grapalat" w:cs="Times New Roman"/>
          <w:i/>
          <w:iCs/>
          <w:sz w:val="24"/>
          <w:szCs w:val="24"/>
        </w:rPr>
        <w:fldChar w:fldCharType="end"/>
      </w:r>
      <w:r w:rsidR="00252556" w:rsidRPr="00E52976">
        <w:rPr>
          <w:rFonts w:ascii="GHEA Grapalat" w:hAnsi="GHEA Grapalat" w:cs="Times New Roman"/>
          <w:i/>
          <w:iCs/>
          <w:sz w:val="24"/>
          <w:szCs w:val="24"/>
          <w:lang w:val="hy-AM"/>
        </w:rPr>
        <w:t>-ի</w:t>
      </w:r>
      <w:r w:rsidR="00091A5E" w:rsidRPr="00E52976">
        <w:rPr>
          <w:rFonts w:ascii="GHEA Grapalat" w:hAnsi="GHEA Grapalat" w:cs="Times New Roman"/>
          <w:i/>
          <w:iCs/>
          <w:sz w:val="24"/>
          <w:szCs w:val="24"/>
        </w:rPr>
        <w:t xml:space="preserve"> (</w:t>
      </w:r>
      <w:r w:rsidR="00252556" w:rsidRPr="00E52976">
        <w:rPr>
          <w:rFonts w:ascii="GHEA Grapalat" w:hAnsi="GHEA Grapalat" w:cs="Times New Roman"/>
          <w:i/>
          <w:iCs/>
          <w:sz w:val="24"/>
          <w:szCs w:val="24"/>
          <w:lang w:val="hy-AM"/>
        </w:rPr>
        <w:t>Որակավորման Չափանիշներ</w:t>
      </w:r>
      <w:r w:rsidR="00091A5E" w:rsidRPr="00E52976">
        <w:rPr>
          <w:rFonts w:ascii="GHEA Grapalat" w:hAnsi="GHEA Grapalat" w:cs="Times New Roman"/>
          <w:i/>
          <w:iCs/>
          <w:sz w:val="24"/>
          <w:szCs w:val="24"/>
        </w:rPr>
        <w:t>)</w:t>
      </w:r>
      <w:r w:rsidR="00252556" w:rsidRPr="00E52976">
        <w:rPr>
          <w:rFonts w:ascii="GHEA Grapalat" w:hAnsi="GHEA Grapalat" w:cs="Times New Roman"/>
          <w:i/>
          <w:iCs/>
          <w:sz w:val="24"/>
          <w:szCs w:val="24"/>
          <w:lang w:val="hy-AM"/>
        </w:rPr>
        <w:t xml:space="preserve">։ </w:t>
      </w:r>
      <w:r w:rsidR="00252556" w:rsidRPr="00E52976">
        <w:rPr>
          <w:rFonts w:ascii="GHEA Grapalat" w:hAnsi="GHEA Grapalat" w:cs="Times New Roman"/>
          <w:sz w:val="24"/>
          <w:szCs w:val="24"/>
          <w:lang w:val="hy-AM"/>
        </w:rPr>
        <w:t>Որակավորման նիստերը պետք է անցկացվեն փակ և չեն կարող մասնակից դարձնել Թեկնածուներին և նրանց Լ</w:t>
      </w:r>
      <w:r w:rsidR="00486D30" w:rsidRPr="00E52976">
        <w:rPr>
          <w:rFonts w:ascii="GHEA Grapalat" w:hAnsi="GHEA Grapalat" w:cs="Times New Roman"/>
          <w:sz w:val="24"/>
          <w:szCs w:val="24"/>
          <w:lang w:val="hy-AM"/>
        </w:rPr>
        <w:t>ի</w:t>
      </w:r>
      <w:r w:rsidR="00252556" w:rsidRPr="00E52976">
        <w:rPr>
          <w:rFonts w:ascii="GHEA Grapalat" w:hAnsi="GHEA Grapalat" w:cs="Times New Roman"/>
          <w:sz w:val="24"/>
          <w:szCs w:val="24"/>
          <w:lang w:val="hy-AM"/>
        </w:rPr>
        <w:t>ազորված Անձանց։</w:t>
      </w:r>
      <w:r w:rsidR="00195498" w:rsidRPr="00E52976">
        <w:rPr>
          <w:rFonts w:ascii="GHEA Grapalat" w:hAnsi="GHEA Grapalat" w:cs="Times New Roman"/>
          <w:sz w:val="24"/>
          <w:szCs w:val="24"/>
          <w:lang w:val="hy-AM"/>
        </w:rPr>
        <w:t xml:space="preserve"> </w:t>
      </w:r>
    </w:p>
    <w:p w14:paraId="699D5AAB" w14:textId="7FA56A3D" w:rsidR="00684139" w:rsidRPr="00E52976" w:rsidRDefault="00486D30" w:rsidP="00E52976">
      <w:pPr>
        <w:pStyle w:val="111"/>
        <w:spacing w:before="120" w:after="120"/>
        <w:ind w:left="900" w:hanging="540"/>
        <w:jc w:val="both"/>
        <w:rPr>
          <w:rFonts w:ascii="GHEA Grapalat" w:hAnsi="GHEA Grapalat" w:cs="Times New Roman"/>
          <w:sz w:val="24"/>
          <w:szCs w:val="24"/>
          <w:lang w:val="hy-AM"/>
        </w:rPr>
      </w:pPr>
      <w:bookmarkStart w:id="37" w:name="_Ref128571841"/>
      <w:r w:rsidRPr="00E52976">
        <w:rPr>
          <w:rFonts w:ascii="GHEA Grapalat" w:hAnsi="GHEA Grapalat" w:cs="Times New Roman"/>
          <w:sz w:val="24"/>
          <w:szCs w:val="24"/>
          <w:lang w:val="hy-AM"/>
        </w:rPr>
        <w:t xml:space="preserve">Որակավորման Հայտերի գնահատման արդյունքների հիման վրա և հաշվի առնելով ստորև Հոդվածներ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_Ref128051766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_Ref128069925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6.6</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պահանջներն ու պայմանները՝ Գնահատման Հանձնաժողովը պետք է ներկայացնի իր եզրակացությունը Որակավորման Հայտը բավարար կամ ոչ բավարար լինելու վերաբերյալ</w:t>
      </w:r>
      <w:bookmarkEnd w:id="37"/>
      <w:r w:rsidRPr="00E52976">
        <w:rPr>
          <w:rFonts w:ascii="GHEA Grapalat" w:hAnsi="GHEA Grapalat" w:cs="Times New Roman"/>
          <w:sz w:val="24"/>
          <w:szCs w:val="24"/>
          <w:lang w:val="hy-AM"/>
        </w:rPr>
        <w:t>։</w:t>
      </w:r>
    </w:p>
    <w:p w14:paraId="3BCB188F" w14:textId="573EC4B8" w:rsidR="008210A7" w:rsidRPr="00E52976" w:rsidRDefault="00E65261" w:rsidP="00E52976">
      <w:pPr>
        <w:pStyle w:val="Normal111"/>
        <w:spacing w:before="120" w:after="120"/>
        <w:ind w:left="360"/>
        <w:jc w:val="both"/>
        <w:rPr>
          <w:rFonts w:ascii="GHEA Grapalat" w:eastAsiaTheme="majorEastAsia" w:hAnsi="GHEA Grapalat" w:cs="Times New Roman"/>
          <w:color w:val="000000" w:themeColor="text1"/>
          <w:sz w:val="24"/>
          <w:szCs w:val="24"/>
          <w:lang w:val="hy-AM"/>
        </w:rPr>
      </w:pPr>
      <w:r w:rsidRPr="00E52976">
        <w:rPr>
          <w:rFonts w:ascii="GHEA Grapalat" w:hAnsi="GHEA Grapalat" w:cs="Times New Roman"/>
          <w:sz w:val="24"/>
          <w:szCs w:val="24"/>
          <w:lang w:val="hy-AM"/>
        </w:rPr>
        <w:t xml:space="preserve">Որակավորման Հայտը, որը համապատասխանում է </w:t>
      </w:r>
      <w:r w:rsidR="00AB40C7" w:rsidRPr="00E52976">
        <w:rPr>
          <w:rFonts w:ascii="GHEA Grapalat" w:hAnsi="GHEA Grapalat" w:cs="Times New Roman"/>
          <w:i/>
          <w:iCs/>
          <w:sz w:val="24"/>
          <w:szCs w:val="24"/>
        </w:rPr>
        <w:fldChar w:fldCharType="begin"/>
      </w:r>
      <w:r w:rsidR="00AB40C7" w:rsidRPr="00E52976">
        <w:rPr>
          <w:rFonts w:ascii="GHEA Grapalat" w:hAnsi="GHEA Grapalat" w:cs="Times New Roman"/>
          <w:i/>
          <w:iCs/>
          <w:sz w:val="24"/>
          <w:szCs w:val="24"/>
          <w:lang w:val="hy-AM"/>
        </w:rPr>
        <w:instrText xml:space="preserve"> REF  _Ref133334052 \* Caps \h \r  \* MERGEFORMAT </w:instrText>
      </w:r>
      <w:r w:rsidR="00AB40C7" w:rsidRPr="00E52976">
        <w:rPr>
          <w:rFonts w:ascii="GHEA Grapalat" w:hAnsi="GHEA Grapalat" w:cs="Times New Roman"/>
          <w:i/>
          <w:iCs/>
          <w:sz w:val="24"/>
          <w:szCs w:val="24"/>
        </w:rPr>
      </w:r>
      <w:r w:rsidR="00AB40C7" w:rsidRPr="00E52976">
        <w:rPr>
          <w:rFonts w:ascii="GHEA Grapalat" w:hAnsi="GHEA Grapalat" w:cs="Times New Roman"/>
          <w:i/>
          <w:iCs/>
          <w:sz w:val="24"/>
          <w:szCs w:val="24"/>
        </w:rPr>
        <w:fldChar w:fldCharType="separate"/>
      </w:r>
      <w:r w:rsidR="00AB40C7" w:rsidRPr="00E52976">
        <w:rPr>
          <w:rFonts w:ascii="GHEA Grapalat" w:hAnsi="GHEA Grapalat" w:cs="Times New Roman"/>
          <w:i/>
          <w:iCs/>
          <w:sz w:val="24"/>
          <w:szCs w:val="24"/>
          <w:lang w:val="hy-AM"/>
        </w:rPr>
        <w:t>Հավելված</w:t>
      </w:r>
      <w:r w:rsidR="00AB40C7" w:rsidRPr="00E52976">
        <w:rPr>
          <w:rFonts w:ascii="Calibri" w:hAnsi="Calibri" w:cs="Calibri"/>
          <w:i/>
          <w:iCs/>
          <w:sz w:val="24"/>
          <w:szCs w:val="24"/>
          <w:lang w:val="hy-AM"/>
        </w:rPr>
        <w:t> </w:t>
      </w:r>
      <w:r w:rsidR="00AB40C7" w:rsidRPr="00E52976">
        <w:rPr>
          <w:rFonts w:ascii="GHEA Grapalat" w:hAnsi="GHEA Grapalat" w:cs="Times New Roman"/>
          <w:i/>
          <w:iCs/>
          <w:sz w:val="24"/>
          <w:szCs w:val="24"/>
          <w:lang w:val="hy-AM"/>
        </w:rPr>
        <w:t>4</w:t>
      </w:r>
      <w:r w:rsidR="00AB40C7"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w:t>
      </w:r>
      <w:r w:rsidR="009F1D55" w:rsidRPr="00E52976">
        <w:rPr>
          <w:rFonts w:ascii="GHEA Grapalat" w:hAnsi="GHEA Grapalat" w:cs="Times New Roman"/>
          <w:i/>
          <w:iCs/>
          <w:sz w:val="24"/>
          <w:szCs w:val="24"/>
          <w:lang w:val="hy-AM"/>
        </w:rPr>
        <w:t xml:space="preserve"> (</w:t>
      </w:r>
      <w:r w:rsidR="00844FFB" w:rsidRPr="00E52976">
        <w:rPr>
          <w:rFonts w:ascii="GHEA Grapalat" w:hAnsi="GHEA Grapalat" w:cs="Times New Roman"/>
          <w:i/>
          <w:iCs/>
          <w:sz w:val="24"/>
          <w:szCs w:val="24"/>
          <w:lang w:val="hy-AM"/>
        </w:rPr>
        <w:t>Հայտատուներին ներկայացվող Ընդհանուր Պահանջներ</w:t>
      </w:r>
      <w:r w:rsidR="009F1D55" w:rsidRPr="00E52976">
        <w:rPr>
          <w:rFonts w:ascii="GHEA Grapalat" w:hAnsi="GHEA Grapalat" w:cs="Times New Roman"/>
          <w:i/>
          <w:iCs/>
          <w:sz w:val="24"/>
          <w:szCs w:val="24"/>
          <w:lang w:val="hy-AM"/>
        </w:rPr>
        <w:t>)</w:t>
      </w:r>
      <w:r w:rsidR="009F1D55"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նշված Հայտատուների ցանկի նկատմա</w:t>
      </w:r>
      <w:r w:rsidR="00844FFB" w:rsidRPr="00E52976">
        <w:rPr>
          <w:rFonts w:ascii="GHEA Grapalat" w:hAnsi="GHEA Grapalat" w:cs="Times New Roman"/>
          <w:sz w:val="24"/>
          <w:szCs w:val="24"/>
          <w:lang w:val="hy-AM"/>
        </w:rPr>
        <w:t>մ</w:t>
      </w:r>
      <w:r w:rsidRPr="00E52976">
        <w:rPr>
          <w:rFonts w:ascii="GHEA Grapalat" w:hAnsi="GHEA Grapalat" w:cs="Times New Roman"/>
          <w:sz w:val="24"/>
          <w:szCs w:val="24"/>
          <w:lang w:val="hy-AM"/>
        </w:rPr>
        <w:t>բ պահանջներին</w:t>
      </w:r>
      <w:r w:rsidR="00844FFB" w:rsidRPr="00E52976">
        <w:rPr>
          <w:rFonts w:ascii="GHEA Grapalat" w:hAnsi="GHEA Grapalat" w:cs="Times New Roman"/>
          <w:sz w:val="24"/>
          <w:szCs w:val="24"/>
          <w:lang w:val="hy-AM"/>
        </w:rPr>
        <w:t xml:space="preserve"> և </w:t>
      </w:r>
      <w:r w:rsidR="00C5750C" w:rsidRPr="00E52976">
        <w:rPr>
          <w:rFonts w:ascii="GHEA Grapalat" w:hAnsi="GHEA Grapalat" w:cs="Times New Roman"/>
          <w:i/>
          <w:iCs/>
          <w:sz w:val="24"/>
          <w:szCs w:val="24"/>
        </w:rPr>
        <w:fldChar w:fldCharType="begin"/>
      </w:r>
      <w:r w:rsidR="00C5750C" w:rsidRPr="00E52976">
        <w:rPr>
          <w:rFonts w:ascii="GHEA Grapalat" w:hAnsi="GHEA Grapalat" w:cs="Times New Roman"/>
          <w:i/>
          <w:iCs/>
          <w:sz w:val="24"/>
          <w:szCs w:val="24"/>
          <w:lang w:val="hy-AM"/>
        </w:rPr>
        <w:instrText xml:space="preserve"> REF  _Ref133332203 \* Caps \h \r </w:instrText>
      </w:r>
      <w:r w:rsidR="001918A0" w:rsidRPr="00E52976">
        <w:rPr>
          <w:rFonts w:ascii="GHEA Grapalat" w:hAnsi="GHEA Grapalat" w:cs="Times New Roman"/>
          <w:i/>
          <w:iCs/>
          <w:sz w:val="24"/>
          <w:szCs w:val="24"/>
          <w:lang w:val="hy-AM"/>
        </w:rPr>
        <w:instrText xml:space="preserve"> \* MERGEFORMAT </w:instrText>
      </w:r>
      <w:r w:rsidR="00C5750C" w:rsidRPr="00E52976">
        <w:rPr>
          <w:rFonts w:ascii="GHEA Grapalat" w:hAnsi="GHEA Grapalat" w:cs="Times New Roman"/>
          <w:i/>
          <w:iCs/>
          <w:sz w:val="24"/>
          <w:szCs w:val="24"/>
        </w:rPr>
      </w:r>
      <w:r w:rsidR="00C5750C" w:rsidRPr="00E52976">
        <w:rPr>
          <w:rFonts w:ascii="GHEA Grapalat" w:hAnsi="GHEA Grapalat" w:cs="Times New Roman"/>
          <w:i/>
          <w:iCs/>
          <w:sz w:val="24"/>
          <w:szCs w:val="24"/>
        </w:rPr>
        <w:fldChar w:fldCharType="separate"/>
      </w:r>
      <w:r w:rsidR="00844FFB" w:rsidRPr="00E52976">
        <w:rPr>
          <w:rFonts w:ascii="GHEA Grapalat" w:hAnsi="GHEA Grapalat" w:cs="Times New Roman"/>
          <w:i/>
          <w:iCs/>
          <w:sz w:val="24"/>
          <w:szCs w:val="24"/>
          <w:lang w:val="hy-AM"/>
        </w:rPr>
        <w:t>Հավելված</w:t>
      </w:r>
      <w:r w:rsidR="00233818" w:rsidRPr="00E52976">
        <w:rPr>
          <w:rFonts w:ascii="Calibri" w:hAnsi="Calibri" w:cs="Calibri"/>
          <w:i/>
          <w:iCs/>
          <w:sz w:val="24"/>
          <w:szCs w:val="24"/>
          <w:lang w:val="hy-AM"/>
        </w:rPr>
        <w:t> </w:t>
      </w:r>
      <w:r w:rsidR="00233818" w:rsidRPr="00E52976">
        <w:rPr>
          <w:rFonts w:ascii="GHEA Grapalat" w:hAnsi="GHEA Grapalat" w:cs="Times New Roman"/>
          <w:i/>
          <w:iCs/>
          <w:sz w:val="24"/>
          <w:szCs w:val="24"/>
          <w:lang w:val="hy-AM"/>
        </w:rPr>
        <w:t>4</w:t>
      </w:r>
      <w:r w:rsidR="00C5750C" w:rsidRPr="00E52976">
        <w:rPr>
          <w:rFonts w:ascii="GHEA Grapalat" w:hAnsi="GHEA Grapalat" w:cs="Times New Roman"/>
          <w:i/>
          <w:iCs/>
          <w:sz w:val="24"/>
          <w:szCs w:val="24"/>
        </w:rPr>
        <w:fldChar w:fldCharType="end"/>
      </w:r>
      <w:r w:rsidR="00844FFB" w:rsidRPr="00E52976">
        <w:rPr>
          <w:rFonts w:ascii="GHEA Grapalat" w:hAnsi="GHEA Grapalat" w:cs="Times New Roman"/>
          <w:i/>
          <w:iCs/>
          <w:sz w:val="24"/>
          <w:szCs w:val="24"/>
          <w:lang w:val="hy-AM"/>
        </w:rPr>
        <w:t>-ում</w:t>
      </w:r>
      <w:r w:rsidR="009F1D55" w:rsidRPr="00E52976">
        <w:rPr>
          <w:rFonts w:ascii="GHEA Grapalat" w:hAnsi="GHEA Grapalat" w:cs="Times New Roman"/>
          <w:i/>
          <w:iCs/>
          <w:sz w:val="24"/>
          <w:szCs w:val="24"/>
          <w:lang w:val="hy-AM"/>
        </w:rPr>
        <w:t xml:space="preserve"> (</w:t>
      </w:r>
      <w:r w:rsidR="00844FFB" w:rsidRPr="00E52976">
        <w:rPr>
          <w:rFonts w:ascii="GHEA Grapalat" w:hAnsi="GHEA Grapalat" w:cs="Times New Roman"/>
          <w:i/>
          <w:iCs/>
          <w:sz w:val="24"/>
          <w:szCs w:val="24"/>
          <w:lang w:val="hy-AM"/>
        </w:rPr>
        <w:t>Որակավորմա Չափանիշներ</w:t>
      </w:r>
      <w:r w:rsidR="009F1D55" w:rsidRPr="00E52976">
        <w:rPr>
          <w:rFonts w:ascii="GHEA Grapalat" w:hAnsi="GHEA Grapalat" w:cs="Times New Roman"/>
          <w:i/>
          <w:iCs/>
          <w:sz w:val="24"/>
          <w:szCs w:val="24"/>
          <w:lang w:val="hy-AM"/>
        </w:rPr>
        <w:t>)</w:t>
      </w:r>
      <w:r w:rsidR="009F1D55" w:rsidRPr="00E52976">
        <w:rPr>
          <w:rFonts w:ascii="GHEA Grapalat" w:hAnsi="GHEA Grapalat" w:cs="Times New Roman"/>
          <w:sz w:val="24"/>
          <w:szCs w:val="24"/>
          <w:lang w:val="hy-AM"/>
        </w:rPr>
        <w:t xml:space="preserve"> </w:t>
      </w:r>
      <w:r w:rsidR="00844FFB" w:rsidRPr="00E52976">
        <w:rPr>
          <w:rFonts w:ascii="GHEA Grapalat" w:hAnsi="GHEA Grapalat" w:cs="Times New Roman"/>
          <w:sz w:val="24"/>
          <w:szCs w:val="24"/>
          <w:lang w:val="hy-AM"/>
        </w:rPr>
        <w:t>նշված Որակավորման Չափորոշիչներին, պետք է Գնահատման Հանձնաժողովի կողմից ճանաչվ</w:t>
      </w:r>
      <w:r w:rsidR="00D44A14" w:rsidRPr="00E52976">
        <w:rPr>
          <w:rFonts w:ascii="GHEA Grapalat" w:hAnsi="GHEA Grapalat" w:cs="Times New Roman"/>
          <w:sz w:val="24"/>
          <w:szCs w:val="24"/>
          <w:lang w:val="hy-AM"/>
        </w:rPr>
        <w:t>ի</w:t>
      </w:r>
      <w:r w:rsidR="00844FFB" w:rsidRPr="00E52976">
        <w:rPr>
          <w:rFonts w:ascii="GHEA Grapalat" w:hAnsi="GHEA Grapalat" w:cs="Times New Roman"/>
          <w:sz w:val="24"/>
          <w:szCs w:val="24"/>
          <w:lang w:val="hy-AM"/>
        </w:rPr>
        <w:t xml:space="preserve"> բավարար։</w:t>
      </w:r>
      <w:r w:rsidR="007F3A50" w:rsidRPr="00E52976">
        <w:rPr>
          <w:rFonts w:ascii="GHEA Grapalat" w:hAnsi="GHEA Grapalat" w:cs="Times New Roman"/>
          <w:sz w:val="24"/>
          <w:szCs w:val="24"/>
          <w:lang w:val="hy-AM"/>
        </w:rPr>
        <w:t xml:space="preserve"> </w:t>
      </w:r>
    </w:p>
    <w:p w14:paraId="0FB4555A" w14:textId="1E0DBCD9" w:rsidR="00ED72B2" w:rsidRPr="00E52976" w:rsidRDefault="00F86DB6"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Հայտը, որը չի համապատասխանում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_Ref133334052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3</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(Հայտատուներին ներկայացվող Ընդհանուր Պահանջներ)</w:t>
      </w:r>
      <w:r w:rsidRPr="00E52976">
        <w:rPr>
          <w:rFonts w:ascii="GHEA Grapalat" w:hAnsi="GHEA Grapalat" w:cs="Times New Roman"/>
          <w:sz w:val="24"/>
          <w:szCs w:val="24"/>
          <w:lang w:val="hy-AM"/>
        </w:rPr>
        <w:t xml:space="preserve"> նշված Հայտատուների ցանկի նկատմամբ պահանջներին և/կամ </w:t>
      </w:r>
      <w:r w:rsidR="00AB40C7" w:rsidRPr="00E52976">
        <w:rPr>
          <w:rFonts w:ascii="GHEA Grapalat" w:hAnsi="GHEA Grapalat" w:cs="Times New Roman"/>
          <w:i/>
          <w:iCs/>
          <w:sz w:val="24"/>
          <w:szCs w:val="24"/>
        </w:rPr>
        <w:fldChar w:fldCharType="begin"/>
      </w:r>
      <w:r w:rsidR="00AB40C7" w:rsidRPr="00E52976">
        <w:rPr>
          <w:rFonts w:ascii="GHEA Grapalat" w:hAnsi="GHEA Grapalat" w:cs="Times New Roman"/>
          <w:i/>
          <w:iCs/>
          <w:sz w:val="24"/>
          <w:szCs w:val="24"/>
          <w:lang w:val="hy-AM"/>
        </w:rPr>
        <w:instrText xml:space="preserve"> REF  _Ref133332203 \* Caps \h \r  \* MERGEFORMAT </w:instrText>
      </w:r>
      <w:r w:rsidR="00AB40C7" w:rsidRPr="00E52976">
        <w:rPr>
          <w:rFonts w:ascii="GHEA Grapalat" w:hAnsi="GHEA Grapalat" w:cs="Times New Roman"/>
          <w:i/>
          <w:iCs/>
          <w:sz w:val="24"/>
          <w:szCs w:val="24"/>
        </w:rPr>
      </w:r>
      <w:r w:rsidR="00AB40C7" w:rsidRPr="00E52976">
        <w:rPr>
          <w:rFonts w:ascii="GHEA Grapalat" w:hAnsi="GHEA Grapalat" w:cs="Times New Roman"/>
          <w:i/>
          <w:iCs/>
          <w:sz w:val="24"/>
          <w:szCs w:val="24"/>
        </w:rPr>
        <w:fldChar w:fldCharType="separate"/>
      </w:r>
      <w:r w:rsidR="00AB40C7" w:rsidRPr="00E52976">
        <w:rPr>
          <w:rFonts w:ascii="GHEA Grapalat" w:hAnsi="GHEA Grapalat" w:cs="Times New Roman"/>
          <w:i/>
          <w:iCs/>
          <w:sz w:val="24"/>
          <w:szCs w:val="24"/>
          <w:lang w:val="hy-AM"/>
        </w:rPr>
        <w:t>Հավելված</w:t>
      </w:r>
      <w:r w:rsidR="00AB40C7" w:rsidRPr="00E52976">
        <w:rPr>
          <w:rFonts w:ascii="Calibri" w:hAnsi="Calibri" w:cs="Calibri"/>
          <w:i/>
          <w:iCs/>
          <w:sz w:val="24"/>
          <w:szCs w:val="24"/>
          <w:lang w:val="hy-AM"/>
        </w:rPr>
        <w:t> </w:t>
      </w:r>
      <w:r w:rsidR="00AB40C7" w:rsidRPr="00E52976">
        <w:rPr>
          <w:rFonts w:ascii="GHEA Grapalat" w:hAnsi="GHEA Grapalat" w:cs="Times New Roman"/>
          <w:i/>
          <w:iCs/>
          <w:sz w:val="24"/>
          <w:szCs w:val="24"/>
          <w:lang w:val="hy-AM"/>
        </w:rPr>
        <w:t>5</w:t>
      </w:r>
      <w:r w:rsidR="00AB40C7"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(Որակավորմա Չափանիշներ)</w:t>
      </w:r>
      <w:r w:rsidRPr="00E52976">
        <w:rPr>
          <w:rFonts w:ascii="GHEA Grapalat" w:hAnsi="GHEA Grapalat" w:cs="Times New Roman"/>
          <w:sz w:val="24"/>
          <w:szCs w:val="24"/>
          <w:lang w:val="hy-AM"/>
        </w:rPr>
        <w:t xml:space="preserve"> նշված Որակավորման Չափորոշիչներին, պետք է Գնահատման Հանձնաժողովի կողմից ճանաչվի ոչ բավարար։</w:t>
      </w:r>
      <w:bookmarkStart w:id="38" w:name="_Ref128072609"/>
    </w:p>
    <w:p w14:paraId="6A5BFCF2" w14:textId="7AB32B5B" w:rsidR="00EB4E77" w:rsidRPr="00E52976" w:rsidRDefault="00F86DB6"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Տարընկալումներից խուսափելու համար՝ Գնահատման Հանձնաժողովը կարող է եզրակացնել, որ Որակավորման Հայտը ոչ բավարար է, և Թեկնածուն կարող է մերժվել՝ Առաջարկի Հրավերի փուլում մրցութային ընթացակարգին մասնակցելու, եթե Որակավորման Հայտի գնահատումը ցույց է տալիս, որ՝</w:t>
      </w:r>
      <w:r w:rsidR="00EB4E77" w:rsidRPr="00E52976">
        <w:rPr>
          <w:rFonts w:ascii="GHEA Grapalat" w:hAnsi="GHEA Grapalat" w:cs="Times New Roman"/>
          <w:sz w:val="24"/>
          <w:szCs w:val="24"/>
          <w:lang w:val="hy-AM"/>
        </w:rPr>
        <w:t xml:space="preserve"> </w:t>
      </w:r>
      <w:bookmarkEnd w:id="38"/>
    </w:p>
    <w:p w14:paraId="6603B12B" w14:textId="10129E9C" w:rsidR="00EB4E77" w:rsidRPr="00E52976" w:rsidRDefault="005E4C3B"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Հայտը չի ներ</w:t>
      </w:r>
      <w:r w:rsidR="00176248"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 xml:space="preserve">ռում սույն ՈՀ-ով պահանջվող փաստաթղթերը կամ տեղեկատվությունը կամ նման փաստաթղթերը և/կամ տեղեկատվություն ամբողջական չեն  </w:t>
      </w:r>
      <w:r w:rsidR="00D80ADF"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մասնավորապես՝ Որակավորման Հայտի վերաբերյալ Հոդված</w:t>
      </w:r>
      <w:r w:rsidR="00315B01" w:rsidRPr="00E52976">
        <w:rPr>
          <w:rFonts w:ascii="GHEA Grapalat" w:hAnsi="GHEA Grapalat" w:cs="Times New Roman"/>
          <w:sz w:val="24"/>
          <w:szCs w:val="24"/>
          <w:lang w:val="hy-AM"/>
        </w:rPr>
        <w:t>ներ</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_Ref128051766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00315B01" w:rsidRPr="00E52976">
        <w:rPr>
          <w:rFonts w:ascii="GHEA Grapalat" w:hAnsi="GHEA Grapalat" w:cs="Times New Roman"/>
          <w:sz w:val="24"/>
          <w:szCs w:val="24"/>
          <w:lang w:val="hy-AM"/>
        </w:rPr>
        <w:t>6</w:t>
      </w:r>
      <w:r w:rsidR="00315B01" w:rsidRPr="00E52976">
        <w:rPr>
          <w:rFonts w:ascii="Cambria Math" w:hAnsi="Cambria Math" w:cs="Cambria Math"/>
          <w:sz w:val="24"/>
          <w:szCs w:val="24"/>
          <w:lang w:val="hy-AM"/>
        </w:rPr>
        <w:t>․</w:t>
      </w:r>
      <w:r w:rsidR="00315B01"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 xml:space="preserve">ի </w:t>
      </w:r>
      <w:r w:rsidR="003443ED" w:rsidRPr="00E52976">
        <w:rPr>
          <w:rFonts w:ascii="GHEA Grapalat" w:hAnsi="GHEA Grapalat" w:cs="Times New Roman"/>
          <w:sz w:val="24"/>
          <w:szCs w:val="24"/>
          <w:lang w:val="hy-AM"/>
        </w:rPr>
        <w:t>ներքո</w:t>
      </w:r>
      <w:r w:rsidRPr="00E52976">
        <w:rPr>
          <w:rFonts w:ascii="GHEA Grapalat" w:hAnsi="GHEA Grapalat" w:cs="Times New Roman"/>
          <w:sz w:val="24"/>
          <w:szCs w:val="24"/>
          <w:lang w:val="hy-AM"/>
        </w:rPr>
        <w:t xml:space="preserve"> հարցված պարզաբանումների</w:t>
      </w:r>
      <w:r w:rsidR="00193FFC" w:rsidRPr="00E52976">
        <w:rPr>
          <w:rFonts w:ascii="GHEA Grapalat" w:hAnsi="GHEA Grapalat" w:cs="Times New Roman"/>
          <w:sz w:val="24"/>
          <w:szCs w:val="24"/>
          <w:lang w:val="hy-AM"/>
        </w:rPr>
        <w:t>/շտկումների</w:t>
      </w:r>
      <w:r w:rsidR="003443ED" w:rsidRPr="00E52976">
        <w:rPr>
          <w:rFonts w:ascii="GHEA Grapalat" w:hAnsi="GHEA Grapalat" w:cs="Times New Roman"/>
          <w:sz w:val="24"/>
          <w:szCs w:val="24"/>
          <w:lang w:val="hy-AM"/>
        </w:rPr>
        <w:t xml:space="preserve"> շրջանակներում</w:t>
      </w:r>
      <w:r w:rsidR="00D56FDA" w:rsidRPr="00E52976">
        <w:rPr>
          <w:rFonts w:ascii="GHEA Grapalat" w:hAnsi="GHEA Grapalat" w:cs="Times New Roman"/>
          <w:sz w:val="24"/>
          <w:szCs w:val="24"/>
          <w:lang w:val="hy-AM"/>
        </w:rPr>
        <w:t>)</w:t>
      </w:r>
      <w:r w:rsidR="003443ED" w:rsidRPr="00E52976">
        <w:rPr>
          <w:rFonts w:ascii="GHEA Grapalat" w:hAnsi="GHEA Grapalat" w:cs="Times New Roman"/>
          <w:sz w:val="24"/>
          <w:szCs w:val="24"/>
          <w:lang w:val="hy-AM"/>
        </w:rPr>
        <w:t>,</w:t>
      </w:r>
    </w:p>
    <w:p w14:paraId="49CFCBA0" w14:textId="6ECD48F5" w:rsidR="007372AD" w:rsidRPr="00E52976" w:rsidRDefault="003443E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Հակտը պարունակում է կեղծ տեղեկատվությւոն և/կամ փաստաթղթեր,</w:t>
      </w:r>
    </w:p>
    <w:p w14:paraId="34424596" w14:textId="1488F187" w:rsidR="00EB4E77" w:rsidRPr="00E52976" w:rsidRDefault="003443E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Հայտը պարունակւոմ է տեղեկատվություն կամ փաստաթղթեր Թեկանծուի հայտի </w:t>
      </w:r>
      <w:r w:rsidR="008A47DE" w:rsidRPr="00E52976">
        <w:rPr>
          <w:rFonts w:ascii="GHEA Grapalat" w:hAnsi="GHEA Grapalat" w:cs="Times New Roman"/>
          <w:sz w:val="24"/>
          <w:szCs w:val="24"/>
          <w:lang w:val="hy-AM"/>
        </w:rPr>
        <w:t xml:space="preserve">(մասնավորապես՝ գնային առաջարկներ) </w:t>
      </w:r>
      <w:r w:rsidRPr="00E52976">
        <w:rPr>
          <w:rFonts w:ascii="GHEA Grapalat" w:hAnsi="GHEA Grapalat" w:cs="Times New Roman"/>
          <w:sz w:val="24"/>
          <w:szCs w:val="24"/>
          <w:lang w:val="hy-AM"/>
        </w:rPr>
        <w:t>վերաբերյալ կամ պարունակում է ոչ անրաժեշտ տեղեկատվության կամ փաստաթղթերի մասեր, որոնք առաջացնում են Նյութական Շեղումներ,</w:t>
      </w:r>
      <w:r w:rsidR="002969D3" w:rsidRPr="00E52976">
        <w:rPr>
          <w:rFonts w:ascii="GHEA Grapalat" w:hAnsi="GHEA Grapalat" w:cs="Times New Roman"/>
          <w:sz w:val="24"/>
          <w:szCs w:val="24"/>
          <w:lang w:val="hy-AM"/>
        </w:rPr>
        <w:t xml:space="preserve"> </w:t>
      </w:r>
    </w:p>
    <w:p w14:paraId="47450822" w14:textId="234293D0" w:rsidR="00314EB6" w:rsidRPr="00E52976" w:rsidRDefault="009F1D1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i/>
          <w:iCs/>
          <w:sz w:val="24"/>
          <w:szCs w:val="24"/>
        </w:rPr>
        <w:lastRenderedPageBreak/>
        <w:fldChar w:fldCharType="begin"/>
      </w:r>
      <w:r w:rsidRPr="00E52976">
        <w:rPr>
          <w:rFonts w:ascii="GHEA Grapalat" w:hAnsi="GHEA Grapalat" w:cs="Times New Roman"/>
          <w:i/>
          <w:iCs/>
          <w:sz w:val="24"/>
          <w:szCs w:val="24"/>
          <w:lang w:val="hy-AM"/>
        </w:rPr>
        <w:instrText xml:space="preserve"> REF  _Ref133334052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4</w:t>
      </w:r>
      <w:r w:rsidRPr="00E52976">
        <w:rPr>
          <w:rFonts w:ascii="GHEA Grapalat" w:hAnsi="GHEA Grapalat" w:cs="Times New Roman"/>
          <w:i/>
          <w:iCs/>
          <w:sz w:val="24"/>
          <w:szCs w:val="24"/>
        </w:rPr>
        <w:fldChar w:fldCharType="end"/>
      </w:r>
      <w:r w:rsidR="003443ED" w:rsidRPr="00E52976">
        <w:rPr>
          <w:rFonts w:ascii="GHEA Grapalat" w:hAnsi="GHEA Grapalat" w:cs="Times New Roman"/>
          <w:i/>
          <w:iCs/>
          <w:sz w:val="24"/>
          <w:szCs w:val="24"/>
          <w:lang w:val="hy-AM"/>
        </w:rPr>
        <w:t>-ով</w:t>
      </w:r>
      <w:r w:rsidR="00EB4E77" w:rsidRPr="00E52976">
        <w:rPr>
          <w:rFonts w:ascii="GHEA Grapalat" w:hAnsi="GHEA Grapalat" w:cs="Times New Roman"/>
          <w:i/>
          <w:iCs/>
          <w:sz w:val="24"/>
          <w:szCs w:val="24"/>
          <w:lang w:val="uk-UA"/>
        </w:rPr>
        <w:t xml:space="preserve"> </w:t>
      </w:r>
      <w:r w:rsidR="00EB4E77" w:rsidRPr="00E52976">
        <w:rPr>
          <w:rFonts w:ascii="GHEA Grapalat" w:hAnsi="GHEA Grapalat" w:cs="Times New Roman"/>
          <w:i/>
          <w:iCs/>
          <w:sz w:val="24"/>
          <w:szCs w:val="24"/>
          <w:lang w:val="hy-AM"/>
        </w:rPr>
        <w:t>(</w:t>
      </w:r>
      <w:r w:rsidR="003443ED" w:rsidRPr="00E52976">
        <w:rPr>
          <w:rFonts w:ascii="GHEA Grapalat" w:hAnsi="GHEA Grapalat" w:cs="Times New Roman"/>
          <w:i/>
          <w:iCs/>
          <w:sz w:val="24"/>
          <w:szCs w:val="24"/>
          <w:lang w:val="hy-AM"/>
        </w:rPr>
        <w:t>Ընդհանուր Պահանջներ Հայտատուների նկատմամբ</w:t>
      </w:r>
      <w:r w:rsidR="00EB4E77" w:rsidRPr="00E52976">
        <w:rPr>
          <w:rFonts w:ascii="GHEA Grapalat" w:hAnsi="GHEA Grapalat" w:cs="Times New Roman"/>
          <w:i/>
          <w:iCs/>
          <w:sz w:val="24"/>
          <w:szCs w:val="24"/>
          <w:lang w:val="hy-AM"/>
        </w:rPr>
        <w:t>)</w:t>
      </w:r>
      <w:r w:rsidR="003443ED" w:rsidRPr="00E52976">
        <w:rPr>
          <w:rFonts w:ascii="GHEA Grapalat" w:hAnsi="GHEA Grapalat" w:cs="Times New Roman"/>
          <w:i/>
          <w:iCs/>
          <w:sz w:val="24"/>
          <w:szCs w:val="24"/>
          <w:lang w:val="hy-AM"/>
        </w:rPr>
        <w:t xml:space="preserve"> Հայտատուների նկատմամբ սահմանված ընդհանուր պահանջները</w:t>
      </w:r>
      <w:r w:rsidR="00EB4E77" w:rsidRPr="00E52976">
        <w:rPr>
          <w:rFonts w:ascii="GHEA Grapalat" w:hAnsi="GHEA Grapalat" w:cs="Times New Roman"/>
          <w:sz w:val="24"/>
          <w:szCs w:val="24"/>
          <w:lang w:val="hy-AM"/>
        </w:rPr>
        <w:t xml:space="preserve">,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_Ref133332203 \* Caps \h \r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Հավելված</w:t>
      </w:r>
      <w:r w:rsidRPr="00E52976">
        <w:rPr>
          <w:rFonts w:ascii="Calibri" w:hAnsi="Calibri" w:cs="Calibri"/>
          <w:i/>
          <w:iCs/>
          <w:sz w:val="24"/>
          <w:szCs w:val="24"/>
          <w:lang w:val="hy-AM"/>
        </w:rPr>
        <w:t> </w:t>
      </w:r>
      <w:r w:rsidRPr="00E52976">
        <w:rPr>
          <w:rFonts w:ascii="GHEA Grapalat" w:hAnsi="GHEA Grapalat" w:cs="Times New Roman"/>
          <w:i/>
          <w:iCs/>
          <w:sz w:val="24"/>
          <w:szCs w:val="24"/>
          <w:lang w:val="hy-AM"/>
        </w:rPr>
        <w:t>5</w:t>
      </w:r>
      <w:r w:rsidRPr="00E52976">
        <w:rPr>
          <w:rFonts w:ascii="GHEA Grapalat" w:hAnsi="GHEA Grapalat" w:cs="Times New Roman"/>
          <w:i/>
          <w:iCs/>
          <w:sz w:val="24"/>
          <w:szCs w:val="24"/>
        </w:rPr>
        <w:fldChar w:fldCharType="end"/>
      </w:r>
      <w:r w:rsidR="003443ED" w:rsidRPr="00E52976">
        <w:rPr>
          <w:rFonts w:ascii="GHEA Grapalat" w:hAnsi="GHEA Grapalat" w:cs="Times New Roman"/>
          <w:i/>
          <w:iCs/>
          <w:sz w:val="24"/>
          <w:szCs w:val="24"/>
          <w:lang w:val="hy-AM"/>
        </w:rPr>
        <w:t>-ով</w:t>
      </w:r>
      <w:r w:rsidR="00EB4E77" w:rsidRPr="00E52976">
        <w:rPr>
          <w:rFonts w:ascii="GHEA Grapalat" w:hAnsi="GHEA Grapalat" w:cs="Times New Roman"/>
          <w:i/>
          <w:iCs/>
          <w:sz w:val="24"/>
          <w:szCs w:val="24"/>
          <w:lang w:val="hy-AM"/>
        </w:rPr>
        <w:t xml:space="preserve"> (</w:t>
      </w:r>
      <w:r w:rsidR="003443ED" w:rsidRPr="00E52976">
        <w:rPr>
          <w:rFonts w:ascii="GHEA Grapalat" w:hAnsi="GHEA Grapalat" w:cs="Times New Roman"/>
          <w:i/>
          <w:iCs/>
          <w:sz w:val="24"/>
          <w:szCs w:val="24"/>
          <w:lang w:val="hy-AM"/>
        </w:rPr>
        <w:t>Որակավորման Չափանիշներ</w:t>
      </w:r>
      <w:r w:rsidR="00EB4E77" w:rsidRPr="00E52976">
        <w:rPr>
          <w:rFonts w:ascii="GHEA Grapalat" w:hAnsi="GHEA Grapalat" w:cs="Times New Roman"/>
          <w:i/>
          <w:iCs/>
          <w:sz w:val="24"/>
          <w:szCs w:val="24"/>
          <w:lang w:val="hy-AM"/>
        </w:rPr>
        <w:t>)</w:t>
      </w:r>
      <w:r w:rsidR="003443ED" w:rsidRPr="00E52976">
        <w:rPr>
          <w:rFonts w:ascii="GHEA Grapalat" w:hAnsi="GHEA Grapalat" w:cs="Times New Roman"/>
          <w:i/>
          <w:iCs/>
          <w:sz w:val="24"/>
          <w:szCs w:val="24"/>
          <w:lang w:val="hy-AM"/>
        </w:rPr>
        <w:t xml:space="preserve"> սահմանված Որակավորման Չափորոշիչները կամ Թեկնածուների, Կոնսորցիումի Անդամների կամ դրանց Փոխկապակցված Ընկերությունների վերաբերյալ սույն ՈՀ-ով սահմանված այլ պահանջները </w:t>
      </w:r>
      <w:r w:rsidR="003443ED" w:rsidRPr="00E52976">
        <w:rPr>
          <w:rFonts w:ascii="GHEA Grapalat" w:hAnsi="GHEA Grapalat" w:cs="Times New Roman"/>
          <w:sz w:val="24"/>
          <w:szCs w:val="24"/>
          <w:lang w:val="hy-AM"/>
        </w:rPr>
        <w:t xml:space="preserve">(ներառյալ՝ Հոդվածներ </w:t>
      </w:r>
      <w:r w:rsidR="003443ED" w:rsidRPr="00E52976">
        <w:rPr>
          <w:rFonts w:ascii="GHEA Grapalat" w:hAnsi="GHEA Grapalat" w:cs="Times New Roman"/>
          <w:sz w:val="24"/>
          <w:szCs w:val="24"/>
        </w:rPr>
        <w:fldChar w:fldCharType="begin"/>
      </w:r>
      <w:r w:rsidR="003443ED" w:rsidRPr="00E52976">
        <w:rPr>
          <w:rFonts w:ascii="GHEA Grapalat" w:hAnsi="GHEA Grapalat" w:cs="Times New Roman"/>
          <w:sz w:val="24"/>
          <w:szCs w:val="24"/>
          <w:lang w:val="hy-AM"/>
        </w:rPr>
        <w:instrText xml:space="preserve"> REF _Ref128070659 \r \h  \* MERGEFORMAT </w:instrText>
      </w:r>
      <w:r w:rsidR="003443ED" w:rsidRPr="00E52976">
        <w:rPr>
          <w:rFonts w:ascii="GHEA Grapalat" w:hAnsi="GHEA Grapalat" w:cs="Times New Roman"/>
          <w:sz w:val="24"/>
          <w:szCs w:val="24"/>
        </w:rPr>
      </w:r>
      <w:r w:rsidR="003443ED" w:rsidRPr="00E52976">
        <w:rPr>
          <w:rFonts w:ascii="GHEA Grapalat" w:hAnsi="GHEA Grapalat" w:cs="Times New Roman"/>
          <w:sz w:val="24"/>
          <w:szCs w:val="24"/>
        </w:rPr>
        <w:fldChar w:fldCharType="separate"/>
      </w:r>
      <w:r w:rsidR="003443ED" w:rsidRPr="00E52976">
        <w:rPr>
          <w:rFonts w:ascii="GHEA Grapalat" w:hAnsi="GHEA Grapalat" w:cs="Times New Roman"/>
          <w:sz w:val="24"/>
          <w:szCs w:val="24"/>
          <w:lang w:val="hy-AM"/>
        </w:rPr>
        <w:t>2.2.</w:t>
      </w:r>
      <w:r w:rsidR="003443ED" w:rsidRPr="00E52976">
        <w:rPr>
          <w:rFonts w:ascii="GHEA Grapalat" w:hAnsi="GHEA Grapalat" w:cs="Times New Roman"/>
          <w:sz w:val="24"/>
          <w:szCs w:val="24"/>
        </w:rPr>
        <w:fldChar w:fldCharType="end"/>
      </w:r>
      <w:r w:rsidR="00670B74" w:rsidRPr="00E52976">
        <w:rPr>
          <w:rFonts w:ascii="GHEA Grapalat" w:hAnsi="GHEA Grapalat" w:cs="Times New Roman"/>
          <w:sz w:val="24"/>
          <w:szCs w:val="24"/>
          <w:lang w:val="hy-AM"/>
        </w:rPr>
        <w:t>4–2</w:t>
      </w:r>
      <w:r w:rsidR="00670B74" w:rsidRPr="00E52976">
        <w:rPr>
          <w:rFonts w:ascii="Cambria Math" w:hAnsi="Cambria Math" w:cs="Cambria Math"/>
          <w:sz w:val="24"/>
          <w:szCs w:val="24"/>
          <w:lang w:val="hy-AM"/>
        </w:rPr>
        <w:t>․</w:t>
      </w:r>
      <w:r w:rsidR="00670B74" w:rsidRPr="00E52976">
        <w:rPr>
          <w:rFonts w:ascii="GHEA Grapalat" w:hAnsi="GHEA Grapalat" w:cs="Times New Roman"/>
          <w:sz w:val="24"/>
          <w:szCs w:val="24"/>
          <w:lang w:val="hy-AM"/>
        </w:rPr>
        <w:t>2</w:t>
      </w:r>
      <w:r w:rsidR="00670B74" w:rsidRPr="00E52976">
        <w:rPr>
          <w:rFonts w:ascii="Cambria Math" w:hAnsi="Cambria Math" w:cs="Cambria Math"/>
          <w:sz w:val="24"/>
          <w:szCs w:val="24"/>
          <w:lang w:val="hy-AM"/>
        </w:rPr>
        <w:t>․</w:t>
      </w:r>
      <w:r w:rsidR="00670B74" w:rsidRPr="00E52976">
        <w:rPr>
          <w:rFonts w:ascii="GHEA Grapalat" w:hAnsi="GHEA Grapalat" w:cs="Times New Roman"/>
          <w:sz w:val="24"/>
          <w:szCs w:val="24"/>
          <w:lang w:val="hy-AM"/>
        </w:rPr>
        <w:t>6</w:t>
      </w:r>
      <w:r w:rsidR="003443ED" w:rsidRPr="00E52976">
        <w:rPr>
          <w:rFonts w:ascii="GHEA Grapalat" w:hAnsi="GHEA Grapalat" w:cs="Times New Roman"/>
          <w:sz w:val="24"/>
          <w:szCs w:val="24"/>
          <w:lang w:val="hy-AM"/>
        </w:rPr>
        <w:t>-ով</w:t>
      </w:r>
      <w:r w:rsidR="003443ED" w:rsidRPr="00E52976">
        <w:rPr>
          <w:rFonts w:ascii="GHEA Grapalat" w:hAnsi="GHEA Grapalat" w:cs="Times New Roman"/>
          <w:sz w:val="24"/>
          <w:szCs w:val="24"/>
        </w:rPr>
        <w:t xml:space="preserve"> </w:t>
      </w:r>
      <w:r w:rsidR="003443ED" w:rsidRPr="00E52976">
        <w:rPr>
          <w:rFonts w:ascii="GHEA Grapalat" w:hAnsi="GHEA Grapalat" w:cs="Times New Roman"/>
          <w:sz w:val="24"/>
          <w:szCs w:val="24"/>
          <w:lang w:val="hy-AM"/>
        </w:rPr>
        <w:t>և</w:t>
      </w:r>
      <w:r w:rsidR="003443ED" w:rsidRPr="00E52976">
        <w:rPr>
          <w:rFonts w:ascii="GHEA Grapalat" w:hAnsi="GHEA Grapalat" w:cs="Times New Roman"/>
          <w:sz w:val="24"/>
          <w:szCs w:val="24"/>
        </w:rPr>
        <w:t xml:space="preserve"> </w:t>
      </w:r>
      <w:r w:rsidR="003443ED" w:rsidRPr="00E52976">
        <w:rPr>
          <w:rFonts w:ascii="GHEA Grapalat" w:hAnsi="GHEA Grapalat" w:cs="Times New Roman"/>
          <w:sz w:val="24"/>
          <w:szCs w:val="24"/>
        </w:rPr>
        <w:fldChar w:fldCharType="begin"/>
      </w:r>
      <w:r w:rsidR="003443ED" w:rsidRPr="00E52976">
        <w:rPr>
          <w:rFonts w:ascii="GHEA Grapalat" w:hAnsi="GHEA Grapalat" w:cs="Times New Roman"/>
          <w:sz w:val="24"/>
          <w:szCs w:val="24"/>
        </w:rPr>
        <w:instrText xml:space="preserve"> REF _Ref128051597 \r \h  \* MERGEFORMAT </w:instrText>
      </w:r>
      <w:r w:rsidR="003443ED" w:rsidRPr="00E52976">
        <w:rPr>
          <w:rFonts w:ascii="GHEA Grapalat" w:hAnsi="GHEA Grapalat" w:cs="Times New Roman"/>
          <w:sz w:val="24"/>
          <w:szCs w:val="24"/>
        </w:rPr>
      </w:r>
      <w:r w:rsidR="003443ED" w:rsidRPr="00E52976">
        <w:rPr>
          <w:rFonts w:ascii="GHEA Grapalat" w:hAnsi="GHEA Grapalat" w:cs="Times New Roman"/>
          <w:sz w:val="24"/>
          <w:szCs w:val="24"/>
        </w:rPr>
        <w:fldChar w:fldCharType="separate"/>
      </w:r>
      <w:r w:rsidR="003443ED" w:rsidRPr="00E52976">
        <w:rPr>
          <w:rFonts w:ascii="GHEA Grapalat" w:hAnsi="GHEA Grapalat" w:cs="Times New Roman"/>
          <w:sz w:val="24"/>
          <w:szCs w:val="24"/>
        </w:rPr>
        <w:t>2.3</w:t>
      </w:r>
      <w:r w:rsidR="003443ED" w:rsidRPr="00E52976">
        <w:rPr>
          <w:rFonts w:ascii="GHEA Grapalat" w:hAnsi="GHEA Grapalat" w:cs="Times New Roman"/>
          <w:sz w:val="24"/>
          <w:szCs w:val="24"/>
        </w:rPr>
        <w:fldChar w:fldCharType="end"/>
      </w:r>
      <w:r w:rsidR="003443ED" w:rsidRPr="00E52976">
        <w:rPr>
          <w:rFonts w:ascii="GHEA Grapalat" w:hAnsi="GHEA Grapalat" w:cs="Times New Roman"/>
          <w:sz w:val="24"/>
          <w:szCs w:val="24"/>
          <w:lang w:val="hy-AM"/>
        </w:rPr>
        <w:t>-ով սահմանվածները</w:t>
      </w:r>
      <w:r w:rsidR="006C3D19" w:rsidRPr="00E52976">
        <w:rPr>
          <w:rFonts w:ascii="GHEA Grapalat" w:hAnsi="GHEA Grapalat" w:cs="Times New Roman"/>
          <w:sz w:val="24"/>
          <w:szCs w:val="24"/>
          <w:lang w:val="hy-AM"/>
        </w:rPr>
        <w:t>, եթե կիրառելի են</w:t>
      </w:r>
      <w:r w:rsidR="003443ED" w:rsidRPr="00E52976">
        <w:rPr>
          <w:rFonts w:ascii="GHEA Grapalat" w:hAnsi="GHEA Grapalat" w:cs="Times New Roman"/>
          <w:sz w:val="24"/>
          <w:szCs w:val="24"/>
        </w:rPr>
        <w:t>)</w:t>
      </w:r>
      <w:r w:rsidR="003443ED" w:rsidRPr="00E52976">
        <w:rPr>
          <w:rFonts w:ascii="GHEA Grapalat" w:hAnsi="GHEA Grapalat" w:cs="Times New Roman"/>
          <w:sz w:val="24"/>
          <w:szCs w:val="24"/>
          <w:lang w:val="hy-AM"/>
        </w:rPr>
        <w:t xml:space="preserve"> </w:t>
      </w:r>
      <w:r w:rsidR="003443ED" w:rsidRPr="00E52976">
        <w:rPr>
          <w:rFonts w:ascii="GHEA Grapalat" w:hAnsi="GHEA Grapalat" w:cs="Times New Roman"/>
          <w:i/>
          <w:iCs/>
          <w:sz w:val="24"/>
          <w:szCs w:val="24"/>
          <w:lang w:val="hy-AM"/>
        </w:rPr>
        <w:t>պահպանված չեն</w:t>
      </w:r>
      <w:r w:rsidR="003443ED" w:rsidRPr="00E52976">
        <w:rPr>
          <w:rFonts w:ascii="GHEA Grapalat" w:hAnsi="GHEA Grapalat" w:cs="Times New Roman"/>
          <w:sz w:val="24"/>
          <w:szCs w:val="24"/>
          <w:lang w:val="hy-AM"/>
        </w:rPr>
        <w:t>,</w:t>
      </w:r>
    </w:p>
    <w:p w14:paraId="13B41168" w14:textId="03CB907E" w:rsidR="00751E2B" w:rsidRPr="00E52976" w:rsidRDefault="00095F0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Առկա են սույն ՈՀ-ով կամ Կիռրառելի Օրենքով սահմանված՝ այլ ակնհայտ հիմքեր Որակավորման Հայտի մերժման համար։</w:t>
      </w:r>
    </w:p>
    <w:p w14:paraId="2DFB107B" w14:textId="25C8489C" w:rsidR="00751E2B" w:rsidRPr="00E52976" w:rsidRDefault="00095F08"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Գնահատման Հանձնժողովը պետք է փաստաթղթավորի յուրաքանչյուր գնահատման նիստի արդյուքնները իր արձանագրություններով, որոնք պատրաստվում եմ ՊՄԳ Ընթացակարգի և Գնահատման Հանձնաժողովի աշխատակարգով սահմանված պահանջների համապատասխան։</w:t>
      </w:r>
    </w:p>
    <w:p w14:paraId="1AA78850" w14:textId="24BE9980" w:rsidR="009C072E" w:rsidRPr="00E52976" w:rsidRDefault="005E4C3B"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Գնահատման գաղտնիությունը</w:t>
      </w:r>
    </w:p>
    <w:p w14:paraId="5B0E948C" w14:textId="1B4780E6" w:rsidR="00150928" w:rsidRPr="00E52976" w:rsidRDefault="009540BC"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Հայտերի գնահատման հետ կապված տեղեկատվությունը չպետք է բացահայտվի Թեկնածուներին կամ որևէ այլ անձանց, որոնք պաշտոնապես կապված չեն գնահատման գո</w:t>
      </w:r>
      <w:r w:rsidR="00E36E72" w:rsidRPr="00E52976">
        <w:rPr>
          <w:rFonts w:ascii="GHEA Grapalat" w:hAnsi="GHEA Grapalat" w:cs="Times New Roman"/>
          <w:sz w:val="24"/>
          <w:szCs w:val="24"/>
          <w:lang w:val="hy-AM"/>
        </w:rPr>
        <w:t>ր</w:t>
      </w:r>
      <w:r w:rsidRPr="00E52976">
        <w:rPr>
          <w:rFonts w:ascii="GHEA Grapalat" w:hAnsi="GHEA Grapalat" w:cs="Times New Roman"/>
          <w:sz w:val="24"/>
          <w:szCs w:val="24"/>
          <w:lang w:val="hy-AM"/>
        </w:rPr>
        <w:t xml:space="preserve">ծընթացի հետ՝ մինչև որակավորված Թեկնածուների ցանկի հրապարակումը </w:t>
      </w:r>
      <w:r w:rsidR="003C5873" w:rsidRPr="00E52976">
        <w:rPr>
          <w:rFonts w:ascii="GHEA Grapalat" w:hAnsi="GHEA Grapalat" w:cs="Times New Roman"/>
          <w:sz w:val="24"/>
          <w:szCs w:val="24"/>
        </w:rPr>
        <w:t>(</w:t>
      </w:r>
      <w:r w:rsidR="00E36E72" w:rsidRPr="00E52976">
        <w:rPr>
          <w:rFonts w:ascii="GHEA Grapalat" w:hAnsi="GHEA Grapalat" w:cs="Times New Roman"/>
          <w:sz w:val="24"/>
          <w:szCs w:val="24"/>
          <w:lang w:val="hy-AM"/>
        </w:rPr>
        <w:t>համաձայն Հոդված</w:t>
      </w:r>
      <w:r w:rsidR="003C5873" w:rsidRPr="00E52976">
        <w:rPr>
          <w:rFonts w:ascii="GHEA Grapalat" w:hAnsi="GHEA Grapalat" w:cs="Times New Roman"/>
          <w:sz w:val="24"/>
          <w:szCs w:val="24"/>
        </w:rPr>
        <w:t xml:space="preserve"> </w:t>
      </w:r>
      <w:r w:rsidR="00F64C0A" w:rsidRPr="00E52976">
        <w:rPr>
          <w:rFonts w:ascii="GHEA Grapalat" w:hAnsi="GHEA Grapalat" w:cs="Times New Roman"/>
          <w:sz w:val="24"/>
          <w:szCs w:val="24"/>
        </w:rPr>
        <w:fldChar w:fldCharType="begin"/>
      </w:r>
      <w:r w:rsidR="00F64C0A" w:rsidRPr="00E52976">
        <w:rPr>
          <w:rFonts w:ascii="GHEA Grapalat" w:hAnsi="GHEA Grapalat" w:cs="Times New Roman"/>
          <w:sz w:val="24"/>
          <w:szCs w:val="24"/>
        </w:rPr>
        <w:instrText xml:space="preserve"> REF _Ref128071615 \r \h </w:instrText>
      </w:r>
      <w:r w:rsidR="00BA250D" w:rsidRPr="00E52976">
        <w:rPr>
          <w:rFonts w:ascii="GHEA Grapalat" w:hAnsi="GHEA Grapalat" w:cs="Times New Roman"/>
          <w:sz w:val="24"/>
          <w:szCs w:val="24"/>
        </w:rPr>
        <w:instrText xml:space="preserve"> \* MERGEFORMAT </w:instrText>
      </w:r>
      <w:r w:rsidR="00F64C0A" w:rsidRPr="00E52976">
        <w:rPr>
          <w:rFonts w:ascii="GHEA Grapalat" w:hAnsi="GHEA Grapalat" w:cs="Times New Roman"/>
          <w:sz w:val="24"/>
          <w:szCs w:val="24"/>
        </w:rPr>
      </w:r>
      <w:r w:rsidR="00F64C0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6.7</w:t>
      </w:r>
      <w:r w:rsidR="00F64C0A" w:rsidRPr="00E52976">
        <w:rPr>
          <w:rFonts w:ascii="GHEA Grapalat" w:hAnsi="GHEA Grapalat" w:cs="Times New Roman"/>
          <w:sz w:val="24"/>
          <w:szCs w:val="24"/>
        </w:rPr>
        <w:fldChar w:fldCharType="end"/>
      </w:r>
      <w:r w:rsidR="00E36E72" w:rsidRPr="00E52976">
        <w:rPr>
          <w:rFonts w:ascii="GHEA Grapalat" w:hAnsi="GHEA Grapalat" w:cs="Times New Roman"/>
          <w:sz w:val="24"/>
          <w:szCs w:val="24"/>
          <w:lang w:val="hy-AM"/>
        </w:rPr>
        <w:t>-ի</w:t>
      </w:r>
      <w:r w:rsidR="003C5873" w:rsidRPr="00E52976">
        <w:rPr>
          <w:rFonts w:ascii="GHEA Grapalat" w:hAnsi="GHEA Grapalat" w:cs="Times New Roman"/>
          <w:sz w:val="24"/>
          <w:szCs w:val="24"/>
        </w:rPr>
        <w:t xml:space="preserve">) </w:t>
      </w:r>
      <w:r w:rsidR="00771652" w:rsidRPr="00E52976">
        <w:rPr>
          <w:rFonts w:ascii="GHEA Grapalat" w:hAnsi="GHEA Grapalat" w:cs="Times New Roman"/>
          <w:sz w:val="24"/>
          <w:szCs w:val="24"/>
          <w:lang w:val="hy-AM"/>
        </w:rPr>
        <w:t xml:space="preserve">և Թեկնածուներին Որակավորման Հայտերի գնահատման </w:t>
      </w:r>
      <w:r w:rsidR="00AF411C" w:rsidRPr="00E52976">
        <w:rPr>
          <w:rFonts w:ascii="GHEA Grapalat" w:hAnsi="GHEA Grapalat" w:cs="Times New Roman"/>
          <w:sz w:val="24"/>
          <w:szCs w:val="24"/>
          <w:lang w:val="hy-AM"/>
        </w:rPr>
        <w:t>արդյունքների վերաբերյալ ծանուցումների ներկայացումը</w:t>
      </w:r>
      <w:r w:rsidR="002A0D05" w:rsidRPr="00E52976">
        <w:rPr>
          <w:rFonts w:ascii="GHEA Grapalat" w:hAnsi="GHEA Grapalat" w:cs="Times New Roman"/>
          <w:sz w:val="24"/>
          <w:szCs w:val="24"/>
        </w:rPr>
        <w:t xml:space="preserve"> (</w:t>
      </w:r>
      <w:r w:rsidR="00AF411C" w:rsidRPr="00E52976">
        <w:rPr>
          <w:rFonts w:ascii="GHEA Grapalat" w:hAnsi="GHEA Grapalat" w:cs="Times New Roman"/>
          <w:sz w:val="24"/>
          <w:szCs w:val="24"/>
          <w:lang w:val="hy-AM"/>
        </w:rPr>
        <w:t>համաձայն Հոդված</w:t>
      </w:r>
      <w:r w:rsidR="002A0D05" w:rsidRPr="00E52976">
        <w:rPr>
          <w:rFonts w:ascii="GHEA Grapalat" w:hAnsi="GHEA Grapalat" w:cs="Times New Roman"/>
          <w:sz w:val="24"/>
          <w:szCs w:val="24"/>
        </w:rPr>
        <w:t xml:space="preserve"> </w:t>
      </w:r>
      <w:r w:rsidR="00F64C0A" w:rsidRPr="00E52976">
        <w:rPr>
          <w:rFonts w:ascii="GHEA Grapalat" w:hAnsi="GHEA Grapalat" w:cs="Times New Roman"/>
          <w:sz w:val="24"/>
          <w:szCs w:val="24"/>
        </w:rPr>
        <w:fldChar w:fldCharType="begin"/>
      </w:r>
      <w:r w:rsidR="00F64C0A" w:rsidRPr="00E52976">
        <w:rPr>
          <w:rFonts w:ascii="GHEA Grapalat" w:hAnsi="GHEA Grapalat" w:cs="Times New Roman"/>
          <w:sz w:val="24"/>
          <w:szCs w:val="24"/>
        </w:rPr>
        <w:instrText xml:space="preserve"> REF _Ref128071625 \r \h </w:instrText>
      </w:r>
      <w:r w:rsidR="00BA250D" w:rsidRPr="00E52976">
        <w:rPr>
          <w:rFonts w:ascii="GHEA Grapalat" w:hAnsi="GHEA Grapalat" w:cs="Times New Roman"/>
          <w:sz w:val="24"/>
          <w:szCs w:val="24"/>
        </w:rPr>
        <w:instrText xml:space="preserve"> \* MERGEFORMAT </w:instrText>
      </w:r>
      <w:r w:rsidR="00F64C0A" w:rsidRPr="00E52976">
        <w:rPr>
          <w:rFonts w:ascii="GHEA Grapalat" w:hAnsi="GHEA Grapalat" w:cs="Times New Roman"/>
          <w:sz w:val="24"/>
          <w:szCs w:val="24"/>
        </w:rPr>
      </w:r>
      <w:r w:rsidR="00F64C0A"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7.1</w:t>
      </w:r>
      <w:r w:rsidR="00F64C0A" w:rsidRPr="00E52976">
        <w:rPr>
          <w:rFonts w:ascii="GHEA Grapalat" w:hAnsi="GHEA Grapalat" w:cs="Times New Roman"/>
          <w:sz w:val="24"/>
          <w:szCs w:val="24"/>
        </w:rPr>
        <w:fldChar w:fldCharType="end"/>
      </w:r>
      <w:r w:rsidR="00AF411C" w:rsidRPr="00E52976">
        <w:rPr>
          <w:rFonts w:ascii="GHEA Grapalat" w:hAnsi="GHEA Grapalat" w:cs="Times New Roman"/>
          <w:sz w:val="24"/>
          <w:szCs w:val="24"/>
          <w:lang w:val="hy-AM"/>
        </w:rPr>
        <w:t>-ի</w:t>
      </w:r>
      <w:r w:rsidR="002A0D05" w:rsidRPr="00E52976">
        <w:rPr>
          <w:rFonts w:ascii="GHEA Grapalat" w:hAnsi="GHEA Grapalat" w:cs="Times New Roman"/>
          <w:sz w:val="24"/>
          <w:szCs w:val="24"/>
        </w:rPr>
        <w:t>)</w:t>
      </w:r>
      <w:r w:rsidR="00AF411C" w:rsidRPr="00E52976">
        <w:rPr>
          <w:rFonts w:ascii="GHEA Grapalat" w:hAnsi="GHEA Grapalat" w:cs="Times New Roman"/>
          <w:sz w:val="24"/>
          <w:szCs w:val="24"/>
          <w:lang w:val="hy-AM"/>
        </w:rPr>
        <w:t>։</w:t>
      </w:r>
      <w:r w:rsidR="00150928" w:rsidRPr="00E52976">
        <w:rPr>
          <w:rFonts w:ascii="GHEA Grapalat" w:hAnsi="GHEA Grapalat" w:cs="Times New Roman"/>
          <w:sz w:val="24"/>
          <w:szCs w:val="24"/>
        </w:rPr>
        <w:t xml:space="preserve"> </w:t>
      </w:r>
    </w:p>
    <w:p w14:paraId="74A4360E" w14:textId="3BB139AB" w:rsidR="00150928" w:rsidRPr="00E52976" w:rsidRDefault="00DA6491"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Թեկնածուի կողմից Գնահատման Հանձնաժողովի կամ Իրավասու Մարմնի հետ բանակցելու կամ ազդեցություն ունենալու ցանկացած փորձ Որակավորման Հայտերի գնահատման գործընթացում կարող է հանգեցնել Որակավորման Հայտի մերժման։</w:t>
      </w:r>
    </w:p>
    <w:p w14:paraId="3D6013FA" w14:textId="31BA321F" w:rsidR="008A31B9" w:rsidRPr="00E52976" w:rsidRDefault="00DA6491" w:rsidP="00E52976">
      <w:pPr>
        <w:pStyle w:val="11"/>
        <w:ind w:left="360" w:hanging="360"/>
        <w:jc w:val="both"/>
        <w:rPr>
          <w:rFonts w:ascii="GHEA Grapalat" w:hAnsi="GHEA Grapalat" w:cs="Times New Roman"/>
          <w:sz w:val="24"/>
        </w:rPr>
      </w:pPr>
      <w:bookmarkStart w:id="39" w:name="_Ref128051766"/>
      <w:r w:rsidRPr="00E52976">
        <w:rPr>
          <w:rFonts w:ascii="GHEA Grapalat" w:hAnsi="GHEA Grapalat" w:cs="Times New Roman"/>
          <w:sz w:val="24"/>
          <w:lang w:val="hy-AM"/>
        </w:rPr>
        <w:t>Որակավ</w:t>
      </w:r>
      <w:r w:rsidR="00E15D90" w:rsidRPr="00E52976">
        <w:rPr>
          <w:rFonts w:ascii="GHEA Grapalat" w:hAnsi="GHEA Grapalat" w:cs="Times New Roman"/>
          <w:sz w:val="24"/>
          <w:lang w:val="hy-AM"/>
        </w:rPr>
        <w:t>ո</w:t>
      </w:r>
      <w:r w:rsidRPr="00E52976">
        <w:rPr>
          <w:rFonts w:ascii="GHEA Grapalat" w:hAnsi="GHEA Grapalat" w:cs="Times New Roman"/>
          <w:sz w:val="24"/>
          <w:lang w:val="hy-AM"/>
        </w:rPr>
        <w:t xml:space="preserve">րման </w:t>
      </w:r>
      <w:r w:rsidR="00CB5481" w:rsidRPr="00E52976">
        <w:rPr>
          <w:rFonts w:ascii="GHEA Grapalat" w:hAnsi="GHEA Grapalat" w:cs="Times New Roman"/>
          <w:sz w:val="24"/>
          <w:lang w:val="hy-AM"/>
        </w:rPr>
        <w:t>հ</w:t>
      </w:r>
      <w:r w:rsidRPr="00E52976">
        <w:rPr>
          <w:rFonts w:ascii="GHEA Grapalat" w:hAnsi="GHEA Grapalat" w:cs="Times New Roman"/>
          <w:sz w:val="24"/>
          <w:lang w:val="hy-AM"/>
        </w:rPr>
        <w:t>այտերի պարզաբանում</w:t>
      </w:r>
      <w:bookmarkEnd w:id="39"/>
      <w:r w:rsidRPr="00E52976">
        <w:rPr>
          <w:rFonts w:ascii="GHEA Grapalat" w:hAnsi="GHEA Grapalat" w:cs="Times New Roman"/>
          <w:sz w:val="24"/>
          <w:lang w:val="hy-AM"/>
        </w:rPr>
        <w:t>ը</w:t>
      </w:r>
    </w:p>
    <w:p w14:paraId="4F5747DA" w14:textId="233FEC89" w:rsidR="00DE6044" w:rsidRPr="00E52976" w:rsidRDefault="00B72A61"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Հայտերի </w:t>
      </w:r>
      <w:r w:rsidR="007444A4" w:rsidRPr="00E52976">
        <w:rPr>
          <w:rFonts w:ascii="GHEA Grapalat" w:hAnsi="GHEA Grapalat" w:cs="Times New Roman"/>
          <w:sz w:val="24"/>
          <w:szCs w:val="24"/>
          <w:lang w:val="hy-AM"/>
        </w:rPr>
        <w:t>գնահատման վերջնաժամկետի ընթացքում</w:t>
      </w:r>
      <w:r w:rsidR="007444A4"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Գնահատ</w:t>
      </w:r>
      <w:r w:rsidR="002236BE"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կարող է Թեկնածուից պահանջել </w:t>
      </w:r>
      <w:r w:rsidR="0033212D" w:rsidRPr="00E52976">
        <w:rPr>
          <w:rFonts w:ascii="GHEA Grapalat" w:hAnsi="GHEA Grapalat" w:cs="Times New Roman"/>
          <w:sz w:val="24"/>
          <w:szCs w:val="24"/>
          <w:lang w:val="hy-AM"/>
        </w:rPr>
        <w:t xml:space="preserve">Թեկնածուի Որակավորման Հայտի առնչությամբ </w:t>
      </w:r>
      <w:r w:rsidRPr="00E52976">
        <w:rPr>
          <w:rFonts w:ascii="GHEA Grapalat" w:hAnsi="GHEA Grapalat" w:cs="Times New Roman"/>
          <w:sz w:val="24"/>
          <w:szCs w:val="24"/>
          <w:lang w:val="hy-AM"/>
        </w:rPr>
        <w:t>բովանդակային հարցերի շուրջ պարզաբանումներ</w:t>
      </w:r>
      <w:r w:rsidR="00C71801"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ըստ Հոդված</w:t>
      </w:r>
      <w:r w:rsidR="005F15B7" w:rsidRPr="00E52976">
        <w:rPr>
          <w:rFonts w:ascii="GHEA Grapalat" w:hAnsi="GHEA Grapalat" w:cs="Times New Roman"/>
          <w:sz w:val="24"/>
          <w:szCs w:val="24"/>
        </w:rPr>
        <w:t xml:space="preserve"> </w:t>
      </w:r>
      <w:r w:rsidR="00E71EB3" w:rsidRPr="00E52976">
        <w:rPr>
          <w:rFonts w:ascii="GHEA Grapalat" w:hAnsi="GHEA Grapalat" w:cs="Times New Roman"/>
          <w:sz w:val="24"/>
          <w:szCs w:val="24"/>
        </w:rPr>
        <w:fldChar w:fldCharType="begin"/>
      </w:r>
      <w:r w:rsidR="00E71EB3" w:rsidRPr="00E52976">
        <w:rPr>
          <w:rFonts w:ascii="GHEA Grapalat" w:hAnsi="GHEA Grapalat" w:cs="Times New Roman"/>
          <w:sz w:val="24"/>
          <w:szCs w:val="24"/>
        </w:rPr>
        <w:instrText xml:space="preserve"> REF _Ref128068553 \r \h </w:instrText>
      </w:r>
      <w:r w:rsidR="000C5264" w:rsidRPr="00E52976">
        <w:rPr>
          <w:rFonts w:ascii="GHEA Grapalat" w:hAnsi="GHEA Grapalat" w:cs="Times New Roman"/>
          <w:sz w:val="24"/>
          <w:szCs w:val="24"/>
        </w:rPr>
        <w:instrText xml:space="preserve"> \* MERGEFORMAT </w:instrText>
      </w:r>
      <w:r w:rsidR="00E71EB3" w:rsidRPr="00E52976">
        <w:rPr>
          <w:rFonts w:ascii="GHEA Grapalat" w:hAnsi="GHEA Grapalat" w:cs="Times New Roman"/>
          <w:sz w:val="24"/>
          <w:szCs w:val="24"/>
        </w:rPr>
      </w:r>
      <w:r w:rsidR="00E71EB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6.5</w:t>
      </w:r>
      <w:r w:rsidR="00E71EB3"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CB548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Որակավորման Հայտերի փոքր անհամապատասխանություններից զատ</w:t>
      </w:r>
      <w:r w:rsidR="005F15B7" w:rsidRPr="00E52976">
        <w:rPr>
          <w:rFonts w:ascii="GHEA Grapalat" w:hAnsi="GHEA Grapalat" w:cs="Times New Roman"/>
          <w:sz w:val="24"/>
          <w:szCs w:val="24"/>
        </w:rPr>
        <w:t>)</w:t>
      </w:r>
      <w:r w:rsidR="00865836" w:rsidRPr="00E52976">
        <w:rPr>
          <w:rFonts w:ascii="GHEA Grapalat" w:hAnsi="GHEA Grapalat" w:cs="Times New Roman"/>
          <w:sz w:val="24"/>
          <w:szCs w:val="24"/>
        </w:rPr>
        <w:t xml:space="preserve"> </w:t>
      </w:r>
      <w:r w:rsidR="0033212D" w:rsidRPr="00E52976">
        <w:rPr>
          <w:rFonts w:ascii="GHEA Grapalat" w:hAnsi="GHEA Grapalat" w:cs="Times New Roman"/>
          <w:sz w:val="24"/>
          <w:szCs w:val="24"/>
          <w:lang w:val="hy-AM"/>
        </w:rPr>
        <w:t>սույն ՈՀ-ի համաձայն դրա ամբողջականությունը կամ համապատասխանությունը որոշելու կամ Որակավորման Հայտը գնահատելու նպատակով։</w:t>
      </w:r>
    </w:p>
    <w:p w14:paraId="74148597" w14:textId="4748A1BD" w:rsidR="009931F6" w:rsidRPr="00E52976" w:rsidRDefault="0033212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2236BE"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պարզաբանման հարցումն ուղարկի Հոդված</w:t>
      </w:r>
      <w:r w:rsidR="00D26CC3" w:rsidRPr="00E52976">
        <w:rPr>
          <w:rFonts w:ascii="Calibri" w:hAnsi="Calibri" w:cs="Calibri"/>
          <w:sz w:val="24"/>
          <w:szCs w:val="24"/>
          <w:lang w:val="uk-UA"/>
        </w:rPr>
        <w:t> </w:t>
      </w:r>
      <w:r w:rsidR="00EF7F08" w:rsidRPr="00E52976">
        <w:rPr>
          <w:rFonts w:ascii="GHEA Grapalat" w:hAnsi="GHEA Grapalat" w:cs="Times New Roman"/>
          <w:sz w:val="24"/>
          <w:szCs w:val="24"/>
        </w:rPr>
        <w:fldChar w:fldCharType="begin"/>
      </w:r>
      <w:r w:rsidR="00EF7F08" w:rsidRPr="00E52976">
        <w:rPr>
          <w:rFonts w:ascii="GHEA Grapalat" w:hAnsi="GHEA Grapalat" w:cs="Times New Roman"/>
          <w:sz w:val="24"/>
          <w:szCs w:val="24"/>
        </w:rPr>
        <w:instrText xml:space="preserve"> REF _Ref128051730 \r \h </w:instrText>
      </w:r>
      <w:r w:rsidR="00BA250D" w:rsidRPr="00E52976">
        <w:rPr>
          <w:rFonts w:ascii="GHEA Grapalat" w:hAnsi="GHEA Grapalat" w:cs="Times New Roman"/>
          <w:sz w:val="24"/>
          <w:szCs w:val="24"/>
        </w:rPr>
        <w:instrText xml:space="preserve"> \* MERGEFORMAT </w:instrText>
      </w:r>
      <w:r w:rsidR="00EF7F08" w:rsidRPr="00E52976">
        <w:rPr>
          <w:rFonts w:ascii="GHEA Grapalat" w:hAnsi="GHEA Grapalat" w:cs="Times New Roman"/>
          <w:sz w:val="24"/>
          <w:szCs w:val="24"/>
        </w:rPr>
      </w:r>
      <w:r w:rsidR="00EF7F0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5.1.1</w:t>
      </w:r>
      <w:r w:rsidR="00EF7F0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00E52F87" w:rsidRPr="00E52976">
        <w:rPr>
          <w:rFonts w:ascii="GHEA Grapalat" w:hAnsi="GHEA Grapalat" w:cs="Times New Roman"/>
          <w:sz w:val="24"/>
          <w:szCs w:val="24"/>
          <w:lang w:val="hy-AM"/>
        </w:rPr>
        <w:t xml:space="preserve">ի </w:t>
      </w:r>
      <w:r w:rsidR="009A7C0B" w:rsidRPr="00E52976">
        <w:rPr>
          <w:rFonts w:ascii="GHEA Grapalat" w:hAnsi="GHEA Grapalat" w:cs="Times New Roman"/>
          <w:sz w:val="24"/>
          <w:szCs w:val="24"/>
        </w:rPr>
        <w:t>(a)-(b)</w:t>
      </w:r>
      <w:r w:rsidR="009A7C0B" w:rsidRPr="00E52976">
        <w:rPr>
          <w:rFonts w:ascii="GHEA Grapalat" w:hAnsi="GHEA Grapalat" w:cs="Times New Roman"/>
          <w:sz w:val="24"/>
          <w:szCs w:val="24"/>
          <w:lang w:val="hy-AM"/>
        </w:rPr>
        <w:t xml:space="preserve"> կետեր</w:t>
      </w:r>
      <w:r w:rsidRPr="00E52976">
        <w:rPr>
          <w:rFonts w:ascii="GHEA Grapalat" w:hAnsi="GHEA Grapalat" w:cs="Times New Roman"/>
          <w:sz w:val="24"/>
          <w:szCs w:val="24"/>
          <w:lang w:val="hy-AM"/>
        </w:rPr>
        <w:t>ում սահմանված կարգով</w:t>
      </w:r>
      <w:r w:rsidR="009931F6"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սակայն՝ Հոդված</w:t>
      </w:r>
      <w:r w:rsidR="000F6B19" w:rsidRPr="00E52976">
        <w:rPr>
          <w:rFonts w:ascii="GHEA Grapalat" w:hAnsi="GHEA Grapalat" w:cs="Times New Roman"/>
          <w:sz w:val="24"/>
          <w:szCs w:val="24"/>
        </w:rPr>
        <w:t xml:space="preserve"> </w:t>
      </w:r>
      <w:r w:rsidR="00EF7F08" w:rsidRPr="00E52976">
        <w:rPr>
          <w:rFonts w:ascii="GHEA Grapalat" w:hAnsi="GHEA Grapalat" w:cs="Times New Roman"/>
          <w:sz w:val="24"/>
          <w:szCs w:val="24"/>
        </w:rPr>
        <w:fldChar w:fldCharType="begin"/>
      </w:r>
      <w:r w:rsidR="00EF7F08" w:rsidRPr="00E52976">
        <w:rPr>
          <w:rFonts w:ascii="GHEA Grapalat" w:hAnsi="GHEA Grapalat" w:cs="Times New Roman"/>
          <w:sz w:val="24"/>
          <w:szCs w:val="24"/>
        </w:rPr>
        <w:instrText xml:space="preserve"> REF _Ref128071615 \r \h </w:instrText>
      </w:r>
      <w:r w:rsidR="00BA250D" w:rsidRPr="00E52976">
        <w:rPr>
          <w:rFonts w:ascii="GHEA Grapalat" w:hAnsi="GHEA Grapalat" w:cs="Times New Roman"/>
          <w:sz w:val="24"/>
          <w:szCs w:val="24"/>
        </w:rPr>
        <w:instrText xml:space="preserve"> \* MERGEFORMAT </w:instrText>
      </w:r>
      <w:r w:rsidR="00EF7F08" w:rsidRPr="00E52976">
        <w:rPr>
          <w:rFonts w:ascii="GHEA Grapalat" w:hAnsi="GHEA Grapalat" w:cs="Times New Roman"/>
          <w:sz w:val="24"/>
          <w:szCs w:val="24"/>
        </w:rPr>
      </w:r>
      <w:r w:rsidR="00EF7F0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6.7</w:t>
      </w:r>
      <w:r w:rsidR="00EF7F0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համաձայն որակավորված Թեկնածուների ցանկի հաստատմանն ընդառաջ։</w:t>
      </w:r>
      <w:r w:rsidR="009931F6"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Թեկնածուն պետք է տրամադրի պահանջված տեղեկատվությունը Գնահատ</w:t>
      </w:r>
      <w:r w:rsidR="002236BE"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Հանձնաժողովին </w:t>
      </w:r>
      <w:r w:rsidR="009A7C0B" w:rsidRPr="00E52976">
        <w:rPr>
          <w:rFonts w:ascii="GHEA Grapalat" w:hAnsi="GHEA Grapalat" w:cs="Times New Roman"/>
          <w:sz w:val="24"/>
          <w:szCs w:val="24"/>
          <w:lang w:val="hy-AM"/>
        </w:rPr>
        <w:t>Հոդված</w:t>
      </w:r>
      <w:r w:rsidR="009A7C0B" w:rsidRPr="00E52976">
        <w:rPr>
          <w:rFonts w:ascii="Calibri" w:hAnsi="Calibri" w:cs="Calibri"/>
          <w:sz w:val="24"/>
          <w:szCs w:val="24"/>
          <w:lang w:val="uk-UA"/>
        </w:rPr>
        <w:t> </w:t>
      </w:r>
      <w:r w:rsidR="009A7C0B" w:rsidRPr="00E52976">
        <w:rPr>
          <w:rFonts w:ascii="GHEA Grapalat" w:hAnsi="GHEA Grapalat" w:cs="Times New Roman"/>
          <w:sz w:val="24"/>
          <w:szCs w:val="24"/>
        </w:rPr>
        <w:fldChar w:fldCharType="begin"/>
      </w:r>
      <w:r w:rsidR="009A7C0B" w:rsidRPr="00E52976">
        <w:rPr>
          <w:rFonts w:ascii="GHEA Grapalat" w:hAnsi="GHEA Grapalat" w:cs="Times New Roman"/>
          <w:sz w:val="24"/>
          <w:szCs w:val="24"/>
        </w:rPr>
        <w:instrText xml:space="preserve"> REF _Ref128051730 \r \h  \* MERGEFORMAT </w:instrText>
      </w:r>
      <w:r w:rsidR="009A7C0B" w:rsidRPr="00E52976">
        <w:rPr>
          <w:rFonts w:ascii="GHEA Grapalat" w:hAnsi="GHEA Grapalat" w:cs="Times New Roman"/>
          <w:sz w:val="24"/>
          <w:szCs w:val="24"/>
        </w:rPr>
      </w:r>
      <w:r w:rsidR="009A7C0B" w:rsidRPr="00E52976">
        <w:rPr>
          <w:rFonts w:ascii="GHEA Grapalat" w:hAnsi="GHEA Grapalat" w:cs="Times New Roman"/>
          <w:sz w:val="24"/>
          <w:szCs w:val="24"/>
        </w:rPr>
        <w:fldChar w:fldCharType="separate"/>
      </w:r>
      <w:r w:rsidR="009A7C0B" w:rsidRPr="00E52976">
        <w:rPr>
          <w:rFonts w:ascii="GHEA Grapalat" w:hAnsi="GHEA Grapalat" w:cs="Times New Roman"/>
          <w:sz w:val="24"/>
          <w:szCs w:val="24"/>
        </w:rPr>
        <w:t>5.1.1</w:t>
      </w:r>
      <w:r w:rsidR="009A7C0B" w:rsidRPr="00E52976">
        <w:rPr>
          <w:rFonts w:ascii="GHEA Grapalat" w:hAnsi="GHEA Grapalat" w:cs="Times New Roman"/>
          <w:sz w:val="24"/>
          <w:szCs w:val="24"/>
        </w:rPr>
        <w:fldChar w:fldCharType="end"/>
      </w:r>
      <w:r w:rsidR="009A7C0B" w:rsidRPr="00E52976">
        <w:rPr>
          <w:rFonts w:ascii="GHEA Grapalat" w:hAnsi="GHEA Grapalat" w:cs="Times New Roman"/>
          <w:sz w:val="24"/>
          <w:szCs w:val="24"/>
          <w:lang w:val="hy-AM"/>
        </w:rPr>
        <w:t xml:space="preserve">-ի </w:t>
      </w:r>
      <w:r w:rsidR="009A7C0B" w:rsidRPr="00E52976">
        <w:rPr>
          <w:rFonts w:ascii="GHEA Grapalat" w:hAnsi="GHEA Grapalat" w:cs="Times New Roman"/>
          <w:sz w:val="24"/>
          <w:szCs w:val="24"/>
        </w:rPr>
        <w:t>(a)-(b)</w:t>
      </w:r>
      <w:r w:rsidR="009A7C0B" w:rsidRPr="00E52976">
        <w:rPr>
          <w:rFonts w:ascii="GHEA Grapalat" w:hAnsi="GHEA Grapalat" w:cs="Times New Roman"/>
          <w:sz w:val="24"/>
          <w:szCs w:val="24"/>
          <w:lang w:val="hy-AM"/>
        </w:rPr>
        <w:t xml:space="preserve"> կետերում սահմանված կարգով </w:t>
      </w:r>
      <w:r w:rsidRPr="00E52976">
        <w:rPr>
          <w:rFonts w:ascii="GHEA Grapalat" w:hAnsi="GHEA Grapalat" w:cs="Times New Roman"/>
          <w:sz w:val="24"/>
          <w:szCs w:val="24"/>
          <w:lang w:val="hy-AM"/>
        </w:rPr>
        <w:t xml:space="preserve">պարզաբանման հարցումը ստանալու </w:t>
      </w:r>
      <w:r w:rsidR="003A4807" w:rsidRPr="00E52976">
        <w:rPr>
          <w:rFonts w:ascii="GHEA Grapalat" w:hAnsi="GHEA Grapalat" w:cs="Times New Roman"/>
          <w:sz w:val="24"/>
          <w:szCs w:val="24"/>
          <w:lang w:val="hy-AM"/>
        </w:rPr>
        <w:t>օ</w:t>
      </w:r>
      <w:r w:rsidRPr="00E52976">
        <w:rPr>
          <w:rFonts w:ascii="GHEA Grapalat" w:hAnsi="GHEA Grapalat" w:cs="Times New Roman"/>
          <w:sz w:val="24"/>
          <w:szCs w:val="24"/>
          <w:lang w:val="hy-AM"/>
        </w:rPr>
        <w:t>րվանից հինգ</w:t>
      </w:r>
      <w:r w:rsidR="009931F6" w:rsidRPr="00E52976">
        <w:rPr>
          <w:rFonts w:ascii="GHEA Grapalat" w:hAnsi="GHEA Grapalat" w:cs="Times New Roman"/>
          <w:sz w:val="24"/>
          <w:szCs w:val="24"/>
          <w:lang w:val="hy-AM"/>
        </w:rPr>
        <w:t xml:space="preserve"> (5)</w:t>
      </w:r>
      <w:r w:rsidRPr="00E52976">
        <w:rPr>
          <w:rFonts w:ascii="GHEA Grapalat" w:hAnsi="GHEA Grapalat" w:cs="Times New Roman"/>
          <w:sz w:val="24"/>
          <w:szCs w:val="24"/>
          <w:lang w:val="hy-AM"/>
        </w:rPr>
        <w:t xml:space="preserve"> աշխատանքա</w:t>
      </w:r>
      <w:r w:rsidR="003A4807"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օրվա ընթացքում</w:t>
      </w:r>
      <w:r w:rsidR="009A7C0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w:t>
      </w:r>
    </w:p>
    <w:p w14:paraId="5475F79F" w14:textId="011C4940" w:rsidR="009931F6" w:rsidRPr="00E52976" w:rsidRDefault="0033212D"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Սույն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_Ref128051766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իմաստով պարզաբանման հարցմանն ի պատասխան Թեկնածուի կողմից տեղեկատվության</w:t>
      </w:r>
      <w:r w:rsidR="00A0614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չտրամադրումը կարող է հանգե</w:t>
      </w:r>
      <w:r w:rsidR="003A4807" w:rsidRPr="00E52976">
        <w:rPr>
          <w:rFonts w:ascii="GHEA Grapalat" w:hAnsi="GHEA Grapalat" w:cs="Times New Roman"/>
          <w:sz w:val="24"/>
          <w:szCs w:val="24"/>
          <w:lang w:val="hy-AM"/>
        </w:rPr>
        <w:t>ց</w:t>
      </w:r>
      <w:r w:rsidRPr="00E52976">
        <w:rPr>
          <w:rFonts w:ascii="GHEA Grapalat" w:hAnsi="GHEA Grapalat" w:cs="Times New Roman"/>
          <w:sz w:val="24"/>
          <w:szCs w:val="24"/>
          <w:lang w:val="hy-AM"/>
        </w:rPr>
        <w:t xml:space="preserve">նել </w:t>
      </w:r>
      <w:r w:rsidR="003A4807" w:rsidRPr="00E52976">
        <w:rPr>
          <w:rFonts w:ascii="GHEA Grapalat" w:hAnsi="GHEA Grapalat" w:cs="Times New Roman"/>
          <w:sz w:val="24"/>
          <w:szCs w:val="24"/>
          <w:lang w:val="hy-AM"/>
        </w:rPr>
        <w:t>Որակավորման Հայտի մերժմանը։</w:t>
      </w:r>
    </w:p>
    <w:p w14:paraId="32F4C2ED" w14:textId="3ED35EA3" w:rsidR="00CB5481" w:rsidRPr="00E52976" w:rsidRDefault="00CB548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Հայտում որևէ փոփոխություն (ներառյալ՝ Որակավորման Հայտը կազմող փաստաթղթերի լրացում, հեռացում, փոխարինում, վերաներկայացում) չի կարող պահանջվել, առաջարկվել կամ թույլատրվել Հոդված 6</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4-ի Որակավորման Հայտերի պարզաբանման հետ կապված։</w:t>
      </w:r>
    </w:p>
    <w:p w14:paraId="5AF2A056" w14:textId="309E6299" w:rsidR="00C45E53" w:rsidRPr="00E52976" w:rsidRDefault="00FE0D55" w:rsidP="00E52976">
      <w:pPr>
        <w:pStyle w:val="11"/>
        <w:ind w:left="360" w:hanging="360"/>
        <w:jc w:val="both"/>
        <w:rPr>
          <w:rFonts w:ascii="GHEA Grapalat" w:hAnsi="GHEA Grapalat" w:cs="Times New Roman"/>
          <w:sz w:val="24"/>
        </w:rPr>
      </w:pPr>
      <w:bookmarkStart w:id="40" w:name="_Ref128068553"/>
      <w:r w:rsidRPr="00E52976">
        <w:rPr>
          <w:rFonts w:ascii="GHEA Grapalat" w:hAnsi="GHEA Grapalat" w:cs="Times New Roman"/>
          <w:sz w:val="24"/>
          <w:lang w:val="hy-AM"/>
        </w:rPr>
        <w:t>Որակավորման Հայտերում փոքր անհամապատասխանություները</w:t>
      </w:r>
      <w:bookmarkEnd w:id="40"/>
    </w:p>
    <w:p w14:paraId="04D54C24" w14:textId="2223E150" w:rsidR="009931F6" w:rsidRPr="00E52976" w:rsidRDefault="00FE0D55" w:rsidP="00E52976">
      <w:pPr>
        <w:pStyle w:val="111"/>
        <w:spacing w:before="120" w:after="120"/>
        <w:ind w:left="900" w:hanging="540"/>
        <w:jc w:val="both"/>
        <w:rPr>
          <w:rFonts w:ascii="GHEA Grapalat" w:hAnsi="GHEA Grapalat" w:cs="Times New Roman"/>
          <w:sz w:val="24"/>
          <w:szCs w:val="24"/>
          <w:lang w:val="hy-AM"/>
        </w:rPr>
      </w:pPr>
      <w:bookmarkStart w:id="41" w:name="_Ref128068483"/>
      <w:r w:rsidRPr="00E52976">
        <w:rPr>
          <w:rFonts w:ascii="GHEA Grapalat" w:hAnsi="GHEA Grapalat" w:cs="Times New Roman"/>
          <w:sz w:val="24"/>
          <w:szCs w:val="24"/>
          <w:lang w:val="hy-AM"/>
        </w:rPr>
        <w:t>Գնահատ</w:t>
      </w:r>
      <w:r w:rsidR="00E52F8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կարող է անտեսել Որակավորման Հայտում փոքր անհամապատասխանությունները, եթե այն չի առաջացնում Նյութական Շեղում և չի կանխորոշում կամ ազդում Որակավորման Հայտի ամբողջականությունը կամ համապատասխանությունը կամ գնահատումը սույն ՈՀ-ի համաձայն</w:t>
      </w:r>
      <w:r w:rsidR="00572757" w:rsidRPr="00E52976">
        <w:rPr>
          <w:rFonts w:ascii="GHEA Grapalat" w:hAnsi="GHEA Grapalat" w:cs="Times New Roman"/>
          <w:sz w:val="24"/>
          <w:szCs w:val="24"/>
        </w:rPr>
        <w:t xml:space="preserve"> (</w:t>
      </w:r>
      <w:r w:rsidRPr="00E52976">
        <w:rPr>
          <w:rFonts w:ascii="GHEA Grapalat" w:hAnsi="GHEA Grapalat" w:cs="Times New Roman"/>
          <w:b/>
          <w:bCs w:val="0"/>
          <w:sz w:val="24"/>
          <w:szCs w:val="24"/>
          <w:lang w:val="hy-AM"/>
        </w:rPr>
        <w:t>«Փոքր անհամապատասխանություններ»</w:t>
      </w:r>
      <w:r w:rsidR="00572757" w:rsidRPr="00E52976">
        <w:rPr>
          <w:rFonts w:ascii="GHEA Grapalat" w:hAnsi="GHEA Grapalat" w:cs="Times New Roman"/>
          <w:sz w:val="24"/>
          <w:szCs w:val="24"/>
        </w:rPr>
        <w:t>)</w:t>
      </w:r>
      <w:r w:rsidRPr="00E52976">
        <w:rPr>
          <w:rFonts w:ascii="GHEA Grapalat" w:hAnsi="GHEA Grapalat" w:cs="Times New Roman"/>
          <w:sz w:val="24"/>
          <w:szCs w:val="24"/>
          <w:lang w:val="hy-AM"/>
        </w:rPr>
        <w:t>։ Գնահատման Հանձնաժողովը պետք է, նման իրավիճակ լինելու դեպքում, Փոքր Անհամապատասխանություններն անտեսելու վերաբերյալ որոշումն արտացոլի Որակավորման Հայտերի բացման նիստի արձանագրության մեջ</w:t>
      </w:r>
      <w:bookmarkEnd w:id="41"/>
      <w:r w:rsidRPr="00E52976">
        <w:rPr>
          <w:rFonts w:ascii="GHEA Grapalat" w:hAnsi="GHEA Grapalat" w:cs="Times New Roman"/>
          <w:sz w:val="24"/>
          <w:szCs w:val="24"/>
          <w:lang w:val="hy-AM"/>
        </w:rPr>
        <w:t>։</w:t>
      </w:r>
    </w:p>
    <w:p w14:paraId="16BFE7DB" w14:textId="06A2A827" w:rsidR="00BD7E9F" w:rsidRPr="00E52976" w:rsidRDefault="003C56B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կարող է նաև նախընտրել</w:t>
      </w:r>
      <w:r w:rsidR="00752A46" w:rsidRPr="00E52976">
        <w:rPr>
          <w:rFonts w:ascii="GHEA Grapalat" w:hAnsi="GHEA Grapalat" w:cs="Times New Roman"/>
          <w:sz w:val="24"/>
          <w:szCs w:val="24"/>
          <w:lang w:val="hy-AM"/>
        </w:rPr>
        <w:t xml:space="preserve"> առաջնորդվել ՊՄԳ Ընթացակարգի 97-98 պարագրաֆներով հաստատված ուղղումների ընթացակարգով</w:t>
      </w:r>
      <w:r w:rsidR="008653CB" w:rsidRPr="00E52976">
        <w:rPr>
          <w:rFonts w:ascii="GHEA Grapalat" w:hAnsi="GHEA Grapalat" w:cs="Times New Roman"/>
          <w:sz w:val="24"/>
          <w:szCs w:val="24"/>
          <w:lang w:val="hy-AM"/>
        </w:rPr>
        <w:t xml:space="preserve"> </w:t>
      </w:r>
      <w:r w:rsidR="00752A46" w:rsidRPr="00E52976">
        <w:rPr>
          <w:rFonts w:ascii="GHEA Grapalat" w:hAnsi="GHEA Grapalat" w:cs="Times New Roman"/>
          <w:sz w:val="24"/>
          <w:szCs w:val="24"/>
          <w:lang w:val="hy-AM"/>
        </w:rPr>
        <w:t>Որակավորման Հայտերում Փոքր Անհամապատասխանությունները հասցեագրելու նպատակով</w:t>
      </w:r>
      <w:r w:rsidR="004474E2" w:rsidRPr="00E52976">
        <w:rPr>
          <w:rFonts w:ascii="GHEA Grapalat" w:hAnsi="GHEA Grapalat" w:cs="Times New Roman"/>
          <w:sz w:val="24"/>
          <w:szCs w:val="24"/>
          <w:lang w:val="hy-AM"/>
        </w:rPr>
        <w:t xml:space="preserve"> </w:t>
      </w:r>
      <w:r w:rsidR="00752A46" w:rsidRPr="00E52976">
        <w:rPr>
          <w:rFonts w:ascii="GHEA Grapalat" w:hAnsi="GHEA Grapalat" w:cs="Times New Roman"/>
          <w:sz w:val="24"/>
          <w:szCs w:val="24"/>
          <w:lang w:val="hy-AM"/>
        </w:rPr>
        <w:t>ըստ անհրաժեշտության Որակավորման Հայտերի բացման կամ գնահատման փուլերում։</w:t>
      </w:r>
      <w:r w:rsidR="00D329F9" w:rsidRPr="00E52976">
        <w:rPr>
          <w:rFonts w:ascii="GHEA Grapalat" w:hAnsi="GHEA Grapalat" w:cs="Times New Roman"/>
          <w:sz w:val="24"/>
          <w:szCs w:val="24"/>
          <w:lang w:val="hy-AM"/>
        </w:rPr>
        <w:t xml:space="preserve"> </w:t>
      </w:r>
      <w:r w:rsidR="00752A46" w:rsidRPr="00E52976">
        <w:rPr>
          <w:rFonts w:ascii="GHEA Grapalat" w:hAnsi="GHEA Grapalat" w:cs="Times New Roman"/>
          <w:sz w:val="24"/>
          <w:szCs w:val="24"/>
          <w:lang w:val="hy-AM"/>
        </w:rPr>
        <w:t>Գնահատման Հանձնաժողովը պետք է այս մասին համարժեք ծանուցում ուղարկի Թեկնածուին</w:t>
      </w:r>
      <w:r w:rsidR="00301024" w:rsidRPr="00E52976">
        <w:rPr>
          <w:rFonts w:ascii="GHEA Grapalat" w:hAnsi="GHEA Grapalat" w:cs="Times New Roman"/>
          <w:sz w:val="24"/>
          <w:szCs w:val="24"/>
          <w:lang w:val="hy-AM"/>
        </w:rPr>
        <w:t xml:space="preserve"> </w:t>
      </w:r>
      <w:r w:rsidR="0046061E" w:rsidRPr="00E52976">
        <w:rPr>
          <w:rFonts w:ascii="GHEA Grapalat" w:hAnsi="GHEA Grapalat" w:cs="Times New Roman"/>
          <w:sz w:val="24"/>
          <w:szCs w:val="24"/>
          <w:lang w:val="hy-AM"/>
        </w:rPr>
        <w:t>Հոդված</w:t>
      </w:r>
      <w:r w:rsidR="00BF52E3" w:rsidRPr="00E52976">
        <w:rPr>
          <w:rFonts w:ascii="GHEA Grapalat" w:hAnsi="GHEA Grapalat" w:cs="Times New Roman"/>
          <w:sz w:val="24"/>
          <w:szCs w:val="24"/>
          <w:lang w:val="hy-AM"/>
        </w:rPr>
        <w:t xml:space="preserve"> </w:t>
      </w:r>
      <w:r w:rsidR="00BF52E3" w:rsidRPr="00E52976">
        <w:rPr>
          <w:rFonts w:ascii="GHEA Grapalat" w:hAnsi="GHEA Grapalat" w:cs="Times New Roman"/>
          <w:sz w:val="24"/>
          <w:szCs w:val="24"/>
        </w:rPr>
        <w:fldChar w:fldCharType="begin"/>
      </w:r>
      <w:r w:rsidR="00BF52E3"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BF52E3" w:rsidRPr="00E52976">
        <w:rPr>
          <w:rFonts w:ascii="GHEA Grapalat" w:hAnsi="GHEA Grapalat" w:cs="Times New Roman"/>
          <w:sz w:val="24"/>
          <w:szCs w:val="24"/>
        </w:rPr>
      </w:r>
      <w:r w:rsidR="00BF52E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BF52E3" w:rsidRPr="00E52976">
        <w:rPr>
          <w:rFonts w:ascii="GHEA Grapalat" w:hAnsi="GHEA Grapalat" w:cs="Times New Roman"/>
          <w:sz w:val="24"/>
          <w:szCs w:val="24"/>
        </w:rPr>
        <w:fldChar w:fldCharType="end"/>
      </w:r>
      <w:r w:rsidR="0046061E" w:rsidRPr="00E52976">
        <w:rPr>
          <w:rFonts w:ascii="GHEA Grapalat" w:hAnsi="GHEA Grapalat" w:cs="Times New Roman"/>
          <w:sz w:val="24"/>
          <w:szCs w:val="24"/>
          <w:lang w:val="hy-AM"/>
        </w:rPr>
        <w:t>-</w:t>
      </w:r>
      <w:r w:rsidR="00A852AE" w:rsidRPr="00E52976">
        <w:rPr>
          <w:rFonts w:ascii="GHEA Grapalat" w:hAnsi="GHEA Grapalat" w:cs="Times New Roman"/>
          <w:sz w:val="24"/>
          <w:szCs w:val="24"/>
          <w:lang w:val="hy-AM"/>
        </w:rPr>
        <w:t xml:space="preserve">ի (a)-(b) կետերում </w:t>
      </w:r>
      <w:r w:rsidR="00650C02" w:rsidRPr="00E52976">
        <w:rPr>
          <w:rFonts w:ascii="GHEA Grapalat" w:hAnsi="GHEA Grapalat" w:cs="Times New Roman"/>
          <w:sz w:val="24"/>
          <w:szCs w:val="24"/>
          <w:lang w:val="hy-AM"/>
        </w:rPr>
        <w:t>սահմանված</w:t>
      </w:r>
      <w:r w:rsidR="0046061E" w:rsidRPr="00E52976">
        <w:rPr>
          <w:rFonts w:ascii="GHEA Grapalat" w:hAnsi="GHEA Grapalat" w:cs="Times New Roman"/>
          <w:sz w:val="24"/>
          <w:szCs w:val="24"/>
          <w:lang w:val="hy-AM"/>
        </w:rPr>
        <w:t xml:space="preserve"> կարգով</w:t>
      </w:r>
      <w:r w:rsidR="00BF52E3" w:rsidRPr="00E52976">
        <w:rPr>
          <w:rFonts w:ascii="GHEA Grapalat" w:hAnsi="GHEA Grapalat" w:cs="Times New Roman"/>
          <w:sz w:val="24"/>
          <w:szCs w:val="24"/>
          <w:lang w:val="hy-AM"/>
        </w:rPr>
        <w:t>,</w:t>
      </w:r>
      <w:r w:rsidR="0046061E" w:rsidRPr="00E52976">
        <w:rPr>
          <w:rFonts w:ascii="GHEA Grapalat" w:hAnsi="GHEA Grapalat" w:cs="Times New Roman"/>
          <w:sz w:val="24"/>
          <w:szCs w:val="24"/>
          <w:lang w:val="hy-AM"/>
        </w:rPr>
        <w:t xml:space="preserve"> սակայն՝ </w:t>
      </w:r>
      <w:r w:rsidR="00650C02" w:rsidRPr="00E52976">
        <w:rPr>
          <w:rFonts w:ascii="GHEA Grapalat" w:hAnsi="GHEA Grapalat" w:cs="Times New Roman"/>
          <w:sz w:val="24"/>
          <w:szCs w:val="24"/>
          <w:lang w:val="hy-AM"/>
        </w:rPr>
        <w:t>նախքան</w:t>
      </w:r>
      <w:r w:rsidR="00301024" w:rsidRPr="00E52976">
        <w:rPr>
          <w:rFonts w:ascii="GHEA Grapalat" w:hAnsi="GHEA Grapalat" w:cs="Times New Roman"/>
          <w:sz w:val="24"/>
          <w:szCs w:val="24"/>
          <w:lang w:val="hy-AM"/>
        </w:rPr>
        <w:t xml:space="preserve"> </w:t>
      </w:r>
      <w:r w:rsidR="0046061E" w:rsidRPr="00E52976">
        <w:rPr>
          <w:rFonts w:ascii="GHEA Grapalat" w:hAnsi="GHEA Grapalat" w:cs="Times New Roman"/>
          <w:sz w:val="24"/>
          <w:szCs w:val="24"/>
          <w:lang w:val="hy-AM"/>
        </w:rPr>
        <w:t>Հոդված</w:t>
      </w:r>
      <w:r w:rsidR="00BF52E3" w:rsidRPr="00E52976">
        <w:rPr>
          <w:rFonts w:ascii="GHEA Grapalat" w:hAnsi="GHEA Grapalat" w:cs="Times New Roman"/>
          <w:sz w:val="24"/>
          <w:szCs w:val="24"/>
          <w:lang w:val="hy-AM"/>
        </w:rPr>
        <w:t xml:space="preserve"> </w:t>
      </w:r>
      <w:r w:rsidR="00BF52E3" w:rsidRPr="00E52976">
        <w:rPr>
          <w:rFonts w:ascii="GHEA Grapalat" w:hAnsi="GHEA Grapalat" w:cs="Times New Roman"/>
          <w:sz w:val="24"/>
          <w:szCs w:val="24"/>
        </w:rPr>
        <w:fldChar w:fldCharType="begin"/>
      </w:r>
      <w:r w:rsidR="00BF52E3" w:rsidRPr="00E52976">
        <w:rPr>
          <w:rFonts w:ascii="GHEA Grapalat" w:hAnsi="GHEA Grapalat" w:cs="Times New Roman"/>
          <w:sz w:val="24"/>
          <w:szCs w:val="24"/>
          <w:lang w:val="hy-AM"/>
        </w:rPr>
        <w:instrText xml:space="preserve"> REF _Ref128071615 \r \h </w:instrText>
      </w:r>
      <w:r w:rsidR="00BA250D" w:rsidRPr="00E52976">
        <w:rPr>
          <w:rFonts w:ascii="GHEA Grapalat" w:hAnsi="GHEA Grapalat" w:cs="Times New Roman"/>
          <w:sz w:val="24"/>
          <w:szCs w:val="24"/>
          <w:lang w:val="hy-AM"/>
        </w:rPr>
        <w:instrText xml:space="preserve"> \* MERGEFORMAT </w:instrText>
      </w:r>
      <w:r w:rsidR="00BF52E3" w:rsidRPr="00E52976">
        <w:rPr>
          <w:rFonts w:ascii="GHEA Grapalat" w:hAnsi="GHEA Grapalat" w:cs="Times New Roman"/>
          <w:sz w:val="24"/>
          <w:szCs w:val="24"/>
        </w:rPr>
      </w:r>
      <w:r w:rsidR="00BF52E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6.7</w:t>
      </w:r>
      <w:r w:rsidR="00BF52E3" w:rsidRPr="00E52976">
        <w:rPr>
          <w:rFonts w:ascii="GHEA Grapalat" w:hAnsi="GHEA Grapalat" w:cs="Times New Roman"/>
          <w:sz w:val="24"/>
          <w:szCs w:val="24"/>
        </w:rPr>
        <w:fldChar w:fldCharType="end"/>
      </w:r>
      <w:r w:rsidR="0046061E" w:rsidRPr="00E52976">
        <w:rPr>
          <w:rFonts w:ascii="GHEA Grapalat" w:hAnsi="GHEA Grapalat" w:cs="Times New Roman"/>
          <w:sz w:val="24"/>
          <w:szCs w:val="24"/>
          <w:lang w:val="hy-AM"/>
        </w:rPr>
        <w:t xml:space="preserve">-ի համաձայն որակավորված Թեկնածուների </w:t>
      </w:r>
      <w:r w:rsidR="00650C02" w:rsidRPr="00E52976">
        <w:rPr>
          <w:rFonts w:ascii="GHEA Grapalat" w:hAnsi="GHEA Grapalat" w:cs="Times New Roman"/>
          <w:sz w:val="24"/>
          <w:szCs w:val="24"/>
          <w:lang w:val="hy-AM"/>
        </w:rPr>
        <w:t>ցանկի հաստատումը։</w:t>
      </w:r>
    </w:p>
    <w:p w14:paraId="2DCE53BD" w14:textId="0384D0E7" w:rsidR="00EE100A" w:rsidRPr="00E52976" w:rsidRDefault="000E372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Թեկնածուների կողմից Որակավորման Հայտերում Փոքր Անհամապատասխանությունները չվերացնելը ՊՄԳ Ընթացակարգի 97-98 պարագրաֆներում հաստատված ընթացակարգերի կիրառմամբ չպետք է հանգեցնեն Որակավորման Հայտի մերժմանը</w:t>
      </w:r>
      <w:r w:rsidR="007B6071"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բացի այն դեպքի, երբ դրա հետևանքով Գնահատման Հանձնաժողովը արձանագրում է Նյութական Շեղում Որակավորման Հայտում կամ սույն ՈՀ-ի հետ այլ անհամապատասխանություններ, որոնք հիմք են ծառայում Որակավորման Հայտի մերժման համար։</w:t>
      </w:r>
      <w:r w:rsidR="00EE100A" w:rsidRPr="00E52976">
        <w:rPr>
          <w:rFonts w:ascii="GHEA Grapalat" w:hAnsi="GHEA Grapalat" w:cs="Times New Roman"/>
          <w:sz w:val="24"/>
          <w:szCs w:val="24"/>
          <w:lang w:val="hy-AM"/>
        </w:rPr>
        <w:t xml:space="preserve"> </w:t>
      </w:r>
    </w:p>
    <w:p w14:paraId="70B6BF1B" w14:textId="0E523165" w:rsidR="00EE100A" w:rsidRPr="00E52976" w:rsidRDefault="00D07525"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ոչ մի փոփոխություն </w:t>
      </w:r>
      <w:r w:rsidR="00CB5481" w:rsidRPr="00E52976">
        <w:rPr>
          <w:rFonts w:ascii="GHEA Grapalat" w:hAnsi="GHEA Grapalat" w:cs="Times New Roman"/>
          <w:sz w:val="24"/>
          <w:szCs w:val="24"/>
          <w:lang w:val="hy-AM"/>
        </w:rPr>
        <w:t xml:space="preserve">(ներառյալ՝ Որակավորման Հայտը կազմող փաստաթղթերի լրացում, հեռացում, փոխարինում, վերաներկայացում) </w:t>
      </w:r>
      <w:r w:rsidRPr="00E52976">
        <w:rPr>
          <w:rFonts w:ascii="GHEA Grapalat" w:hAnsi="GHEA Grapalat" w:cs="Times New Roman"/>
          <w:sz w:val="24"/>
          <w:szCs w:val="24"/>
          <w:lang w:val="hy-AM"/>
        </w:rPr>
        <w:t>չպետք է պահանջվի, առաջարկվի կամ թույլատրվի, Որակավորման Հայտերի Փոքր Անհամապատասխանությունների անտեսման կամ վերացման հետ կապված սույն</w:t>
      </w:r>
      <w:r w:rsidR="0050297F"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Հոդված</w:t>
      </w:r>
      <w:r w:rsidR="0050297F" w:rsidRPr="00E52976">
        <w:rPr>
          <w:rFonts w:ascii="GHEA Grapalat" w:hAnsi="GHEA Grapalat" w:cs="Times New Roman"/>
          <w:sz w:val="24"/>
          <w:szCs w:val="24"/>
          <w:lang w:val="hy-AM"/>
        </w:rPr>
        <w:t xml:space="preserve"> </w:t>
      </w:r>
      <w:r w:rsidR="00885FD8" w:rsidRPr="00E52976">
        <w:rPr>
          <w:rFonts w:ascii="GHEA Grapalat" w:hAnsi="GHEA Grapalat" w:cs="Times New Roman"/>
          <w:sz w:val="24"/>
          <w:szCs w:val="24"/>
        </w:rPr>
        <w:fldChar w:fldCharType="begin"/>
      </w:r>
      <w:r w:rsidR="00885FD8" w:rsidRPr="00E52976">
        <w:rPr>
          <w:rFonts w:ascii="GHEA Grapalat" w:hAnsi="GHEA Grapalat" w:cs="Times New Roman"/>
          <w:sz w:val="24"/>
          <w:szCs w:val="24"/>
          <w:lang w:val="hy-AM"/>
        </w:rPr>
        <w:instrText xml:space="preserve"> REF _Ref128068553 \r \h </w:instrText>
      </w:r>
      <w:r w:rsidR="00BA250D" w:rsidRPr="00E52976">
        <w:rPr>
          <w:rFonts w:ascii="GHEA Grapalat" w:hAnsi="GHEA Grapalat" w:cs="Times New Roman"/>
          <w:sz w:val="24"/>
          <w:szCs w:val="24"/>
          <w:lang w:val="hy-AM"/>
        </w:rPr>
        <w:instrText xml:space="preserve"> \* MERGEFORMAT </w:instrText>
      </w:r>
      <w:r w:rsidR="00885FD8" w:rsidRPr="00E52976">
        <w:rPr>
          <w:rFonts w:ascii="GHEA Grapalat" w:hAnsi="GHEA Grapalat" w:cs="Times New Roman"/>
          <w:sz w:val="24"/>
          <w:szCs w:val="24"/>
        </w:rPr>
      </w:r>
      <w:r w:rsidR="00885FD8"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6.</w:t>
      </w:r>
      <w:r w:rsidR="00885FD8" w:rsidRPr="00E52976">
        <w:rPr>
          <w:rFonts w:ascii="GHEA Grapalat" w:hAnsi="GHEA Grapalat" w:cs="Times New Roman"/>
          <w:sz w:val="24"/>
          <w:szCs w:val="24"/>
        </w:rPr>
        <w:fldChar w:fldCharType="end"/>
      </w:r>
      <w:r w:rsidR="00B27E9E" w:rsidRPr="00E52976">
        <w:rPr>
          <w:rFonts w:ascii="GHEA Grapalat" w:hAnsi="GHEA Grapalat" w:cs="Times New Roman"/>
          <w:sz w:val="24"/>
          <w:szCs w:val="24"/>
        </w:rPr>
        <w:t>5</w:t>
      </w:r>
      <w:r w:rsidRPr="00E52976">
        <w:rPr>
          <w:rFonts w:ascii="GHEA Grapalat" w:hAnsi="GHEA Grapalat" w:cs="Times New Roman"/>
          <w:sz w:val="24"/>
          <w:szCs w:val="24"/>
          <w:lang w:val="hy-AM"/>
        </w:rPr>
        <w:t>-ի իմաստով։</w:t>
      </w:r>
    </w:p>
    <w:p w14:paraId="333532A3" w14:textId="2DE50361" w:rsidR="002758F7" w:rsidRPr="00E52976" w:rsidRDefault="00CD4491" w:rsidP="00E52976">
      <w:pPr>
        <w:pStyle w:val="11"/>
        <w:ind w:left="360" w:hanging="360"/>
        <w:jc w:val="both"/>
        <w:rPr>
          <w:rFonts w:ascii="GHEA Grapalat" w:hAnsi="GHEA Grapalat" w:cs="Times New Roman"/>
          <w:sz w:val="24"/>
          <w:lang w:val="hy-AM"/>
        </w:rPr>
      </w:pPr>
      <w:bookmarkStart w:id="42" w:name="_Ref128069925"/>
      <w:r w:rsidRPr="00E52976">
        <w:rPr>
          <w:rFonts w:ascii="GHEA Grapalat" w:hAnsi="GHEA Grapalat" w:cs="Times New Roman"/>
          <w:sz w:val="24"/>
          <w:lang w:val="hy-AM"/>
        </w:rPr>
        <w:t>Որակավորման Հայտերի հետ կապված երրորդ անձանց հարցումները</w:t>
      </w:r>
      <w:bookmarkEnd w:id="42"/>
    </w:p>
    <w:p w14:paraId="5BB9A6F5" w14:textId="342CDA32" w:rsidR="00AE2B1E" w:rsidRPr="00E52976" w:rsidRDefault="00CD449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Գնահատման Հանձնաժողովը կարող է կապ հաստատել ցանկացած պետական, ինքնակառավարման մարմնի, ֆինանսական հաստատության </w:t>
      </w:r>
      <w:r w:rsidRPr="00E52976">
        <w:rPr>
          <w:rFonts w:ascii="GHEA Grapalat" w:hAnsi="GHEA Grapalat" w:cs="Times New Roman"/>
          <w:sz w:val="24"/>
          <w:szCs w:val="24"/>
          <w:lang w:val="hy-AM"/>
        </w:rPr>
        <w:lastRenderedPageBreak/>
        <w:t>կամ որևէ այլ միավորի կամ անձի հետ</w:t>
      </w:r>
      <w:r w:rsidR="00AE2B1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ըստ անհրաժեշտության</w:t>
      </w:r>
      <w:r w:rsidR="00AE2B1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Որակավորման Հայտում պարունկաված տեղեկատվության և/կամ փաստաթղթերի ճշգրտությունը հավաստելու հարցմամբ կամ հստակեցնելու Որակավորման Հայտի ամբողջականությունն ու համապատասխանությունը սահմանելու կամ գնահատելու հետ կապված հանգամանքները։</w:t>
      </w:r>
      <w:r w:rsidR="00AE2B1E" w:rsidRPr="00E52976">
        <w:rPr>
          <w:rFonts w:ascii="GHEA Grapalat" w:hAnsi="GHEA Grapalat" w:cs="Times New Roman"/>
          <w:sz w:val="24"/>
          <w:szCs w:val="24"/>
          <w:lang w:val="hy-AM"/>
        </w:rPr>
        <w:t xml:space="preserve"> </w:t>
      </w:r>
    </w:p>
    <w:p w14:paraId="7B7158EF" w14:textId="094EB5F7" w:rsidR="00AE2B1E" w:rsidRPr="00E52976" w:rsidRDefault="00CD4491"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հարցումը հանգեցնում է սույն ՈՀ-ով սահմանված պահանջների հետ (մասնավորապես՝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_Ref128571841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6.2.3</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սահմանված կարգով) Որակավորման Հարցման համապատասխանության կամ Թեկնածուի համարժեքության հետ կապված հակասող արդյունքների, սա կարող է</w:t>
      </w:r>
      <w:r w:rsidR="00404097" w:rsidRPr="00E52976">
        <w:rPr>
          <w:rFonts w:ascii="GHEA Grapalat" w:hAnsi="GHEA Grapalat" w:cs="Times New Roman"/>
          <w:sz w:val="24"/>
          <w:szCs w:val="24"/>
          <w:lang w:val="hy-AM"/>
        </w:rPr>
        <w:t xml:space="preserve"> հիմք ծառայել Որակավորման Հայտի մերժման համար։</w:t>
      </w:r>
    </w:p>
    <w:p w14:paraId="68D84E83" w14:textId="4F4B5FDD" w:rsidR="00685178" w:rsidRPr="00E52976" w:rsidRDefault="00016DA2" w:rsidP="00E52976">
      <w:pPr>
        <w:pStyle w:val="11"/>
        <w:ind w:left="360" w:hanging="360"/>
        <w:jc w:val="both"/>
        <w:rPr>
          <w:rFonts w:ascii="GHEA Grapalat" w:hAnsi="GHEA Grapalat" w:cs="Times New Roman"/>
          <w:sz w:val="24"/>
        </w:rPr>
      </w:pPr>
      <w:bookmarkStart w:id="43" w:name="_Ref128071615"/>
      <w:r w:rsidRPr="00E52976">
        <w:rPr>
          <w:rFonts w:ascii="GHEA Grapalat" w:hAnsi="GHEA Grapalat" w:cs="Times New Roman"/>
          <w:sz w:val="24"/>
          <w:lang w:val="hy-AM"/>
        </w:rPr>
        <w:t>Որակավորման ցանկ</w:t>
      </w:r>
      <w:bookmarkEnd w:id="43"/>
    </w:p>
    <w:p w14:paraId="26695B1B" w14:textId="3967AB47" w:rsidR="00662DB5" w:rsidRPr="00E52976" w:rsidRDefault="00016DA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Հենց Որակավորման Հայտերի գնահատումն ավարտվում է սույն Որակավորման Հարցման համաձայան, Գնահատման Հանձնաժողովը պատրաստում և հաստատում է Թեկնածուների ցանկը, որոնք որակավորվում են Առաջարկի Հրավերի փուլում մրցութային ընթացակարգին մասնակցելու համար</w:t>
      </w:r>
      <w:r w:rsidR="009F6F22" w:rsidRPr="00E52976">
        <w:rPr>
          <w:rFonts w:ascii="GHEA Grapalat" w:eastAsiaTheme="majorEastAsia" w:hAnsi="GHEA Grapalat" w:cs="Times New Roman"/>
          <w:color w:val="000000" w:themeColor="text1"/>
          <w:sz w:val="24"/>
          <w:szCs w:val="24"/>
        </w:rPr>
        <w:t xml:space="preserve"> (</w:t>
      </w:r>
      <w:r w:rsidRPr="00E52976">
        <w:rPr>
          <w:rFonts w:ascii="GHEA Grapalat" w:eastAsiaTheme="majorEastAsia" w:hAnsi="GHEA Grapalat" w:cs="Times New Roman"/>
          <w:b/>
          <w:bCs w:val="0"/>
          <w:color w:val="000000" w:themeColor="text1"/>
          <w:sz w:val="24"/>
          <w:szCs w:val="24"/>
          <w:lang w:val="hy-AM"/>
        </w:rPr>
        <w:t>«Որակավորման ցանկ»</w:t>
      </w:r>
      <w:r w:rsidR="009F6F22" w:rsidRPr="00E52976">
        <w:rPr>
          <w:rFonts w:ascii="GHEA Grapalat" w:eastAsiaTheme="majorEastAsia" w:hAnsi="GHEA Grapalat" w:cs="Times New Roman"/>
          <w:color w:val="000000" w:themeColor="text1"/>
          <w:sz w:val="24"/>
          <w:szCs w:val="24"/>
        </w:rPr>
        <w:t>)</w:t>
      </w:r>
      <w:r w:rsidRPr="00E52976">
        <w:rPr>
          <w:rFonts w:ascii="GHEA Grapalat" w:eastAsiaTheme="majorEastAsia" w:hAnsi="GHEA Grapalat" w:cs="Times New Roman"/>
          <w:color w:val="000000" w:themeColor="text1"/>
          <w:sz w:val="24"/>
          <w:szCs w:val="24"/>
          <w:lang w:val="hy-AM"/>
        </w:rPr>
        <w:t>։ Գնահատման Հանձնաժողովը պետք է հաստատի Որակավորման Ցանկը փակ նիստում իր ընթացակարգային կանոնների և ժամանակացույցի համապատասխան, սակայն Որակավորման Հայտերի Ներկայացման Վերջնաժամկետից առաջ։</w:t>
      </w:r>
      <w:r w:rsidR="00662DB5" w:rsidRPr="00E52976">
        <w:rPr>
          <w:rFonts w:ascii="GHEA Grapalat" w:hAnsi="GHEA Grapalat" w:cs="Times New Roman"/>
          <w:sz w:val="24"/>
          <w:szCs w:val="24"/>
          <w:lang w:val="hy-AM"/>
        </w:rPr>
        <w:t xml:space="preserve"> </w:t>
      </w:r>
    </w:p>
    <w:p w14:paraId="7ACBFA0C" w14:textId="168C6A05" w:rsidR="00AE2B1E" w:rsidRPr="00E52976" w:rsidRDefault="00016DA2"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պետք է հրապարակի Որակավորման ցանկը Էկոնոմիկայի նախարարության պաշտոնական կայքում</w:t>
      </w:r>
      <w:r w:rsidR="00613AB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Որակավորման Ցանկի հաստատման օրվանից հետո հինգ</w:t>
      </w:r>
      <w:r w:rsidR="00613AB6" w:rsidRPr="00E52976">
        <w:rPr>
          <w:rFonts w:ascii="GHEA Grapalat" w:hAnsi="GHEA Grapalat" w:cs="Times New Roman"/>
          <w:sz w:val="24"/>
          <w:szCs w:val="24"/>
          <w:lang w:val="hy-AM"/>
        </w:rPr>
        <w:t xml:space="preserve"> (5) </w:t>
      </w:r>
      <w:r w:rsidRPr="00E52976">
        <w:rPr>
          <w:rFonts w:ascii="GHEA Grapalat" w:hAnsi="GHEA Grapalat" w:cs="Times New Roman"/>
          <w:sz w:val="24"/>
          <w:szCs w:val="24"/>
          <w:lang w:val="hy-AM"/>
        </w:rPr>
        <w:t>աշխատանքյաին օրվա ընթացքում։</w:t>
      </w:r>
    </w:p>
    <w:p w14:paraId="777B8C94" w14:textId="2033A969" w:rsidR="005B47E2" w:rsidRPr="00E52976" w:rsidRDefault="008E46EA" w:rsidP="00E52976">
      <w:pPr>
        <w:pStyle w:val="1Heading"/>
        <w:ind w:left="360"/>
        <w:jc w:val="both"/>
        <w:rPr>
          <w:rFonts w:ascii="GHEA Grapalat" w:hAnsi="GHEA Grapalat" w:cs="Times New Roman"/>
          <w:sz w:val="24"/>
          <w:szCs w:val="24"/>
          <w:lang w:val="hy-AM"/>
        </w:rPr>
      </w:pPr>
      <w:bookmarkStart w:id="44" w:name="_Ref128052137"/>
      <w:bookmarkStart w:id="45" w:name="_Toc152354347"/>
      <w:r w:rsidRPr="00E52976">
        <w:rPr>
          <w:rFonts w:ascii="GHEA Grapalat" w:hAnsi="GHEA Grapalat" w:cs="Times New Roman"/>
          <w:sz w:val="24"/>
          <w:szCs w:val="24"/>
          <w:lang w:val="hy-AM"/>
        </w:rPr>
        <w:t>ԱՌԱՋԱՐԿԻ ՀՐԱՎԵՐԻ ՓՈՒԼԻՆ ԱՆՑՈՒՄԸ</w:t>
      </w:r>
      <w:bookmarkEnd w:id="44"/>
      <w:bookmarkEnd w:id="45"/>
    </w:p>
    <w:p w14:paraId="59CCF270" w14:textId="424DF331" w:rsidR="005B47E2" w:rsidRPr="00E52976" w:rsidRDefault="008E46EA" w:rsidP="00E52976">
      <w:pPr>
        <w:pStyle w:val="11"/>
        <w:ind w:left="360" w:hanging="360"/>
        <w:jc w:val="both"/>
        <w:rPr>
          <w:rFonts w:ascii="GHEA Grapalat" w:hAnsi="GHEA Grapalat" w:cs="Times New Roman"/>
          <w:sz w:val="24"/>
        </w:rPr>
      </w:pPr>
      <w:bookmarkStart w:id="46" w:name="_Ref128071625"/>
      <w:r w:rsidRPr="00E52976">
        <w:rPr>
          <w:rFonts w:ascii="GHEA Grapalat" w:hAnsi="GHEA Grapalat" w:cs="Times New Roman"/>
          <w:sz w:val="24"/>
          <w:lang w:val="hy-AM"/>
        </w:rPr>
        <w:t>Որակավորման Հայտերի գնահատման արդյունքների ծանուցումը</w:t>
      </w:r>
      <w:bookmarkEnd w:id="46"/>
    </w:p>
    <w:p w14:paraId="5C9BC396" w14:textId="1CE6934E" w:rsidR="00DE01CF" w:rsidRPr="00E52976" w:rsidRDefault="00BB44B0"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Ցանկի հրապարակման օրվանից հետո</w:t>
      </w:r>
      <w:r w:rsidR="00A007A6" w:rsidRPr="00E52976">
        <w:rPr>
          <w:rFonts w:ascii="GHEA Grapalat" w:hAnsi="GHEA Grapalat" w:cs="Times New Roman"/>
          <w:sz w:val="24"/>
          <w:szCs w:val="24"/>
          <w:lang w:val="hy-AM"/>
        </w:rPr>
        <w:t xml:space="preserve"> </w:t>
      </w:r>
      <w:r w:rsidR="00B27E9E" w:rsidRPr="00E52976">
        <w:rPr>
          <w:rFonts w:ascii="GHEA Grapalat" w:hAnsi="GHEA Grapalat" w:cs="Times New Roman"/>
          <w:sz w:val="24"/>
          <w:szCs w:val="24"/>
          <w:lang w:val="hy-AM"/>
        </w:rPr>
        <w:t>ե</w:t>
      </w:r>
      <w:r w:rsidRPr="00E52976">
        <w:rPr>
          <w:rFonts w:ascii="GHEA Grapalat" w:hAnsi="GHEA Grapalat" w:cs="Times New Roman"/>
          <w:sz w:val="24"/>
          <w:szCs w:val="24"/>
          <w:lang w:val="hy-AM"/>
        </w:rPr>
        <w:t>րկու</w:t>
      </w:r>
      <w:r w:rsidR="00A007A6" w:rsidRPr="00E52976">
        <w:rPr>
          <w:rFonts w:ascii="GHEA Grapalat" w:hAnsi="GHEA Grapalat" w:cs="Times New Roman"/>
          <w:sz w:val="24"/>
          <w:szCs w:val="24"/>
          <w:lang w:val="hy-AM"/>
        </w:rPr>
        <w:t xml:space="preserve"> (</w:t>
      </w:r>
      <w:r w:rsidR="00A6618A" w:rsidRPr="00E52976">
        <w:rPr>
          <w:rFonts w:ascii="GHEA Grapalat" w:hAnsi="GHEA Grapalat" w:cs="Times New Roman"/>
          <w:sz w:val="24"/>
          <w:szCs w:val="24"/>
          <w:lang w:val="hy-AM"/>
        </w:rPr>
        <w:t>2</w:t>
      </w:r>
      <w:r w:rsidR="00A007A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աշխատանքային օրվա</w:t>
      </w:r>
      <w:r w:rsidR="00A007A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ընթացքում Գնահատող Հանձնաժողովը պետք է Որակավորման Հայտերի գնահատման արդյունքների վերաբերյալ ծանուցումներն ուղարկի Թեկնածուներին</w:t>
      </w:r>
      <w:r w:rsidR="002D184B"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մասնավորապես՝</w:t>
      </w:r>
    </w:p>
    <w:p w14:paraId="5EAB44E1" w14:textId="1A85BA4E" w:rsidR="00DE01CF" w:rsidRPr="00E52976" w:rsidRDefault="00BB44B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Առաջարկի Հայտերի փուլում մրցութային գործընթացին Թեկնածուների մասնակցության մերժման վերաբերյալ ծանուցումներ, ներառյալ՝ մերժման հիմքերի բովանդակային ներկայացումը,</w:t>
      </w:r>
      <w:r w:rsidR="00DE01CF"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կամ</w:t>
      </w:r>
    </w:p>
    <w:p w14:paraId="6B7E6173" w14:textId="0345E80B" w:rsidR="00DE01CF" w:rsidRPr="00E52976" w:rsidRDefault="00BB44B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Առաջարկի Հայտերի փուլում մրցութային գործընթացին Թեկնածուների որակավորման վերաբերյալ ծանուցումները</w:t>
      </w:r>
      <w:r w:rsidR="00A16B83" w:rsidRPr="00E52976">
        <w:rPr>
          <w:rFonts w:ascii="GHEA Grapalat" w:hAnsi="GHEA Grapalat" w:cs="Times New Roman"/>
          <w:sz w:val="24"/>
          <w:szCs w:val="24"/>
          <w:lang w:val="hy-AM"/>
        </w:rPr>
        <w:t xml:space="preserve">, ներառյալ՝ Առաջարկի Հայտերի փուլում մրցութային գործընթացին մասնակցության վերաբերյալ հենքային տեղեկատվությունը </w:t>
      </w:r>
      <w:r w:rsidR="00A16B83" w:rsidRPr="00E52976">
        <w:rPr>
          <w:rFonts w:ascii="GHEA Grapalat" w:hAnsi="GHEA Grapalat" w:cs="Times New Roman"/>
          <w:sz w:val="24"/>
          <w:szCs w:val="24"/>
        </w:rPr>
        <w:t>(</w:t>
      </w:r>
      <w:r w:rsidR="00A16B83" w:rsidRPr="00E52976">
        <w:rPr>
          <w:rFonts w:ascii="GHEA Grapalat" w:hAnsi="GHEA Grapalat" w:cs="Times New Roman"/>
          <w:sz w:val="24"/>
          <w:szCs w:val="24"/>
          <w:lang w:val="hy-AM"/>
        </w:rPr>
        <w:t>մասնավորապես՝ բաց նախամրցութային նիստերի մասին տեղեկատվությունը</w:t>
      </w:r>
      <w:r w:rsidR="00A16B83" w:rsidRPr="00E52976">
        <w:rPr>
          <w:rFonts w:ascii="GHEA Grapalat" w:hAnsi="GHEA Grapalat" w:cs="Times New Roman"/>
          <w:sz w:val="24"/>
          <w:szCs w:val="24"/>
        </w:rPr>
        <w:t>)</w:t>
      </w:r>
      <w:r w:rsidR="00A16B83" w:rsidRPr="00E52976">
        <w:rPr>
          <w:rFonts w:ascii="GHEA Grapalat" w:hAnsi="GHEA Grapalat" w:cs="Times New Roman"/>
          <w:sz w:val="24"/>
          <w:szCs w:val="24"/>
          <w:lang w:val="en-US"/>
        </w:rPr>
        <w:t>:</w:t>
      </w:r>
    </w:p>
    <w:p w14:paraId="3744BFF9" w14:textId="3246841C" w:rsidR="00AE2B1E" w:rsidRPr="00E52976" w:rsidRDefault="00CF5450"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Գնահատման Հանձնաժողովը պետք է</w:t>
      </w:r>
      <w:r w:rsidR="005C113A" w:rsidRPr="00E52976">
        <w:rPr>
          <w:rFonts w:ascii="GHEA Grapalat" w:hAnsi="GHEA Grapalat" w:cs="Times New Roman"/>
          <w:sz w:val="24"/>
          <w:szCs w:val="24"/>
          <w:lang w:val="hy-AM"/>
        </w:rPr>
        <w:t xml:space="preserve"> Հոդված </w:t>
      </w:r>
      <w:r w:rsidR="005C113A" w:rsidRPr="00E52976">
        <w:rPr>
          <w:rFonts w:ascii="GHEA Grapalat" w:hAnsi="GHEA Grapalat" w:cs="Times New Roman"/>
          <w:sz w:val="24"/>
          <w:szCs w:val="24"/>
        </w:rPr>
        <w:fldChar w:fldCharType="begin"/>
      </w:r>
      <w:r w:rsidR="005C113A" w:rsidRPr="00E52976">
        <w:rPr>
          <w:rFonts w:ascii="GHEA Grapalat" w:hAnsi="GHEA Grapalat" w:cs="Times New Roman"/>
          <w:sz w:val="24"/>
          <w:szCs w:val="24"/>
          <w:lang w:val="hy-AM"/>
        </w:rPr>
        <w:instrText xml:space="preserve"> REF _Ref128071625 \r \h  \* MERGEFORMAT </w:instrText>
      </w:r>
      <w:r w:rsidR="005C113A" w:rsidRPr="00E52976">
        <w:rPr>
          <w:rFonts w:ascii="GHEA Grapalat" w:hAnsi="GHEA Grapalat" w:cs="Times New Roman"/>
          <w:sz w:val="24"/>
          <w:szCs w:val="24"/>
        </w:rPr>
      </w:r>
      <w:r w:rsidR="005C113A" w:rsidRPr="00E52976">
        <w:rPr>
          <w:rFonts w:ascii="GHEA Grapalat" w:hAnsi="GHEA Grapalat" w:cs="Times New Roman"/>
          <w:sz w:val="24"/>
          <w:szCs w:val="24"/>
        </w:rPr>
        <w:fldChar w:fldCharType="separate"/>
      </w:r>
      <w:r w:rsidR="005C113A" w:rsidRPr="00E52976">
        <w:rPr>
          <w:rFonts w:ascii="GHEA Grapalat" w:hAnsi="GHEA Grapalat" w:cs="Times New Roman"/>
          <w:sz w:val="24"/>
          <w:szCs w:val="24"/>
          <w:lang w:val="hy-AM"/>
        </w:rPr>
        <w:t>7.1</w:t>
      </w:r>
      <w:r w:rsidR="005C113A" w:rsidRPr="00E52976">
        <w:rPr>
          <w:rFonts w:ascii="GHEA Grapalat" w:hAnsi="GHEA Grapalat" w:cs="Times New Roman"/>
          <w:sz w:val="24"/>
          <w:szCs w:val="24"/>
        </w:rPr>
        <w:fldChar w:fldCharType="end"/>
      </w:r>
      <w:r w:rsidR="005C113A" w:rsidRPr="00E52976">
        <w:rPr>
          <w:rFonts w:ascii="GHEA Grapalat" w:hAnsi="GHEA Grapalat" w:cs="Times New Roman"/>
          <w:sz w:val="24"/>
          <w:szCs w:val="24"/>
          <w:lang w:val="hy-AM"/>
        </w:rPr>
        <w:t xml:space="preserve">-ում նշված </w:t>
      </w:r>
      <w:r w:rsidRPr="00E52976">
        <w:rPr>
          <w:rFonts w:ascii="GHEA Grapalat" w:hAnsi="GHEA Grapalat" w:cs="Times New Roman"/>
          <w:sz w:val="24"/>
          <w:szCs w:val="24"/>
          <w:lang w:val="hy-AM"/>
        </w:rPr>
        <w:t>ծանուցումներ</w:t>
      </w:r>
      <w:r w:rsidR="005C113A"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 xml:space="preserve"> ուղարկի </w:t>
      </w:r>
      <w:r w:rsidR="005C113A" w:rsidRPr="00E52976">
        <w:rPr>
          <w:rFonts w:ascii="GHEA Grapalat" w:hAnsi="GHEA Grapalat" w:cs="Times New Roman"/>
          <w:sz w:val="24"/>
          <w:szCs w:val="24"/>
          <w:lang w:val="hy-AM"/>
        </w:rPr>
        <w:t xml:space="preserve">Հոդված </w:t>
      </w:r>
      <w:r w:rsidR="00BF7722" w:rsidRPr="00E52976">
        <w:rPr>
          <w:rFonts w:ascii="GHEA Grapalat" w:hAnsi="GHEA Grapalat" w:cs="Times New Roman"/>
          <w:sz w:val="24"/>
          <w:szCs w:val="24"/>
        </w:rPr>
        <w:fldChar w:fldCharType="begin"/>
      </w:r>
      <w:r w:rsidR="00BF7722"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BF7722" w:rsidRPr="00E52976">
        <w:rPr>
          <w:rFonts w:ascii="GHEA Grapalat" w:hAnsi="GHEA Grapalat" w:cs="Times New Roman"/>
          <w:sz w:val="24"/>
          <w:szCs w:val="24"/>
        </w:rPr>
      </w:r>
      <w:r w:rsidR="00BF7722"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5.1.1</w:t>
      </w:r>
      <w:r w:rsidR="00BF7722" w:rsidRPr="00E52976">
        <w:rPr>
          <w:rFonts w:ascii="GHEA Grapalat" w:hAnsi="GHEA Grapalat" w:cs="Times New Roman"/>
          <w:sz w:val="24"/>
          <w:szCs w:val="24"/>
        </w:rPr>
        <w:fldChar w:fldCharType="end"/>
      </w:r>
      <w:r w:rsidR="005C113A" w:rsidRPr="00E52976">
        <w:rPr>
          <w:rFonts w:ascii="GHEA Grapalat" w:hAnsi="GHEA Grapalat" w:cs="Times New Roman"/>
          <w:sz w:val="24"/>
          <w:szCs w:val="24"/>
          <w:lang w:val="hy-AM"/>
        </w:rPr>
        <w:t>-</w:t>
      </w:r>
      <w:r w:rsidR="007863A5" w:rsidRPr="00E52976">
        <w:rPr>
          <w:rFonts w:ascii="GHEA Grapalat" w:hAnsi="GHEA Grapalat" w:cs="Times New Roman"/>
          <w:sz w:val="24"/>
          <w:szCs w:val="24"/>
          <w:lang w:val="hy-AM"/>
        </w:rPr>
        <w:t xml:space="preserve">ի (a)-(b) կետերում </w:t>
      </w:r>
      <w:r w:rsidR="005C113A" w:rsidRPr="00E52976">
        <w:rPr>
          <w:rFonts w:ascii="GHEA Grapalat" w:hAnsi="GHEA Grapalat" w:cs="Times New Roman"/>
          <w:sz w:val="24"/>
          <w:szCs w:val="24"/>
          <w:lang w:val="hy-AM"/>
        </w:rPr>
        <w:t>նշված Լիազորված Անձանց։</w:t>
      </w:r>
    </w:p>
    <w:p w14:paraId="014A265E" w14:textId="6D712652" w:rsidR="00E06640" w:rsidRPr="00E52976" w:rsidRDefault="00CB5481" w:rsidP="00E52976">
      <w:pPr>
        <w:pStyle w:val="11"/>
        <w:ind w:left="360" w:hanging="360"/>
        <w:jc w:val="both"/>
        <w:rPr>
          <w:rFonts w:ascii="GHEA Grapalat" w:hAnsi="GHEA Grapalat" w:cs="Times New Roman"/>
          <w:sz w:val="24"/>
        </w:rPr>
      </w:pPr>
      <w:bookmarkStart w:id="47" w:name="_Ref128072693"/>
      <w:r w:rsidRPr="00E52976">
        <w:rPr>
          <w:rFonts w:ascii="GHEA Grapalat" w:hAnsi="GHEA Grapalat" w:cs="Times New Roman"/>
          <w:sz w:val="24"/>
          <w:lang w:val="hy-AM"/>
        </w:rPr>
        <w:lastRenderedPageBreak/>
        <w:t>Գաղտնիության Նախաձեռնության</w:t>
      </w:r>
      <w:r w:rsidR="008E46EA" w:rsidRPr="00E52976">
        <w:rPr>
          <w:rFonts w:ascii="GHEA Grapalat" w:hAnsi="GHEA Grapalat" w:cs="Times New Roman"/>
          <w:sz w:val="24"/>
          <w:lang w:val="hy-AM"/>
        </w:rPr>
        <w:t xml:space="preserve"> </w:t>
      </w:r>
      <w:bookmarkEnd w:id="47"/>
      <w:r w:rsidRPr="00E52976">
        <w:rPr>
          <w:rFonts w:ascii="GHEA Grapalat" w:hAnsi="GHEA Grapalat" w:cs="Times New Roman"/>
          <w:sz w:val="24"/>
          <w:lang w:val="hy-AM"/>
        </w:rPr>
        <w:t>ստորագրումը</w:t>
      </w:r>
    </w:p>
    <w:p w14:paraId="70070E7A" w14:textId="008464E1" w:rsidR="002A1472" w:rsidRPr="00E52976" w:rsidRDefault="00A4669C" w:rsidP="00E52976">
      <w:pPr>
        <w:pStyle w:val="111"/>
        <w:spacing w:before="120" w:after="120"/>
        <w:ind w:left="900" w:hanging="540"/>
        <w:jc w:val="both"/>
        <w:rPr>
          <w:rFonts w:ascii="GHEA Grapalat" w:hAnsi="GHEA Grapalat" w:cs="Times New Roman"/>
          <w:sz w:val="24"/>
          <w:szCs w:val="24"/>
          <w:lang w:val="hy-AM"/>
        </w:rPr>
      </w:pPr>
      <w:bookmarkStart w:id="48" w:name="_Ref128577942"/>
      <w:r w:rsidRPr="00E52976">
        <w:rPr>
          <w:rFonts w:ascii="GHEA Grapalat" w:hAnsi="GHEA Grapalat" w:cs="Times New Roman"/>
          <w:sz w:val="24"/>
          <w:szCs w:val="24"/>
          <w:lang w:val="hy-AM"/>
        </w:rPr>
        <w:t xml:space="preserve">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_Ref128071625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rPr>
        <w:t>7.1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համաձայն մրցությաին գործընթացին մասնկացության որակավորման վերաբերյալ ծանուցումներին զուգահեռ որակավորված Թեկնածուն պետք է ստանա Չբացահայտման Համաձայանագրի երկու</w:t>
      </w:r>
      <w:r w:rsidR="002A1472" w:rsidRPr="00E52976">
        <w:rPr>
          <w:rFonts w:ascii="GHEA Grapalat" w:hAnsi="GHEA Grapalat" w:cs="Times New Roman"/>
          <w:sz w:val="24"/>
          <w:szCs w:val="24"/>
        </w:rPr>
        <w:t xml:space="preserve"> (2) </w:t>
      </w:r>
      <w:r w:rsidRPr="00E52976">
        <w:rPr>
          <w:rFonts w:ascii="GHEA Grapalat" w:hAnsi="GHEA Grapalat" w:cs="Times New Roman"/>
          <w:sz w:val="24"/>
          <w:szCs w:val="24"/>
          <w:lang w:val="hy-AM"/>
        </w:rPr>
        <w:t>պատճե։ Չբացահայտման Համաձայնագրի պահանջներին համապատասխան Ծրագրի վերաբերյալ կոնֆիդենցիալ տեղեկատվությանը հասանելիություն ունենալու համար բոլոր որակավորված Թեկնածուները պետք է՝</w:t>
      </w:r>
      <w:bookmarkEnd w:id="48"/>
    </w:p>
    <w:p w14:paraId="59C34AE4" w14:textId="21EF4506" w:rsidR="002A1472" w:rsidRPr="00E52976" w:rsidRDefault="00A466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Լրացնեն պահանջվող տվյալները </w:t>
      </w:r>
      <w:r w:rsidR="00A16B83"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երկու </w:t>
      </w:r>
      <w:r w:rsidR="002A1472" w:rsidRPr="00E52976">
        <w:rPr>
          <w:rFonts w:ascii="GHEA Grapalat" w:hAnsi="GHEA Grapalat" w:cs="Times New Roman"/>
          <w:sz w:val="24"/>
          <w:szCs w:val="24"/>
          <w:lang w:val="hy-AM"/>
        </w:rPr>
        <w:t>(2)</w:t>
      </w:r>
      <w:r w:rsidRPr="00E52976">
        <w:rPr>
          <w:rFonts w:ascii="GHEA Grapalat" w:hAnsi="GHEA Grapalat" w:cs="Times New Roman"/>
          <w:sz w:val="24"/>
          <w:szCs w:val="24"/>
          <w:lang w:val="hy-AM"/>
        </w:rPr>
        <w:t xml:space="preserve"> պատճեներում</w:t>
      </w:r>
      <w:r w:rsidRPr="00E52976">
        <w:rPr>
          <w:rFonts w:ascii="Cambria Math" w:hAnsi="Cambria Math" w:cs="Cambria Math"/>
          <w:sz w:val="24"/>
          <w:szCs w:val="24"/>
          <w:lang w:val="hy-AM"/>
        </w:rPr>
        <w:t>․</w:t>
      </w:r>
    </w:p>
    <w:p w14:paraId="341CEE50" w14:textId="1E37A197" w:rsidR="002A1472" w:rsidRPr="00E52976" w:rsidRDefault="00A4669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Համակարգեն ներկայացման օրն ու ժամը և ներկայացնեն </w:t>
      </w:r>
      <w:r w:rsidR="00A16B83" w:rsidRPr="00E52976">
        <w:rPr>
          <w:rFonts w:ascii="GHEA Grapalat" w:hAnsi="GHEA Grapalat" w:cs="Times New Roman"/>
          <w:sz w:val="24"/>
          <w:szCs w:val="24"/>
          <w:lang w:val="hy-AM"/>
        </w:rPr>
        <w:t>ստորագրված Գաղտնիության Նախաձեռնությունը</w:t>
      </w:r>
      <w:r w:rsidRPr="00E52976">
        <w:rPr>
          <w:rFonts w:ascii="GHEA Grapalat" w:hAnsi="GHEA Grapalat" w:cs="Times New Roman"/>
          <w:sz w:val="24"/>
          <w:szCs w:val="24"/>
          <w:lang w:val="hy-AM"/>
        </w:rPr>
        <w:t xml:space="preserve"> Գնահատման Հանձաժողովի քարտուղարին Լիազորված Անձանց միջոցով</w:t>
      </w:r>
      <w:r w:rsidR="002A147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ինչպես նշվում է Հոդվածներ</w:t>
      </w:r>
      <w:r w:rsidR="002A1472" w:rsidRPr="00E52976">
        <w:rPr>
          <w:rFonts w:ascii="GHEA Grapalat" w:hAnsi="GHEA Grapalat" w:cs="Times New Roman"/>
          <w:sz w:val="24"/>
          <w:szCs w:val="24"/>
          <w:lang w:val="hy-AM"/>
        </w:rPr>
        <w:t xml:space="preserve"> </w:t>
      </w:r>
      <w:r w:rsidR="00CC7EE2" w:rsidRPr="00E52976">
        <w:rPr>
          <w:rFonts w:ascii="GHEA Grapalat" w:hAnsi="GHEA Grapalat" w:cs="Times New Roman"/>
          <w:sz w:val="24"/>
          <w:szCs w:val="24"/>
          <w:lang w:val="uk-UA"/>
        </w:rPr>
        <w:fldChar w:fldCharType="begin"/>
      </w:r>
      <w:r w:rsidR="00CC7EE2" w:rsidRPr="00E52976">
        <w:rPr>
          <w:rFonts w:ascii="GHEA Grapalat" w:hAnsi="GHEA Grapalat" w:cs="Times New Roman"/>
          <w:sz w:val="24"/>
          <w:szCs w:val="24"/>
          <w:lang w:val="hy-AM"/>
        </w:rPr>
        <w:instrText xml:space="preserve"> REF _Ref128065024 \r \h </w:instrText>
      </w:r>
      <w:r w:rsidR="00BA250D" w:rsidRPr="00E52976">
        <w:rPr>
          <w:rFonts w:ascii="GHEA Grapalat" w:hAnsi="GHEA Grapalat" w:cs="Times New Roman"/>
          <w:sz w:val="24"/>
          <w:szCs w:val="24"/>
          <w:lang w:val="uk-UA"/>
        </w:rPr>
        <w:instrText xml:space="preserve"> \* MERGEFORMAT </w:instrText>
      </w:r>
      <w:r w:rsidR="00CC7EE2" w:rsidRPr="00E52976">
        <w:rPr>
          <w:rFonts w:ascii="GHEA Grapalat" w:hAnsi="GHEA Grapalat" w:cs="Times New Roman"/>
          <w:sz w:val="24"/>
          <w:szCs w:val="24"/>
          <w:lang w:val="uk-UA"/>
        </w:rPr>
      </w:r>
      <w:r w:rsidR="00CC7EE2" w:rsidRPr="00E52976">
        <w:rPr>
          <w:rFonts w:ascii="GHEA Grapalat" w:hAnsi="GHEA Grapalat" w:cs="Times New Roman"/>
          <w:sz w:val="24"/>
          <w:szCs w:val="24"/>
          <w:lang w:val="uk-UA"/>
        </w:rPr>
        <w:fldChar w:fldCharType="separate"/>
      </w:r>
      <w:r w:rsidR="00233818" w:rsidRPr="00E52976">
        <w:rPr>
          <w:rFonts w:ascii="GHEA Grapalat" w:hAnsi="GHEA Grapalat" w:cs="Times New Roman"/>
          <w:sz w:val="24"/>
          <w:szCs w:val="24"/>
          <w:lang w:val="hy-AM"/>
        </w:rPr>
        <w:t>4.2</w:t>
      </w:r>
      <w:r w:rsidR="00CC7EE2" w:rsidRPr="00E52976">
        <w:rPr>
          <w:rFonts w:ascii="GHEA Grapalat" w:hAnsi="GHEA Grapalat" w:cs="Times New Roman"/>
          <w:sz w:val="24"/>
          <w:szCs w:val="24"/>
          <w:lang w:val="uk-UA"/>
        </w:rPr>
        <w:fldChar w:fldCharType="end"/>
      </w:r>
      <w:r w:rsidR="00CC7EE2" w:rsidRPr="00E52976">
        <w:rPr>
          <w:rFonts w:ascii="GHEA Grapalat" w:hAnsi="GHEA Grapalat" w:cs="Times New Roman"/>
          <w:sz w:val="24"/>
          <w:szCs w:val="24"/>
          <w:lang w:val="uk-UA"/>
        </w:rPr>
        <w:t>-</w:t>
      </w:r>
      <w:r w:rsidR="004B6DC5" w:rsidRPr="00E52976">
        <w:rPr>
          <w:rFonts w:ascii="GHEA Grapalat" w:hAnsi="GHEA Grapalat" w:cs="Times New Roman"/>
          <w:sz w:val="24"/>
          <w:szCs w:val="24"/>
          <w:lang w:val="uk-UA"/>
        </w:rPr>
        <w:fldChar w:fldCharType="begin"/>
      </w:r>
      <w:r w:rsidR="004B6DC5" w:rsidRPr="00E52976">
        <w:rPr>
          <w:rFonts w:ascii="GHEA Grapalat" w:hAnsi="GHEA Grapalat" w:cs="Times New Roman"/>
          <w:sz w:val="24"/>
          <w:szCs w:val="24"/>
          <w:lang w:val="uk-UA"/>
        </w:rPr>
        <w:instrText xml:space="preserve"> REF _Ref128069544 \r \h </w:instrText>
      </w:r>
      <w:r w:rsidR="00BA250D" w:rsidRPr="00E52976">
        <w:rPr>
          <w:rFonts w:ascii="GHEA Grapalat" w:hAnsi="GHEA Grapalat" w:cs="Times New Roman"/>
          <w:sz w:val="24"/>
          <w:szCs w:val="24"/>
          <w:lang w:val="uk-UA"/>
        </w:rPr>
        <w:instrText xml:space="preserve"> \* MERGEFORMAT </w:instrText>
      </w:r>
      <w:r w:rsidR="004B6DC5" w:rsidRPr="00E52976">
        <w:rPr>
          <w:rFonts w:ascii="GHEA Grapalat" w:hAnsi="GHEA Grapalat" w:cs="Times New Roman"/>
          <w:sz w:val="24"/>
          <w:szCs w:val="24"/>
          <w:lang w:val="uk-UA"/>
        </w:rPr>
      </w:r>
      <w:r w:rsidR="004B6DC5" w:rsidRPr="00E52976">
        <w:rPr>
          <w:rFonts w:ascii="GHEA Grapalat" w:hAnsi="GHEA Grapalat" w:cs="Times New Roman"/>
          <w:sz w:val="24"/>
          <w:szCs w:val="24"/>
          <w:lang w:val="uk-UA"/>
        </w:rPr>
        <w:fldChar w:fldCharType="separate"/>
      </w:r>
      <w:r w:rsidR="00233818" w:rsidRPr="00E52976">
        <w:rPr>
          <w:rFonts w:ascii="GHEA Grapalat" w:hAnsi="GHEA Grapalat" w:cs="Times New Roman"/>
          <w:sz w:val="24"/>
          <w:szCs w:val="24"/>
          <w:lang w:val="uk-UA"/>
        </w:rPr>
        <w:t>4.3</w:t>
      </w:r>
      <w:r w:rsidR="004B6DC5" w:rsidRPr="00E52976">
        <w:rPr>
          <w:rFonts w:ascii="GHEA Grapalat" w:hAnsi="GHEA Grapalat" w:cs="Times New Roman"/>
          <w:sz w:val="24"/>
          <w:szCs w:val="24"/>
          <w:lang w:val="uk-UA"/>
        </w:rPr>
        <w:fldChar w:fldCharType="end"/>
      </w:r>
      <w:r w:rsidRPr="00E52976">
        <w:rPr>
          <w:rFonts w:ascii="GHEA Grapalat" w:hAnsi="GHEA Grapalat" w:cs="Times New Roman"/>
          <w:sz w:val="24"/>
          <w:szCs w:val="24"/>
          <w:lang w:val="hy-AM"/>
        </w:rPr>
        <w:t>-ում</w:t>
      </w:r>
      <w:r w:rsidR="002A1472"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որոնք ենթակա են անհրաժեշտ փոփոխությունների Հոդված </w:t>
      </w:r>
      <w:r w:rsidR="008C283C" w:rsidRPr="00E52976">
        <w:rPr>
          <w:rFonts w:ascii="GHEA Grapalat" w:hAnsi="GHEA Grapalat" w:cs="Times New Roman"/>
          <w:sz w:val="24"/>
          <w:szCs w:val="24"/>
        </w:rPr>
        <w:fldChar w:fldCharType="begin"/>
      </w:r>
      <w:r w:rsidR="008C283C" w:rsidRPr="00E52976">
        <w:rPr>
          <w:rFonts w:ascii="GHEA Grapalat" w:hAnsi="GHEA Grapalat" w:cs="Times New Roman"/>
          <w:sz w:val="24"/>
          <w:szCs w:val="24"/>
          <w:lang w:val="hy-AM"/>
        </w:rPr>
        <w:instrText xml:space="preserve"> REF _Ref128072693 \r \h </w:instrText>
      </w:r>
      <w:r w:rsidR="00BA250D" w:rsidRPr="00E52976">
        <w:rPr>
          <w:rFonts w:ascii="GHEA Grapalat" w:hAnsi="GHEA Grapalat" w:cs="Times New Roman"/>
          <w:sz w:val="24"/>
          <w:szCs w:val="24"/>
          <w:lang w:val="hy-AM"/>
        </w:rPr>
        <w:instrText xml:space="preserve"> \* MERGEFORMAT </w:instrText>
      </w:r>
      <w:r w:rsidR="008C283C" w:rsidRPr="00E52976">
        <w:rPr>
          <w:rFonts w:ascii="GHEA Grapalat" w:hAnsi="GHEA Grapalat" w:cs="Times New Roman"/>
          <w:sz w:val="24"/>
          <w:szCs w:val="24"/>
        </w:rPr>
      </w:r>
      <w:r w:rsidR="008C283C"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7.2</w:t>
      </w:r>
      <w:r w:rsidR="008C283C"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ներքո։</w:t>
      </w:r>
    </w:p>
    <w:p w14:paraId="54EF329A" w14:textId="5BBA8AF0" w:rsidR="002A1472" w:rsidRPr="00E52976" w:rsidRDefault="00393369"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Ներկայացված Գաղտնիության Նախաձեռնությունը </w:t>
      </w:r>
      <w:r w:rsidR="00783B2F" w:rsidRPr="00E52976">
        <w:rPr>
          <w:rFonts w:ascii="GHEA Grapalat" w:hAnsi="GHEA Grapalat" w:cs="Times New Roman"/>
          <w:sz w:val="24"/>
          <w:szCs w:val="24"/>
          <w:lang w:val="hy-AM"/>
        </w:rPr>
        <w:t>ստանալուց հետո Գնահատման Հանձնաժողովի քարտուղարը պետք է գրավոր հաստատում ներկայացնի Լիազորված Անձին այն ստանալու վերաբերյալ։</w:t>
      </w:r>
    </w:p>
    <w:p w14:paraId="777518FB" w14:textId="1822A491" w:rsidR="002A1472" w:rsidRPr="00E52976" w:rsidRDefault="00BE0B6F" w:rsidP="00E52976">
      <w:pPr>
        <w:pStyle w:val="111"/>
        <w:spacing w:before="120" w:after="120"/>
        <w:ind w:left="900" w:hanging="540"/>
        <w:jc w:val="both"/>
        <w:rPr>
          <w:rFonts w:ascii="GHEA Grapalat" w:hAnsi="GHEA Grapalat" w:cs="Times New Roman"/>
          <w:sz w:val="24"/>
          <w:szCs w:val="24"/>
          <w:lang w:val="hy-AM"/>
        </w:rPr>
      </w:pPr>
      <w:bookmarkStart w:id="49" w:name="_Ref128577916"/>
      <w:r w:rsidRPr="00E52976">
        <w:rPr>
          <w:rFonts w:ascii="GHEA Grapalat" w:hAnsi="GHEA Grapalat" w:cs="Times New Roman"/>
          <w:sz w:val="24"/>
          <w:szCs w:val="24"/>
          <w:lang w:val="hy-AM"/>
        </w:rPr>
        <w:t xml:space="preserve">Իրավասու Մարմինը պետք է ոչ ուշ քան որակավորված Թեկնածուի կողմից </w:t>
      </w:r>
      <w:r w:rsidR="004E3594"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պատճեները ստանալուց հետո </w:t>
      </w:r>
      <w:r w:rsidR="00A5575B" w:rsidRPr="00E52976">
        <w:rPr>
          <w:rFonts w:ascii="GHEA Grapalat" w:hAnsi="GHEA Grapalat" w:cs="Times New Roman"/>
          <w:sz w:val="24"/>
          <w:szCs w:val="24"/>
          <w:lang w:val="hy-AM"/>
        </w:rPr>
        <w:t>մեկ</w:t>
      </w:r>
      <w:r w:rsidR="002A1472" w:rsidRPr="00E52976">
        <w:rPr>
          <w:rFonts w:ascii="GHEA Grapalat" w:hAnsi="GHEA Grapalat" w:cs="Times New Roman"/>
          <w:sz w:val="24"/>
          <w:szCs w:val="24"/>
          <w:lang w:val="hy-AM"/>
        </w:rPr>
        <w:t xml:space="preserve"> (1) </w:t>
      </w:r>
      <w:r w:rsidR="00A5575B" w:rsidRPr="00E52976">
        <w:rPr>
          <w:rFonts w:ascii="GHEA Grapalat" w:hAnsi="GHEA Grapalat" w:cs="Times New Roman"/>
          <w:sz w:val="24"/>
          <w:szCs w:val="24"/>
          <w:lang w:val="hy-AM"/>
        </w:rPr>
        <w:t>աշխատան</w:t>
      </w:r>
      <w:r w:rsidR="007402C4" w:rsidRPr="00E52976">
        <w:rPr>
          <w:rFonts w:ascii="GHEA Grapalat" w:hAnsi="GHEA Grapalat" w:cs="Times New Roman"/>
          <w:sz w:val="24"/>
          <w:szCs w:val="24"/>
          <w:lang w:val="hy-AM"/>
        </w:rPr>
        <w:t>ք</w:t>
      </w:r>
      <w:r w:rsidR="00A5575B" w:rsidRPr="00E52976">
        <w:rPr>
          <w:rFonts w:ascii="GHEA Grapalat" w:hAnsi="GHEA Grapalat" w:cs="Times New Roman"/>
          <w:sz w:val="24"/>
          <w:szCs w:val="24"/>
          <w:lang w:val="hy-AM"/>
        </w:rPr>
        <w:t>ա</w:t>
      </w:r>
      <w:r w:rsidR="007402C4" w:rsidRPr="00E52976">
        <w:rPr>
          <w:rFonts w:ascii="GHEA Grapalat" w:hAnsi="GHEA Grapalat" w:cs="Times New Roman"/>
          <w:sz w:val="24"/>
          <w:szCs w:val="24"/>
          <w:lang w:val="hy-AM"/>
        </w:rPr>
        <w:t>յ</w:t>
      </w:r>
      <w:r w:rsidR="00A5575B" w:rsidRPr="00E52976">
        <w:rPr>
          <w:rFonts w:ascii="GHEA Grapalat" w:hAnsi="GHEA Grapalat" w:cs="Times New Roman"/>
          <w:sz w:val="24"/>
          <w:szCs w:val="24"/>
          <w:lang w:val="hy-AM"/>
        </w:rPr>
        <w:t>ին օրվա</w:t>
      </w:r>
      <w:r w:rsidR="002A1472" w:rsidRPr="00E52976">
        <w:rPr>
          <w:rFonts w:ascii="GHEA Grapalat" w:hAnsi="GHEA Grapalat" w:cs="Times New Roman"/>
          <w:sz w:val="24"/>
          <w:szCs w:val="24"/>
          <w:lang w:val="hy-AM"/>
        </w:rPr>
        <w:t xml:space="preserve"> </w:t>
      </w:r>
      <w:r w:rsidR="00A5575B" w:rsidRPr="00E52976">
        <w:rPr>
          <w:rFonts w:ascii="GHEA Grapalat" w:hAnsi="GHEA Grapalat" w:cs="Times New Roman"/>
          <w:sz w:val="24"/>
          <w:szCs w:val="24"/>
          <w:lang w:val="hy-AM"/>
        </w:rPr>
        <w:t xml:space="preserve">ընթացքում </w:t>
      </w:r>
      <w:r w:rsidR="007402C4" w:rsidRPr="00E52976">
        <w:rPr>
          <w:rFonts w:ascii="GHEA Grapalat" w:hAnsi="GHEA Grapalat" w:cs="Times New Roman"/>
          <w:sz w:val="24"/>
          <w:szCs w:val="24"/>
          <w:lang w:val="hy-AM"/>
        </w:rPr>
        <w:t xml:space="preserve">ուղարկի Լիազորված Անձին </w:t>
      </w:r>
      <w:r w:rsidR="00CD0877" w:rsidRPr="00E52976">
        <w:rPr>
          <w:rFonts w:ascii="GHEA Grapalat" w:hAnsi="GHEA Grapalat" w:cs="Times New Roman"/>
          <w:sz w:val="24"/>
          <w:szCs w:val="24"/>
          <w:lang w:val="hy-AM"/>
        </w:rPr>
        <w:t>Գնահատման Հանձնաժողովի քարտուղարի միջոցով հետևյալը</w:t>
      </w:r>
      <w:bookmarkEnd w:id="49"/>
      <w:r w:rsidR="00CD0877" w:rsidRPr="00E52976">
        <w:rPr>
          <w:rFonts w:ascii="GHEA Grapalat" w:hAnsi="GHEA Grapalat" w:cs="Times New Roman"/>
          <w:sz w:val="24"/>
          <w:szCs w:val="24"/>
          <w:lang w:val="hy-AM"/>
        </w:rPr>
        <w:t>՝</w:t>
      </w:r>
    </w:p>
    <w:p w14:paraId="624C499F" w14:textId="2EA762A6" w:rsidR="002A1472" w:rsidRPr="00E52976" w:rsidRDefault="00626EA0" w:rsidP="00E52976">
      <w:pPr>
        <w:pStyle w:val="3"/>
        <w:spacing w:before="120" w:after="120"/>
        <w:ind w:left="900" w:hanging="540"/>
        <w:jc w:val="both"/>
        <w:rPr>
          <w:rFonts w:ascii="GHEA Grapalat" w:hAnsi="GHEA Grapalat" w:cs="Times New Roman"/>
          <w:sz w:val="24"/>
          <w:szCs w:val="24"/>
          <w:lang w:val="hy-AM"/>
        </w:rPr>
      </w:pPr>
      <w:bookmarkStart w:id="50" w:name="_Ref133407275"/>
      <w:r w:rsidRPr="00E52976">
        <w:rPr>
          <w:rFonts w:ascii="GHEA Grapalat" w:hAnsi="GHEA Grapalat" w:cs="Times New Roman"/>
          <w:sz w:val="24"/>
          <w:szCs w:val="24"/>
          <w:lang w:val="hy-AM"/>
        </w:rPr>
        <w:t>Ծրագրին առնչվող գաղտնի տվյալներին</w:t>
      </w:r>
      <w:r w:rsidR="00393369" w:rsidRPr="00E52976">
        <w:rPr>
          <w:rFonts w:ascii="GHEA Grapalat" w:hAnsi="GHEA Grapalat" w:cs="Times New Roman"/>
          <w:sz w:val="24"/>
          <w:szCs w:val="24"/>
          <w:lang w:val="hy-AM"/>
        </w:rPr>
        <w:t xml:space="preserve"> հասանելիությունը հավաստելու մասին ծանուցում</w:t>
      </w:r>
      <w:r w:rsidR="00B7285E" w:rsidRPr="00E52976">
        <w:rPr>
          <w:rFonts w:ascii="GHEA Grapalat" w:hAnsi="GHEA Grapalat" w:cs="Times New Roman"/>
          <w:sz w:val="24"/>
          <w:szCs w:val="24"/>
          <w:lang w:val="hy-AM"/>
        </w:rPr>
        <w:t>ը</w:t>
      </w:r>
      <w:r w:rsidR="00393369" w:rsidRPr="00E52976">
        <w:rPr>
          <w:rFonts w:ascii="GHEA Grapalat" w:hAnsi="GHEA Grapalat" w:cs="Times New Roman"/>
          <w:sz w:val="24"/>
          <w:szCs w:val="24"/>
          <w:lang w:val="hy-AM"/>
        </w:rPr>
        <w:t>, ներառյալ գաղտնի տեղեկատվության հասանելիության համար անրաժեշտ մանրամասները</w:t>
      </w:r>
      <w:bookmarkEnd w:id="50"/>
      <w:r w:rsidR="004902F9" w:rsidRPr="00E52976">
        <w:rPr>
          <w:rFonts w:ascii="GHEA Grapalat" w:hAnsi="GHEA Grapalat" w:cs="Times New Roman"/>
          <w:sz w:val="24"/>
          <w:szCs w:val="24"/>
          <w:lang w:val="hy-AM"/>
        </w:rPr>
        <w:t>,</w:t>
      </w:r>
      <w:r w:rsidR="001614CF" w:rsidRPr="00E52976">
        <w:rPr>
          <w:rFonts w:ascii="GHEA Grapalat" w:hAnsi="GHEA Grapalat" w:cs="Times New Roman"/>
          <w:sz w:val="24"/>
          <w:szCs w:val="24"/>
          <w:lang w:val="hy-AM"/>
        </w:rPr>
        <w:t xml:space="preserve"> </w:t>
      </w:r>
    </w:p>
    <w:p w14:paraId="23B13D18" w14:textId="4CF7BB7D" w:rsidR="002A1472" w:rsidRPr="00E52976" w:rsidRDefault="00626EA0" w:rsidP="00E52976">
      <w:pPr>
        <w:pStyle w:val="3"/>
        <w:spacing w:before="120" w:after="120"/>
        <w:ind w:left="900" w:hanging="540"/>
        <w:jc w:val="both"/>
        <w:rPr>
          <w:rFonts w:ascii="GHEA Grapalat" w:hAnsi="GHEA Grapalat" w:cs="Times New Roman"/>
          <w:sz w:val="24"/>
          <w:szCs w:val="24"/>
          <w:lang w:val="hy-AM"/>
        </w:rPr>
      </w:pPr>
      <w:bookmarkStart w:id="51" w:name="_Ref133407211"/>
      <w:r w:rsidRPr="00E52976">
        <w:rPr>
          <w:rFonts w:ascii="GHEA Grapalat" w:hAnsi="GHEA Grapalat" w:cs="Times New Roman"/>
          <w:sz w:val="24"/>
          <w:szCs w:val="24"/>
          <w:lang w:val="hy-AM"/>
        </w:rPr>
        <w:t xml:space="preserve">Ծրագրին առնչվող գաղտնի տվյալներին </w:t>
      </w:r>
      <w:r w:rsidR="00393369" w:rsidRPr="00E52976">
        <w:rPr>
          <w:rFonts w:ascii="GHEA Grapalat" w:hAnsi="GHEA Grapalat" w:cs="Times New Roman"/>
          <w:sz w:val="24"/>
          <w:szCs w:val="24"/>
          <w:lang w:val="hy-AM"/>
        </w:rPr>
        <w:t xml:space="preserve">հասանելիություն շնորհելը մերժելու </w:t>
      </w:r>
      <w:r w:rsidR="00184145" w:rsidRPr="00E52976">
        <w:rPr>
          <w:rFonts w:ascii="GHEA Grapalat" w:hAnsi="GHEA Grapalat" w:cs="Times New Roman"/>
          <w:sz w:val="24"/>
          <w:szCs w:val="24"/>
          <w:lang w:val="hy-AM"/>
        </w:rPr>
        <w:t>ծանուցումը, հրաժարման</w:t>
      </w:r>
      <w:r w:rsidR="00382DBE" w:rsidRPr="00E52976">
        <w:rPr>
          <w:rFonts w:ascii="GHEA Grapalat" w:hAnsi="GHEA Grapalat" w:cs="Times New Roman"/>
          <w:sz w:val="24"/>
          <w:szCs w:val="24"/>
          <w:lang w:val="hy-AM"/>
        </w:rPr>
        <w:t xml:space="preserve"> բովանդակային հիմնավորման հետ միասին, և</w:t>
      </w:r>
      <w:r w:rsidR="00B7285E" w:rsidRPr="00E52976">
        <w:rPr>
          <w:rFonts w:ascii="GHEA Grapalat" w:hAnsi="GHEA Grapalat" w:cs="Times New Roman"/>
          <w:sz w:val="24"/>
          <w:szCs w:val="24"/>
          <w:lang w:val="hy-AM"/>
        </w:rPr>
        <w:t xml:space="preserve"> վերանայված</w:t>
      </w:r>
      <w:r w:rsidR="00382DBE" w:rsidRPr="00E52976">
        <w:rPr>
          <w:rFonts w:ascii="GHEA Grapalat" w:hAnsi="GHEA Grapalat" w:cs="Times New Roman"/>
          <w:sz w:val="24"/>
          <w:szCs w:val="24"/>
          <w:lang w:val="hy-AM"/>
        </w:rPr>
        <w:t xml:space="preserve"> </w:t>
      </w:r>
      <w:r w:rsidR="00B7285E" w:rsidRPr="00E52976">
        <w:rPr>
          <w:rFonts w:ascii="GHEA Grapalat" w:hAnsi="GHEA Grapalat" w:cs="Times New Roman"/>
          <w:sz w:val="24"/>
          <w:szCs w:val="24"/>
          <w:lang w:val="hy-AM"/>
        </w:rPr>
        <w:t>Գաղտնիության Նախաձեռնությա ստորագրված տարբերակը</w:t>
      </w:r>
      <w:r w:rsidR="00382DBE" w:rsidRPr="00E52976">
        <w:rPr>
          <w:rFonts w:ascii="GHEA Grapalat" w:hAnsi="GHEA Grapalat" w:cs="Times New Roman"/>
          <w:sz w:val="24"/>
          <w:szCs w:val="24"/>
          <w:lang w:val="hy-AM"/>
        </w:rPr>
        <w:t xml:space="preserve"> ստանալու ակնկալվող պայմանների նշումով՝ անրաժեշտ ճշգրտումներով, եթե որակավորված Թեկնածուի կողմից ուղարկված օրինակները չեն համապատասխանում</w:t>
      </w:r>
      <w:r w:rsidR="00B7285E" w:rsidRPr="00E52976">
        <w:rPr>
          <w:rFonts w:ascii="GHEA Grapalat" w:hAnsi="GHEA Grapalat" w:cs="Times New Roman"/>
          <w:sz w:val="24"/>
          <w:szCs w:val="24"/>
          <w:lang w:val="hy-AM"/>
        </w:rPr>
        <w:t xml:space="preserve"> Հավելված 7-ում (</w:t>
      </w:r>
      <w:r w:rsidR="000F6919" w:rsidRPr="00E52976">
        <w:rPr>
          <w:rFonts w:ascii="GHEA Grapalat" w:hAnsi="GHEA Grapalat" w:cs="Times New Roman"/>
          <w:sz w:val="24"/>
          <w:szCs w:val="24"/>
          <w:lang w:val="hy-AM"/>
        </w:rPr>
        <w:t>Գաղտնիության Նախաձեռնության</w:t>
      </w:r>
      <w:r w:rsidR="00B7285E" w:rsidRPr="00E52976">
        <w:rPr>
          <w:rFonts w:ascii="GHEA Grapalat" w:hAnsi="GHEA Grapalat" w:cs="Times New Roman"/>
          <w:sz w:val="24"/>
          <w:szCs w:val="24"/>
          <w:lang w:val="hy-AM"/>
        </w:rPr>
        <w:t xml:space="preserve"> Ձև)</w:t>
      </w:r>
      <w:r w:rsidR="00382DBE" w:rsidRPr="00E52976">
        <w:rPr>
          <w:rFonts w:ascii="GHEA Grapalat" w:hAnsi="GHEA Grapalat" w:cs="Times New Roman"/>
          <w:sz w:val="24"/>
          <w:szCs w:val="24"/>
          <w:lang w:val="hy-AM"/>
        </w:rPr>
        <w:t xml:space="preserve"> </w:t>
      </w:r>
      <w:r w:rsidR="00B7285E" w:rsidRPr="00E52976">
        <w:rPr>
          <w:rFonts w:ascii="GHEA Grapalat" w:hAnsi="GHEA Grapalat" w:cs="Times New Roman"/>
          <w:sz w:val="24"/>
          <w:szCs w:val="24"/>
          <w:lang w:val="hy-AM"/>
        </w:rPr>
        <w:t>սահմանված Գաղտնիության Նախաձեռնության</w:t>
      </w:r>
      <w:r w:rsidR="00382DBE" w:rsidRPr="00E52976">
        <w:rPr>
          <w:rFonts w:ascii="GHEA Grapalat" w:hAnsi="GHEA Grapalat" w:cs="Times New Roman"/>
          <w:sz w:val="24"/>
          <w:szCs w:val="24"/>
          <w:lang w:val="hy-AM"/>
        </w:rPr>
        <w:t xml:space="preserve"> պահանջներին։</w:t>
      </w:r>
      <w:bookmarkEnd w:id="51"/>
      <w:r w:rsidR="008D7E29" w:rsidRPr="00E52976">
        <w:rPr>
          <w:rFonts w:ascii="GHEA Grapalat" w:hAnsi="GHEA Grapalat" w:cs="Times New Roman"/>
          <w:sz w:val="24"/>
          <w:szCs w:val="24"/>
          <w:lang w:val="hy-AM"/>
        </w:rPr>
        <w:t xml:space="preserve"> </w:t>
      </w:r>
    </w:p>
    <w:p w14:paraId="61817D83" w14:textId="51C45792" w:rsidR="002A1472" w:rsidRPr="00E52976" w:rsidRDefault="00382DBE"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w:t>
      </w:r>
      <w:r w:rsidR="00CE03F2" w:rsidRPr="00E52976">
        <w:rPr>
          <w:rFonts w:ascii="GHEA Grapalat" w:hAnsi="GHEA Grapalat" w:cs="Times New Roman"/>
          <w:sz w:val="24"/>
          <w:szCs w:val="24"/>
          <w:lang w:val="hy-AM"/>
        </w:rPr>
        <w:t>վ</w:t>
      </w:r>
      <w:r w:rsidRPr="00E52976">
        <w:rPr>
          <w:rFonts w:ascii="GHEA Grapalat" w:hAnsi="GHEA Grapalat" w:cs="Times New Roman"/>
          <w:sz w:val="24"/>
          <w:szCs w:val="24"/>
          <w:lang w:val="hy-AM"/>
        </w:rPr>
        <w:t xml:space="preserve">որված Թեկնածուն պետք է լավագույն ջանքը գործադրի </w:t>
      </w:r>
      <w:r w:rsidR="00B7285E"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w:t>
      </w:r>
      <w:r w:rsidR="00B7285E" w:rsidRPr="00E52976">
        <w:rPr>
          <w:rFonts w:ascii="GHEA Grapalat" w:hAnsi="GHEA Grapalat" w:cs="Times New Roman"/>
          <w:sz w:val="24"/>
          <w:szCs w:val="24"/>
          <w:lang w:val="hy-AM"/>
        </w:rPr>
        <w:t>վերամնայված տարբերակն</w:t>
      </w:r>
      <w:r w:rsidRPr="00E52976">
        <w:rPr>
          <w:rFonts w:ascii="GHEA Grapalat" w:hAnsi="GHEA Grapalat" w:cs="Times New Roman"/>
          <w:sz w:val="24"/>
          <w:szCs w:val="24"/>
          <w:lang w:val="hy-AM"/>
        </w:rPr>
        <w:t xml:space="preserve"> անհրաժեշտ ճշգրտումներով </w:t>
      </w:r>
      <w:r w:rsidR="00B7285E" w:rsidRPr="00E52976">
        <w:rPr>
          <w:rFonts w:ascii="GHEA Grapalat" w:hAnsi="GHEA Grapalat" w:cs="Times New Roman"/>
          <w:sz w:val="24"/>
          <w:szCs w:val="24"/>
          <w:lang w:val="hy-AM"/>
        </w:rPr>
        <w:t>ամենա</w:t>
      </w:r>
      <w:r w:rsidRPr="00E52976">
        <w:rPr>
          <w:rFonts w:ascii="GHEA Grapalat" w:hAnsi="GHEA Grapalat" w:cs="Times New Roman"/>
          <w:sz w:val="24"/>
          <w:szCs w:val="24"/>
          <w:lang w:val="hy-AM"/>
        </w:rPr>
        <w:t xml:space="preserve">կարճ ժամանակահատվածում ուղարկելու համար Իրավասու Մարմնից վերը նշված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_Ref128577916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7.2.2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կետ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_Ref133407211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(b)</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-ում նշված ծանուցումը ստանալուց հետո՝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_Ref128577942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7.2.1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-ում սահմանված ընթացակարգերի համապատասխան։ </w:t>
      </w:r>
      <w:r w:rsidR="00B7285E" w:rsidRPr="00E52976">
        <w:rPr>
          <w:rFonts w:ascii="GHEA Grapalat" w:hAnsi="GHEA Grapalat" w:cs="Times New Roman"/>
          <w:sz w:val="24"/>
          <w:szCs w:val="24"/>
          <w:lang w:val="hy-AM"/>
        </w:rPr>
        <w:t xml:space="preserve">Գաղտնիության Նախաձեռնության վերանայված տարբերակը </w:t>
      </w:r>
      <w:r w:rsidRPr="00E52976">
        <w:rPr>
          <w:rFonts w:ascii="GHEA Grapalat" w:hAnsi="GHEA Grapalat" w:cs="Times New Roman"/>
          <w:sz w:val="24"/>
          <w:szCs w:val="24"/>
          <w:lang w:val="hy-AM"/>
        </w:rPr>
        <w:t xml:space="preserve">ստանալուց հետո Իրավասու Մարմինը կարող է ուղարկել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_Ref128577916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7.2.2</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կետեր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_Ref133407275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-ում և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_Ref133407211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(b)</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 նշված ծանուցոմներից որևէ մեկը Լիազորված Անձին Գնահատման Հանձնաժողովի քարտուղարի միջոցով։</w:t>
      </w:r>
    </w:p>
    <w:p w14:paraId="04D46185" w14:textId="5909385E" w:rsidR="00DE01CF" w:rsidRPr="00E52976" w:rsidRDefault="0029203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Սույն </w:t>
      </w:r>
      <w:r w:rsidR="00382DBE" w:rsidRPr="00E52976">
        <w:rPr>
          <w:rFonts w:ascii="GHEA Grapalat" w:hAnsi="GHEA Grapalat" w:cs="Times New Roman"/>
          <w:sz w:val="24"/>
          <w:szCs w:val="24"/>
          <w:lang w:val="hy-AM"/>
        </w:rPr>
        <w:t>Հոդված</w:t>
      </w:r>
      <w:r w:rsidR="00CD2979" w:rsidRPr="00E52976">
        <w:rPr>
          <w:rFonts w:ascii="GHEA Grapalat" w:hAnsi="GHEA Grapalat" w:cs="Times New Roman"/>
          <w:sz w:val="24"/>
          <w:szCs w:val="24"/>
          <w:lang w:val="hy-AM"/>
        </w:rPr>
        <w:t xml:space="preserve"> </w:t>
      </w:r>
      <w:r w:rsidR="00CD2979" w:rsidRPr="00E52976">
        <w:rPr>
          <w:rFonts w:ascii="GHEA Grapalat" w:hAnsi="GHEA Grapalat" w:cs="Times New Roman"/>
          <w:sz w:val="24"/>
          <w:szCs w:val="24"/>
          <w:lang w:val="hy-AM"/>
        </w:rPr>
        <w:fldChar w:fldCharType="begin"/>
      </w:r>
      <w:r w:rsidR="00CD2979" w:rsidRPr="00E52976">
        <w:rPr>
          <w:rFonts w:ascii="GHEA Grapalat" w:hAnsi="GHEA Grapalat" w:cs="Times New Roman"/>
          <w:sz w:val="24"/>
          <w:szCs w:val="24"/>
          <w:lang w:val="hy-AM"/>
        </w:rPr>
        <w:instrText xml:space="preserve"> REF _Ref128577916 \r \h </w:instrText>
      </w:r>
      <w:r w:rsidR="00BA250D" w:rsidRPr="00E52976">
        <w:rPr>
          <w:rFonts w:ascii="GHEA Grapalat" w:hAnsi="GHEA Grapalat" w:cs="Times New Roman"/>
          <w:sz w:val="24"/>
          <w:szCs w:val="24"/>
          <w:lang w:val="hy-AM"/>
        </w:rPr>
        <w:instrText xml:space="preserve"> \* MERGEFORMAT </w:instrText>
      </w:r>
      <w:r w:rsidR="00CD2979" w:rsidRPr="00E52976">
        <w:rPr>
          <w:rFonts w:ascii="GHEA Grapalat" w:hAnsi="GHEA Grapalat" w:cs="Times New Roman"/>
          <w:sz w:val="24"/>
          <w:szCs w:val="24"/>
          <w:lang w:val="hy-AM"/>
        </w:rPr>
      </w:r>
      <w:r w:rsidR="00CD2979" w:rsidRPr="00E52976">
        <w:rPr>
          <w:rFonts w:ascii="GHEA Grapalat" w:hAnsi="GHEA Grapalat" w:cs="Times New Roman"/>
          <w:sz w:val="24"/>
          <w:szCs w:val="24"/>
          <w:lang w:val="hy-AM"/>
        </w:rPr>
        <w:fldChar w:fldCharType="separate"/>
      </w:r>
      <w:r w:rsidR="00233818" w:rsidRPr="00E52976">
        <w:rPr>
          <w:rFonts w:ascii="GHEA Grapalat" w:hAnsi="GHEA Grapalat" w:cs="Times New Roman"/>
          <w:sz w:val="24"/>
          <w:szCs w:val="24"/>
          <w:lang w:val="hy-AM"/>
        </w:rPr>
        <w:t>7.2.2</w:t>
      </w:r>
      <w:r w:rsidR="00CD2979" w:rsidRPr="00E52976">
        <w:rPr>
          <w:rFonts w:ascii="GHEA Grapalat" w:hAnsi="GHEA Grapalat" w:cs="Times New Roman"/>
          <w:sz w:val="24"/>
          <w:szCs w:val="24"/>
          <w:lang w:val="hy-AM"/>
        </w:rPr>
        <w:fldChar w:fldCharType="end"/>
      </w:r>
      <w:r w:rsidR="00382DBE" w:rsidRPr="00E52976">
        <w:rPr>
          <w:rFonts w:ascii="GHEA Grapalat" w:hAnsi="GHEA Grapalat" w:cs="Times New Roman"/>
          <w:sz w:val="24"/>
          <w:szCs w:val="24"/>
          <w:lang w:val="hy-AM"/>
        </w:rPr>
        <w:t xml:space="preserve">-ի </w:t>
      </w:r>
      <w:r w:rsidR="0011207F" w:rsidRPr="00E52976">
        <w:rPr>
          <w:rFonts w:ascii="GHEA Grapalat" w:hAnsi="GHEA Grapalat" w:cs="Times New Roman"/>
          <w:sz w:val="24"/>
          <w:szCs w:val="24"/>
          <w:lang w:val="hy-AM"/>
        </w:rPr>
        <w:t xml:space="preserve">կետեր </w:t>
      </w:r>
      <w:r w:rsidR="0011207F" w:rsidRPr="00E52976">
        <w:rPr>
          <w:rFonts w:ascii="GHEA Grapalat" w:hAnsi="GHEA Grapalat" w:cs="Times New Roman"/>
          <w:sz w:val="24"/>
          <w:szCs w:val="24"/>
          <w:lang w:val="hy-AM"/>
        </w:rPr>
        <w:fldChar w:fldCharType="begin"/>
      </w:r>
      <w:r w:rsidR="0011207F" w:rsidRPr="00E52976">
        <w:rPr>
          <w:rFonts w:ascii="GHEA Grapalat" w:hAnsi="GHEA Grapalat" w:cs="Times New Roman"/>
          <w:sz w:val="24"/>
          <w:szCs w:val="24"/>
          <w:lang w:val="hy-AM"/>
        </w:rPr>
        <w:instrText xml:space="preserve"> REF _Ref133407275 \r \h  \* MERGEFORMAT </w:instrText>
      </w:r>
      <w:r w:rsidR="0011207F" w:rsidRPr="00E52976">
        <w:rPr>
          <w:rFonts w:ascii="GHEA Grapalat" w:hAnsi="GHEA Grapalat" w:cs="Times New Roman"/>
          <w:sz w:val="24"/>
          <w:szCs w:val="24"/>
          <w:lang w:val="hy-AM"/>
        </w:rPr>
      </w:r>
      <w:r w:rsidR="0011207F" w:rsidRPr="00E52976">
        <w:rPr>
          <w:rFonts w:ascii="GHEA Grapalat" w:hAnsi="GHEA Grapalat" w:cs="Times New Roman"/>
          <w:sz w:val="24"/>
          <w:szCs w:val="24"/>
          <w:lang w:val="hy-AM"/>
        </w:rPr>
        <w:fldChar w:fldCharType="separate"/>
      </w:r>
      <w:r w:rsidR="0011207F" w:rsidRPr="00E52976">
        <w:rPr>
          <w:rFonts w:ascii="GHEA Grapalat" w:hAnsi="GHEA Grapalat" w:cs="Times New Roman"/>
          <w:sz w:val="24"/>
          <w:szCs w:val="24"/>
          <w:lang w:val="hy-AM"/>
        </w:rPr>
        <w:t>(a)</w:t>
      </w:r>
      <w:r w:rsidR="0011207F" w:rsidRPr="00E52976">
        <w:rPr>
          <w:rFonts w:ascii="GHEA Grapalat" w:hAnsi="GHEA Grapalat" w:cs="Times New Roman"/>
          <w:sz w:val="24"/>
          <w:szCs w:val="24"/>
          <w:lang w:val="hy-AM"/>
        </w:rPr>
        <w:fldChar w:fldCharType="end"/>
      </w:r>
      <w:r w:rsidR="0011207F" w:rsidRPr="00E52976">
        <w:rPr>
          <w:rFonts w:ascii="GHEA Grapalat" w:hAnsi="GHEA Grapalat" w:cs="Times New Roman"/>
          <w:sz w:val="24"/>
          <w:szCs w:val="24"/>
          <w:lang w:val="hy-AM"/>
        </w:rPr>
        <w:t xml:space="preserve">-ում և </w:t>
      </w:r>
      <w:r w:rsidR="0011207F" w:rsidRPr="00E52976">
        <w:rPr>
          <w:rFonts w:ascii="GHEA Grapalat" w:hAnsi="GHEA Grapalat" w:cs="Times New Roman"/>
          <w:sz w:val="24"/>
          <w:szCs w:val="24"/>
          <w:lang w:val="hy-AM"/>
        </w:rPr>
        <w:fldChar w:fldCharType="begin"/>
      </w:r>
      <w:r w:rsidR="0011207F" w:rsidRPr="00E52976">
        <w:rPr>
          <w:rFonts w:ascii="GHEA Grapalat" w:hAnsi="GHEA Grapalat" w:cs="Times New Roman"/>
          <w:sz w:val="24"/>
          <w:szCs w:val="24"/>
          <w:lang w:val="hy-AM"/>
        </w:rPr>
        <w:instrText xml:space="preserve"> REF _Ref133407211 \r \h  \* MERGEFORMAT </w:instrText>
      </w:r>
      <w:r w:rsidR="0011207F" w:rsidRPr="00E52976">
        <w:rPr>
          <w:rFonts w:ascii="GHEA Grapalat" w:hAnsi="GHEA Grapalat" w:cs="Times New Roman"/>
          <w:sz w:val="24"/>
          <w:szCs w:val="24"/>
          <w:lang w:val="hy-AM"/>
        </w:rPr>
      </w:r>
      <w:r w:rsidR="0011207F" w:rsidRPr="00E52976">
        <w:rPr>
          <w:rFonts w:ascii="GHEA Grapalat" w:hAnsi="GHEA Grapalat" w:cs="Times New Roman"/>
          <w:sz w:val="24"/>
          <w:szCs w:val="24"/>
          <w:lang w:val="hy-AM"/>
        </w:rPr>
        <w:fldChar w:fldCharType="separate"/>
      </w:r>
      <w:r w:rsidR="0011207F" w:rsidRPr="00E52976">
        <w:rPr>
          <w:rFonts w:ascii="GHEA Grapalat" w:hAnsi="GHEA Grapalat" w:cs="Times New Roman"/>
          <w:sz w:val="24"/>
          <w:szCs w:val="24"/>
          <w:lang w:val="hy-AM"/>
        </w:rPr>
        <w:t>(b)</w:t>
      </w:r>
      <w:r w:rsidR="0011207F" w:rsidRPr="00E52976">
        <w:rPr>
          <w:rFonts w:ascii="GHEA Grapalat" w:hAnsi="GHEA Grapalat" w:cs="Times New Roman"/>
          <w:sz w:val="24"/>
          <w:szCs w:val="24"/>
          <w:lang w:val="hy-AM"/>
        </w:rPr>
        <w:fldChar w:fldCharType="end"/>
      </w:r>
      <w:r w:rsidR="0011207F" w:rsidRPr="00E52976">
        <w:rPr>
          <w:rFonts w:ascii="GHEA Grapalat" w:hAnsi="GHEA Grapalat" w:cs="Times New Roman"/>
          <w:sz w:val="24"/>
          <w:szCs w:val="24"/>
          <w:lang w:val="hy-AM"/>
        </w:rPr>
        <w:t xml:space="preserve">-ում նշված ծանուցումները </w:t>
      </w:r>
      <w:r w:rsidR="00CE03F2" w:rsidRPr="00E52976">
        <w:rPr>
          <w:rFonts w:ascii="GHEA Grapalat" w:hAnsi="GHEA Grapalat" w:cs="Times New Roman"/>
          <w:sz w:val="24"/>
          <w:szCs w:val="24"/>
          <w:lang w:val="hy-AM"/>
        </w:rPr>
        <w:t>և</w:t>
      </w:r>
      <w:r w:rsidR="0011207F" w:rsidRPr="00E52976">
        <w:rPr>
          <w:rFonts w:ascii="GHEA Grapalat" w:hAnsi="GHEA Grapalat" w:cs="Times New Roman"/>
          <w:sz w:val="24"/>
          <w:szCs w:val="24"/>
          <w:lang w:val="hy-AM"/>
        </w:rPr>
        <w:t xml:space="preserve"> փաստաթղթեը պետք է ուղարկվեն Հոդված </w:t>
      </w:r>
      <w:r w:rsidR="00CD2979" w:rsidRPr="00E52976">
        <w:rPr>
          <w:rFonts w:ascii="GHEA Grapalat" w:hAnsi="GHEA Grapalat" w:cs="Times New Roman"/>
          <w:sz w:val="24"/>
          <w:szCs w:val="24"/>
          <w:lang w:val="hy-AM"/>
        </w:rPr>
        <w:fldChar w:fldCharType="begin"/>
      </w:r>
      <w:r w:rsidR="00CD2979" w:rsidRPr="00E52976">
        <w:rPr>
          <w:rFonts w:ascii="GHEA Grapalat" w:hAnsi="GHEA Grapalat" w:cs="Times New Roman"/>
          <w:sz w:val="24"/>
          <w:szCs w:val="24"/>
          <w:lang w:val="hy-AM"/>
        </w:rPr>
        <w:instrText xml:space="preserve"> REF _Ref128051730 \r \h </w:instrText>
      </w:r>
      <w:r w:rsidR="00BA250D" w:rsidRPr="00E52976">
        <w:rPr>
          <w:rFonts w:ascii="GHEA Grapalat" w:hAnsi="GHEA Grapalat" w:cs="Times New Roman"/>
          <w:sz w:val="24"/>
          <w:szCs w:val="24"/>
          <w:lang w:val="hy-AM"/>
        </w:rPr>
        <w:instrText xml:space="preserve"> \* MERGEFORMAT </w:instrText>
      </w:r>
      <w:r w:rsidR="00CD2979" w:rsidRPr="00E52976">
        <w:rPr>
          <w:rFonts w:ascii="GHEA Grapalat" w:hAnsi="GHEA Grapalat" w:cs="Times New Roman"/>
          <w:sz w:val="24"/>
          <w:szCs w:val="24"/>
          <w:lang w:val="hy-AM"/>
        </w:rPr>
      </w:r>
      <w:r w:rsidR="00CD2979" w:rsidRPr="00E52976">
        <w:rPr>
          <w:rFonts w:ascii="GHEA Grapalat" w:hAnsi="GHEA Grapalat" w:cs="Times New Roman"/>
          <w:sz w:val="24"/>
          <w:szCs w:val="24"/>
          <w:lang w:val="hy-AM"/>
        </w:rPr>
        <w:fldChar w:fldCharType="separate"/>
      </w:r>
      <w:r w:rsidR="00233818" w:rsidRPr="00E52976">
        <w:rPr>
          <w:rFonts w:ascii="GHEA Grapalat" w:hAnsi="GHEA Grapalat" w:cs="Times New Roman"/>
          <w:sz w:val="24"/>
          <w:szCs w:val="24"/>
          <w:lang w:val="hy-AM"/>
        </w:rPr>
        <w:t>5.1.1</w:t>
      </w:r>
      <w:r w:rsidR="00CD2979" w:rsidRPr="00E52976">
        <w:rPr>
          <w:rFonts w:ascii="GHEA Grapalat" w:hAnsi="GHEA Grapalat" w:cs="Times New Roman"/>
          <w:sz w:val="24"/>
          <w:szCs w:val="24"/>
          <w:lang w:val="hy-AM"/>
        </w:rPr>
        <w:fldChar w:fldCharType="end"/>
      </w:r>
      <w:r w:rsidR="0011207F" w:rsidRPr="00E52976">
        <w:rPr>
          <w:rFonts w:ascii="GHEA Grapalat" w:hAnsi="GHEA Grapalat" w:cs="Times New Roman"/>
          <w:sz w:val="24"/>
          <w:szCs w:val="24"/>
          <w:lang w:val="hy-AM"/>
        </w:rPr>
        <w:t>-</w:t>
      </w:r>
      <w:r w:rsidR="00261301" w:rsidRPr="00E52976">
        <w:rPr>
          <w:rFonts w:ascii="GHEA Grapalat" w:hAnsi="GHEA Grapalat" w:cs="Times New Roman"/>
          <w:sz w:val="24"/>
          <w:szCs w:val="24"/>
          <w:lang w:val="hy-AM"/>
        </w:rPr>
        <w:t>ի (a)-(b)</w:t>
      </w:r>
      <w:r w:rsidRPr="00E52976">
        <w:rPr>
          <w:rFonts w:ascii="GHEA Grapalat" w:hAnsi="GHEA Grapalat" w:cs="Times New Roman"/>
          <w:sz w:val="24"/>
          <w:szCs w:val="24"/>
          <w:lang w:val="hy-AM"/>
        </w:rPr>
        <w:t xml:space="preserve"> դրույթնե</w:t>
      </w:r>
      <w:r w:rsidR="00CE03F2" w:rsidRPr="00E52976">
        <w:rPr>
          <w:rFonts w:ascii="GHEA Grapalat" w:hAnsi="GHEA Grapalat" w:cs="Times New Roman"/>
          <w:sz w:val="24"/>
          <w:szCs w:val="24"/>
          <w:lang w:val="hy-AM"/>
        </w:rPr>
        <w:t>ր</w:t>
      </w:r>
      <w:r w:rsidR="0011207F" w:rsidRPr="00E52976">
        <w:rPr>
          <w:rFonts w:ascii="GHEA Grapalat" w:hAnsi="GHEA Grapalat" w:cs="Times New Roman"/>
          <w:sz w:val="24"/>
          <w:szCs w:val="24"/>
          <w:lang w:val="hy-AM"/>
        </w:rPr>
        <w:t>ում սահմանված կարգով։</w:t>
      </w:r>
    </w:p>
    <w:p w14:paraId="48E25C74" w14:textId="2B0DF5B6" w:rsidR="00CD2979" w:rsidRPr="00E52976" w:rsidRDefault="00B7285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w:t>
      </w:r>
      <w:r w:rsidR="0011207F" w:rsidRPr="00E52976">
        <w:rPr>
          <w:rFonts w:ascii="GHEA Grapalat" w:hAnsi="GHEA Grapalat" w:cs="Times New Roman"/>
          <w:sz w:val="24"/>
          <w:szCs w:val="24"/>
          <w:lang w:val="hy-AM"/>
        </w:rPr>
        <w:t xml:space="preserve">Հոդված </w:t>
      </w:r>
      <w:r w:rsidR="0011207F" w:rsidRPr="00E52976">
        <w:rPr>
          <w:rFonts w:ascii="GHEA Grapalat" w:hAnsi="GHEA Grapalat" w:cs="Times New Roman"/>
          <w:sz w:val="24"/>
          <w:szCs w:val="24"/>
        </w:rPr>
        <w:fldChar w:fldCharType="begin"/>
      </w:r>
      <w:r w:rsidR="0011207F" w:rsidRPr="00E52976">
        <w:rPr>
          <w:rFonts w:ascii="GHEA Grapalat" w:hAnsi="GHEA Grapalat" w:cs="Times New Roman"/>
          <w:sz w:val="24"/>
          <w:szCs w:val="24"/>
          <w:lang w:val="hy-AM"/>
        </w:rPr>
        <w:instrText xml:space="preserve"> REF _Ref128072693 \r \h  \* MERGEFORMAT </w:instrText>
      </w:r>
      <w:r w:rsidR="0011207F" w:rsidRPr="00E52976">
        <w:rPr>
          <w:rFonts w:ascii="GHEA Grapalat" w:hAnsi="GHEA Grapalat" w:cs="Times New Roman"/>
          <w:sz w:val="24"/>
          <w:szCs w:val="24"/>
        </w:rPr>
      </w:r>
      <w:r w:rsidR="0011207F" w:rsidRPr="00E52976">
        <w:rPr>
          <w:rFonts w:ascii="GHEA Grapalat" w:hAnsi="GHEA Grapalat" w:cs="Times New Roman"/>
          <w:sz w:val="24"/>
          <w:szCs w:val="24"/>
        </w:rPr>
        <w:fldChar w:fldCharType="separate"/>
      </w:r>
      <w:r w:rsidR="0011207F" w:rsidRPr="00E52976">
        <w:rPr>
          <w:rFonts w:ascii="GHEA Grapalat" w:hAnsi="GHEA Grapalat" w:cs="Times New Roman"/>
          <w:sz w:val="24"/>
          <w:szCs w:val="24"/>
          <w:lang w:val="hy-AM"/>
        </w:rPr>
        <w:t>7.2</w:t>
      </w:r>
      <w:r w:rsidR="0011207F" w:rsidRPr="00E52976">
        <w:rPr>
          <w:rFonts w:ascii="GHEA Grapalat" w:hAnsi="GHEA Grapalat" w:cs="Times New Roman"/>
          <w:sz w:val="24"/>
          <w:szCs w:val="24"/>
        </w:rPr>
        <w:fldChar w:fldCharType="end"/>
      </w:r>
      <w:r w:rsidR="0011207F" w:rsidRPr="00E52976">
        <w:rPr>
          <w:rFonts w:ascii="GHEA Grapalat" w:hAnsi="GHEA Grapalat" w:cs="Times New Roman"/>
          <w:sz w:val="24"/>
          <w:szCs w:val="24"/>
          <w:lang w:val="hy-AM"/>
        </w:rPr>
        <w:t xml:space="preserve">-ի շրջանակներում </w:t>
      </w:r>
      <w:r w:rsidRPr="00E52976">
        <w:rPr>
          <w:rFonts w:ascii="GHEA Grapalat" w:hAnsi="GHEA Grapalat" w:cs="Times New Roman"/>
          <w:sz w:val="24"/>
          <w:szCs w:val="24"/>
          <w:lang w:val="hy-AM"/>
        </w:rPr>
        <w:t xml:space="preserve">Գաղտնիության Նախաձեռնության ստորագրման ու ներկայացման </w:t>
      </w:r>
      <w:r w:rsidR="0011207F" w:rsidRPr="00E52976">
        <w:rPr>
          <w:rFonts w:ascii="GHEA Grapalat" w:hAnsi="GHEA Grapalat" w:cs="Times New Roman"/>
          <w:sz w:val="24"/>
          <w:szCs w:val="24"/>
          <w:lang w:val="hy-AM"/>
        </w:rPr>
        <w:t>ընադհանուր ժամանակահատվածը չպետք է գերազանցի Որակավորման ցանկը հրապարակելու օրվանից հետո յոթ</w:t>
      </w:r>
      <w:r w:rsidR="00304DF3" w:rsidRPr="00E52976">
        <w:rPr>
          <w:rFonts w:ascii="GHEA Grapalat" w:hAnsi="GHEA Grapalat" w:cs="Times New Roman"/>
          <w:sz w:val="24"/>
          <w:szCs w:val="24"/>
          <w:lang w:val="hy-AM"/>
        </w:rPr>
        <w:t xml:space="preserve"> (7) </w:t>
      </w:r>
      <w:r w:rsidR="0011207F" w:rsidRPr="00E52976">
        <w:rPr>
          <w:rFonts w:ascii="GHEA Grapalat" w:hAnsi="GHEA Grapalat" w:cs="Times New Roman"/>
          <w:sz w:val="24"/>
          <w:szCs w:val="24"/>
          <w:lang w:val="hy-AM"/>
        </w:rPr>
        <w:t>աշխատանքային օրը։</w:t>
      </w:r>
    </w:p>
    <w:p w14:paraId="27C46AAB" w14:textId="458E6DC3" w:rsidR="00AD040E" w:rsidRPr="00E52976" w:rsidRDefault="00790EA1"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Մրցութային գործընթացին վերաբերող նախապատրաստական գործողություններ</w:t>
      </w:r>
    </w:p>
    <w:p w14:paraId="353CFB10" w14:textId="500F9D6B" w:rsidR="00AD040E" w:rsidRPr="00E52976" w:rsidRDefault="00790EA1" w:rsidP="00E52976">
      <w:pPr>
        <w:pStyle w:val="111"/>
        <w:spacing w:before="120" w:after="120"/>
        <w:ind w:left="900" w:hanging="540"/>
        <w:jc w:val="both"/>
        <w:rPr>
          <w:rFonts w:ascii="GHEA Grapalat" w:hAnsi="GHEA Grapalat" w:cs="Times New Roman"/>
          <w:sz w:val="24"/>
          <w:szCs w:val="24"/>
        </w:rPr>
      </w:pPr>
      <w:bookmarkStart w:id="52" w:name="_Ref128593146"/>
      <w:r w:rsidRPr="00E52976">
        <w:rPr>
          <w:rFonts w:ascii="GHEA Grapalat" w:hAnsi="GHEA Grapalat" w:cs="Times New Roman"/>
          <w:sz w:val="24"/>
          <w:szCs w:val="24"/>
          <w:lang w:val="hy-AM"/>
        </w:rPr>
        <w:t>Գնահատ</w:t>
      </w:r>
      <w:r w:rsidR="008441C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ոչ ուշ, քան Որակավորման Ցանկի հրապարակման ամսաթվից հետո տասներորդ</w:t>
      </w:r>
      <w:r w:rsidR="00817398" w:rsidRPr="00E52976">
        <w:rPr>
          <w:rFonts w:ascii="GHEA Grapalat" w:hAnsi="GHEA Grapalat" w:cs="Times New Roman"/>
          <w:sz w:val="24"/>
          <w:szCs w:val="24"/>
          <w:lang w:val="hy-AM"/>
        </w:rPr>
        <w:t xml:space="preserve"> (10</w:t>
      </w:r>
      <w:r w:rsidRPr="00E52976">
        <w:rPr>
          <w:rFonts w:ascii="GHEA Grapalat" w:hAnsi="GHEA Grapalat" w:cs="Times New Roman"/>
          <w:sz w:val="24"/>
          <w:szCs w:val="24"/>
          <w:lang w:val="hy-AM"/>
        </w:rPr>
        <w:t>-րդ</w:t>
      </w:r>
      <w:r w:rsidR="00817398" w:rsidRPr="00E52976">
        <w:rPr>
          <w:rFonts w:ascii="GHEA Grapalat" w:hAnsi="GHEA Grapalat" w:cs="Times New Roman"/>
          <w:sz w:val="24"/>
          <w:szCs w:val="24"/>
          <w:lang w:val="hy-AM"/>
        </w:rPr>
        <w:t>)</w:t>
      </w:r>
      <w:r w:rsidR="00B1390B"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w:t>
      </w:r>
      <w:r w:rsidR="00D94EB1"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օրը անցկաց</w:t>
      </w:r>
      <w:r w:rsidR="007012CD"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ի</w:t>
      </w:r>
      <w:r w:rsidR="007012CD" w:rsidRPr="00E52976">
        <w:rPr>
          <w:rFonts w:ascii="GHEA Grapalat" w:hAnsi="GHEA Grapalat" w:cs="Times New Roman"/>
          <w:sz w:val="24"/>
          <w:szCs w:val="24"/>
          <w:lang w:val="hy-AM"/>
        </w:rPr>
        <w:t xml:space="preserve"> փակ</w:t>
      </w:r>
      <w:r w:rsidRPr="00E52976">
        <w:rPr>
          <w:rFonts w:ascii="GHEA Grapalat" w:hAnsi="GHEA Grapalat" w:cs="Times New Roman"/>
          <w:sz w:val="24"/>
          <w:szCs w:val="24"/>
          <w:lang w:val="hy-AM"/>
        </w:rPr>
        <w:t xml:space="preserve"> հանդի</w:t>
      </w:r>
      <w:r w:rsidR="007012CD" w:rsidRPr="00E52976">
        <w:rPr>
          <w:rFonts w:ascii="GHEA Grapalat" w:hAnsi="GHEA Grapalat" w:cs="Times New Roman"/>
          <w:sz w:val="24"/>
          <w:szCs w:val="24"/>
          <w:lang w:val="hy-AM"/>
        </w:rPr>
        <w:t>պ</w:t>
      </w:r>
      <w:r w:rsidRPr="00E52976">
        <w:rPr>
          <w:rFonts w:ascii="GHEA Grapalat" w:hAnsi="GHEA Grapalat" w:cs="Times New Roman"/>
          <w:sz w:val="24"/>
          <w:szCs w:val="24"/>
          <w:lang w:val="hy-AM"/>
        </w:rPr>
        <w:t xml:space="preserve">ում նվիրված ԱՀ-ի փուլում </w:t>
      </w:r>
      <w:r w:rsidR="00DB20DA" w:rsidRPr="00E52976">
        <w:rPr>
          <w:rFonts w:ascii="GHEA Grapalat" w:hAnsi="GHEA Grapalat" w:cs="Times New Roman"/>
          <w:sz w:val="24"/>
          <w:szCs w:val="24"/>
          <w:lang w:val="hy-AM"/>
        </w:rPr>
        <w:t>մրցույթի ընթացակարգի նախապատրաստմանը։</w:t>
      </w:r>
      <w:r w:rsidR="009513A5" w:rsidRPr="00E52976">
        <w:rPr>
          <w:rFonts w:ascii="GHEA Grapalat" w:hAnsi="GHEA Grapalat" w:cs="Times New Roman"/>
          <w:sz w:val="24"/>
          <w:szCs w:val="24"/>
        </w:rPr>
        <w:t xml:space="preserve"> </w:t>
      </w:r>
      <w:r w:rsidR="00DB20DA" w:rsidRPr="00E52976">
        <w:rPr>
          <w:rFonts w:ascii="GHEA Grapalat" w:hAnsi="GHEA Grapalat" w:cs="Times New Roman"/>
          <w:sz w:val="24"/>
          <w:szCs w:val="24"/>
          <w:lang w:val="hy-AM"/>
        </w:rPr>
        <w:t>Այս նիստին Գնահատ</w:t>
      </w:r>
      <w:r w:rsidR="008441C7" w:rsidRPr="00E52976">
        <w:rPr>
          <w:rFonts w:ascii="GHEA Grapalat" w:hAnsi="GHEA Grapalat" w:cs="Times New Roman"/>
          <w:sz w:val="24"/>
          <w:szCs w:val="24"/>
          <w:lang w:val="hy-AM"/>
        </w:rPr>
        <w:t>ող</w:t>
      </w:r>
      <w:r w:rsidR="00DB20DA" w:rsidRPr="00E52976">
        <w:rPr>
          <w:rFonts w:ascii="GHEA Grapalat" w:hAnsi="GHEA Grapalat" w:cs="Times New Roman"/>
          <w:sz w:val="24"/>
          <w:szCs w:val="24"/>
          <w:lang w:val="hy-AM"/>
        </w:rPr>
        <w:t xml:space="preserve"> Հանձնաժողովը</w:t>
      </w:r>
      <w:bookmarkEnd w:id="52"/>
      <w:r w:rsidR="00DB20DA" w:rsidRPr="00E52976">
        <w:rPr>
          <w:rFonts w:ascii="GHEA Grapalat" w:hAnsi="GHEA Grapalat" w:cs="Times New Roman"/>
          <w:sz w:val="24"/>
          <w:szCs w:val="24"/>
          <w:lang w:val="hy-AM"/>
        </w:rPr>
        <w:t>՝</w:t>
      </w:r>
    </w:p>
    <w:p w14:paraId="49C118CF" w14:textId="0A64CD38" w:rsidR="00756FD7" w:rsidRPr="00E52976" w:rsidRDefault="00D94EB1"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Հաստատ</w:t>
      </w:r>
      <w:r w:rsidR="000811A0" w:rsidRPr="00E52976">
        <w:rPr>
          <w:rFonts w:ascii="GHEA Grapalat" w:hAnsi="GHEA Grapalat" w:cs="Times New Roman"/>
          <w:sz w:val="24"/>
          <w:szCs w:val="24"/>
          <w:lang w:val="hy-AM"/>
        </w:rPr>
        <w:t xml:space="preserve">ում է </w:t>
      </w:r>
      <w:r w:rsidRPr="00E52976">
        <w:rPr>
          <w:rFonts w:ascii="GHEA Grapalat" w:hAnsi="GHEA Grapalat" w:cs="Times New Roman"/>
          <w:sz w:val="24"/>
          <w:szCs w:val="24"/>
          <w:lang w:val="hy-AM"/>
        </w:rPr>
        <w:t xml:space="preserve">բաց նախամրցութային նիստերի կողմնորոշիչ ժամանակացույցը, որոնք պետք է իրականացվեն համաձայն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_Ref128587765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rPr>
        <w:t>7.4</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w:t>
      </w:r>
      <w:r w:rsidR="000811A0" w:rsidRPr="00E52976">
        <w:rPr>
          <w:rFonts w:ascii="Cambria Math" w:hAnsi="Cambria Math" w:cs="Cambria Math"/>
          <w:sz w:val="24"/>
          <w:szCs w:val="24"/>
          <w:lang w:val="hy-AM"/>
        </w:rPr>
        <w:t>․</w:t>
      </w:r>
    </w:p>
    <w:p w14:paraId="655341D5" w14:textId="78278B79" w:rsidR="004B1247" w:rsidRPr="00E52976" w:rsidRDefault="000811A0"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Սահմանո</w:t>
      </w:r>
      <w:r w:rsidR="00B73C81" w:rsidRPr="00E52976">
        <w:rPr>
          <w:rFonts w:ascii="GHEA Grapalat" w:hAnsi="GHEA Grapalat" w:cs="Times New Roman"/>
          <w:sz w:val="24"/>
          <w:szCs w:val="24"/>
          <w:lang w:val="hy-AM"/>
        </w:rPr>
        <w:t>ւ</w:t>
      </w:r>
      <w:r w:rsidRPr="00E52976">
        <w:rPr>
          <w:rFonts w:ascii="GHEA Grapalat" w:hAnsi="GHEA Grapalat" w:cs="Times New Roman"/>
          <w:sz w:val="24"/>
          <w:szCs w:val="24"/>
          <w:lang w:val="hy-AM"/>
        </w:rPr>
        <w:t xml:space="preserve">մ է </w:t>
      </w:r>
      <w:r w:rsidR="00C271F6" w:rsidRPr="00E52976">
        <w:rPr>
          <w:rFonts w:ascii="GHEA Grapalat" w:hAnsi="GHEA Grapalat" w:cs="Times New Roman"/>
          <w:sz w:val="24"/>
          <w:szCs w:val="24"/>
          <w:lang w:val="hy-AM"/>
        </w:rPr>
        <w:t xml:space="preserve">Առաջարկի Հրավերի հաստատման և հրապարակման նախնական ժամկետները՝ համաձայն Հոդված </w:t>
      </w:r>
      <w:r w:rsidR="00BC18F3" w:rsidRPr="00E52976">
        <w:rPr>
          <w:rFonts w:ascii="GHEA Grapalat" w:hAnsi="GHEA Grapalat" w:cs="Times New Roman"/>
          <w:sz w:val="24"/>
          <w:szCs w:val="24"/>
        </w:rPr>
        <w:fldChar w:fldCharType="begin"/>
      </w:r>
      <w:r w:rsidR="00BC18F3" w:rsidRPr="00E52976">
        <w:rPr>
          <w:rFonts w:ascii="GHEA Grapalat" w:hAnsi="GHEA Grapalat" w:cs="Times New Roman"/>
          <w:sz w:val="24"/>
          <w:szCs w:val="24"/>
        </w:rPr>
        <w:instrText xml:space="preserve"> REF _Ref128589444 \r \h </w:instrText>
      </w:r>
      <w:r w:rsidR="00BA250D" w:rsidRPr="00E52976">
        <w:rPr>
          <w:rFonts w:ascii="GHEA Grapalat" w:hAnsi="GHEA Grapalat" w:cs="Times New Roman"/>
          <w:sz w:val="24"/>
          <w:szCs w:val="24"/>
        </w:rPr>
        <w:instrText xml:space="preserve"> \* MERGEFORMAT </w:instrText>
      </w:r>
      <w:r w:rsidR="00BC18F3" w:rsidRPr="00E52976">
        <w:rPr>
          <w:rFonts w:ascii="GHEA Grapalat" w:hAnsi="GHEA Grapalat" w:cs="Times New Roman"/>
          <w:sz w:val="24"/>
          <w:szCs w:val="24"/>
        </w:rPr>
      </w:r>
      <w:r w:rsidR="00BC18F3"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7.5</w:t>
      </w:r>
      <w:r w:rsidR="00BC18F3" w:rsidRPr="00E52976">
        <w:rPr>
          <w:rFonts w:ascii="GHEA Grapalat" w:hAnsi="GHEA Grapalat" w:cs="Times New Roman"/>
          <w:sz w:val="24"/>
          <w:szCs w:val="24"/>
        </w:rPr>
        <w:fldChar w:fldCharType="end"/>
      </w:r>
      <w:r w:rsidR="00C271F6" w:rsidRPr="00E52976">
        <w:rPr>
          <w:rFonts w:ascii="GHEA Grapalat" w:hAnsi="GHEA Grapalat" w:cs="Times New Roman"/>
          <w:sz w:val="24"/>
          <w:szCs w:val="24"/>
          <w:lang w:val="hy-AM"/>
        </w:rPr>
        <w:t>-ի դրույթների</w:t>
      </w:r>
      <w:r w:rsidR="00C271F6" w:rsidRPr="00E52976">
        <w:rPr>
          <w:rFonts w:ascii="Cambria Math" w:hAnsi="Cambria Math" w:cs="Cambria Math"/>
          <w:sz w:val="24"/>
          <w:szCs w:val="24"/>
          <w:lang w:val="hy-AM"/>
        </w:rPr>
        <w:t>․</w:t>
      </w:r>
    </w:p>
    <w:p w14:paraId="40F3B41D" w14:textId="7599FFC9" w:rsidR="00BC18F3" w:rsidRPr="00E52976" w:rsidRDefault="00C271F6"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Քննարկում է </w:t>
      </w:r>
      <w:r w:rsidR="00F05272" w:rsidRPr="00E52976">
        <w:rPr>
          <w:rFonts w:ascii="GHEA Grapalat" w:hAnsi="GHEA Grapalat" w:cs="Times New Roman"/>
          <w:sz w:val="24"/>
          <w:szCs w:val="24"/>
          <w:lang w:val="hy-AM"/>
        </w:rPr>
        <w:t xml:space="preserve">այլ հարցեր, որոնք կարող են </w:t>
      </w:r>
      <w:r w:rsidR="00923311" w:rsidRPr="00E52976">
        <w:rPr>
          <w:rFonts w:ascii="GHEA Grapalat" w:hAnsi="GHEA Grapalat" w:cs="Times New Roman"/>
          <w:sz w:val="24"/>
          <w:szCs w:val="24"/>
          <w:lang w:val="hy-AM"/>
        </w:rPr>
        <w:t>վերաբերել Առաջարկի Հրավերի փուլին պատրաստվելու համար։</w:t>
      </w:r>
    </w:p>
    <w:p w14:paraId="4748FD88" w14:textId="1A642934" w:rsidR="003714C8" w:rsidRPr="00E52976" w:rsidRDefault="00923311"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w:t>
      </w:r>
      <w:r w:rsidR="008441C7"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պետք է հրապարակի նիստի որոշ մանրամասներ</w:t>
      </w:r>
      <w:r w:rsidR="009419D9"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որոնք կարող են </w:t>
      </w:r>
      <w:r w:rsidR="00EF4E16" w:rsidRPr="00E52976">
        <w:rPr>
          <w:rFonts w:ascii="GHEA Grapalat" w:hAnsi="GHEA Grapalat" w:cs="Times New Roman"/>
          <w:sz w:val="24"/>
          <w:szCs w:val="24"/>
          <w:lang w:val="hy-AM"/>
        </w:rPr>
        <w:t>վերաբերելի</w:t>
      </w:r>
      <w:r w:rsidRPr="00E52976">
        <w:rPr>
          <w:rFonts w:ascii="GHEA Grapalat" w:hAnsi="GHEA Grapalat" w:cs="Times New Roman"/>
          <w:sz w:val="24"/>
          <w:szCs w:val="24"/>
          <w:lang w:val="hy-AM"/>
        </w:rPr>
        <w:t xml:space="preserve"> լինել որակավորված Թեկածուների</w:t>
      </w:r>
      <w:r w:rsidR="00EF4E16" w:rsidRPr="00E52976">
        <w:rPr>
          <w:rFonts w:ascii="GHEA Grapalat" w:hAnsi="GHEA Grapalat" w:cs="Times New Roman"/>
          <w:sz w:val="24"/>
          <w:szCs w:val="24"/>
          <w:lang w:val="hy-AM"/>
        </w:rPr>
        <w:t>ն Էկոնոմիկայի նախարարության պաշտոնական կայքում</w:t>
      </w:r>
      <w:r w:rsidRPr="00E52976">
        <w:rPr>
          <w:rFonts w:ascii="GHEA Grapalat" w:hAnsi="GHEA Grapalat" w:cs="Times New Roman"/>
          <w:sz w:val="24"/>
          <w:szCs w:val="24"/>
          <w:lang w:val="hy-AM"/>
        </w:rPr>
        <w:t>։</w:t>
      </w:r>
      <w:r w:rsidR="00D0669B" w:rsidRPr="00E52976">
        <w:rPr>
          <w:rFonts w:ascii="GHEA Grapalat" w:hAnsi="GHEA Grapalat" w:cs="Times New Roman"/>
          <w:sz w:val="24"/>
          <w:szCs w:val="24"/>
        </w:rPr>
        <w:t xml:space="preserve"> </w:t>
      </w:r>
    </w:p>
    <w:p w14:paraId="6884E45E" w14:textId="06F539D2" w:rsidR="00C51164" w:rsidRPr="00E52976" w:rsidRDefault="00EF4E16" w:rsidP="00E52976">
      <w:pPr>
        <w:pStyle w:val="11"/>
        <w:ind w:left="360" w:hanging="360"/>
        <w:jc w:val="both"/>
        <w:rPr>
          <w:rFonts w:ascii="GHEA Grapalat" w:hAnsi="GHEA Grapalat" w:cs="Times New Roman"/>
          <w:sz w:val="24"/>
        </w:rPr>
      </w:pPr>
      <w:bookmarkStart w:id="53" w:name="_Ref128587765"/>
      <w:r w:rsidRPr="00E52976">
        <w:rPr>
          <w:rFonts w:ascii="GHEA Grapalat" w:hAnsi="GHEA Grapalat" w:cs="Times New Roman"/>
          <w:sz w:val="24"/>
          <w:lang w:val="hy-AM"/>
        </w:rPr>
        <w:t xml:space="preserve"> </w:t>
      </w:r>
      <w:r w:rsidR="00BB3C5E" w:rsidRPr="00E52976">
        <w:rPr>
          <w:rFonts w:ascii="GHEA Grapalat" w:hAnsi="GHEA Grapalat" w:cs="Times New Roman"/>
          <w:sz w:val="24"/>
          <w:lang w:val="hy-AM"/>
        </w:rPr>
        <w:t>Բաց նախամրցութային նիստեր</w:t>
      </w:r>
      <w:bookmarkEnd w:id="53"/>
      <w:r w:rsidR="00BB3C5E" w:rsidRPr="00E52976">
        <w:rPr>
          <w:rFonts w:ascii="GHEA Grapalat" w:hAnsi="GHEA Grapalat" w:cs="Times New Roman"/>
          <w:sz w:val="24"/>
          <w:lang w:val="hy-AM"/>
        </w:rPr>
        <w:t>ը</w:t>
      </w:r>
    </w:p>
    <w:p w14:paraId="39ED88E0" w14:textId="644C954E" w:rsidR="000354A2" w:rsidRPr="00E52976" w:rsidRDefault="00BB3C5E"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w:t>
      </w:r>
      <w:r w:rsidR="00EF4E16"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Հանձնաժողովը կապահովի բաց նախամրցութային նիստ որակավորված Թեկնածուների հետ </w:t>
      </w:r>
      <w:r w:rsidR="00A27FB3" w:rsidRPr="00E52976">
        <w:rPr>
          <w:rFonts w:ascii="GHEA Grapalat" w:hAnsi="GHEA Grapalat" w:cs="Times New Roman"/>
          <w:sz w:val="24"/>
          <w:szCs w:val="24"/>
          <w:lang w:val="hy-AM"/>
        </w:rPr>
        <w:t xml:space="preserve">Առաջարկի Հրավերի փուլին արդյունավետ պատրաստվելու և </w:t>
      </w:r>
      <w:r w:rsidRPr="00E52976">
        <w:rPr>
          <w:rFonts w:ascii="GHEA Grapalat" w:hAnsi="GHEA Grapalat" w:cs="Times New Roman"/>
          <w:sz w:val="24"/>
          <w:szCs w:val="24"/>
          <w:lang w:val="hy-AM"/>
        </w:rPr>
        <w:t xml:space="preserve">անցման </w:t>
      </w:r>
      <w:r w:rsidR="00A27FB3" w:rsidRPr="00E52976">
        <w:rPr>
          <w:rFonts w:ascii="GHEA Grapalat" w:hAnsi="GHEA Grapalat" w:cs="Times New Roman"/>
          <w:sz w:val="24"/>
          <w:szCs w:val="24"/>
          <w:lang w:val="hy-AM"/>
        </w:rPr>
        <w:t>համար։</w:t>
      </w:r>
      <w:r w:rsidR="000354A2" w:rsidRPr="00E52976">
        <w:rPr>
          <w:rFonts w:ascii="GHEA Grapalat" w:hAnsi="GHEA Grapalat" w:cs="Times New Roman"/>
          <w:sz w:val="24"/>
          <w:szCs w:val="24"/>
        </w:rPr>
        <w:t xml:space="preserve"> </w:t>
      </w:r>
      <w:r w:rsidR="00F945B9" w:rsidRPr="00E52976">
        <w:rPr>
          <w:rFonts w:ascii="GHEA Grapalat" w:hAnsi="GHEA Grapalat" w:cs="Times New Roman"/>
          <w:sz w:val="24"/>
          <w:szCs w:val="24"/>
          <w:lang w:val="hy-AM"/>
        </w:rPr>
        <w:t xml:space="preserve">Նախամրցութային նիստերը պետք է նվիրված լինեն ՊՄԳ Ծրագրի Նախագծի </w:t>
      </w:r>
      <w:r w:rsidR="00921177" w:rsidRPr="00E52976">
        <w:rPr>
          <w:rFonts w:ascii="GHEA Grapalat" w:hAnsi="GHEA Grapalat" w:cs="Times New Roman"/>
          <w:sz w:val="24"/>
          <w:szCs w:val="24"/>
          <w:lang w:val="hy-AM"/>
        </w:rPr>
        <w:t xml:space="preserve">հետ կապված խնդիրների քննարկմանը, ներառյալ՝ ԱՀ-ի նախագծի և Համաձայնագրի նախագծի քննարկումը և ԱՀ-ի փուլում Ընտրության Ընթացակարգին մասնակցության հետ կապված հանգամանքների պարզաբանմանը։ Փաստաթղթերը և տեղեկատվությունը, որոնք կարող են քննարկվել նախամրցութային նիստին, պետք է </w:t>
      </w:r>
      <w:r w:rsidR="008C3CF7" w:rsidRPr="00E52976">
        <w:rPr>
          <w:rFonts w:ascii="GHEA Grapalat" w:hAnsi="GHEA Grapalat" w:cs="Times New Roman"/>
          <w:sz w:val="24"/>
          <w:szCs w:val="24"/>
          <w:lang w:val="hy-AM"/>
        </w:rPr>
        <w:t xml:space="preserve">տրամադրվեն որակավորված Թեկնածուներին Հոդված </w:t>
      </w:r>
      <w:r w:rsidR="00F5742F" w:rsidRPr="00E52976">
        <w:rPr>
          <w:rFonts w:ascii="GHEA Grapalat" w:hAnsi="GHEA Grapalat" w:cs="Times New Roman"/>
          <w:sz w:val="24"/>
          <w:szCs w:val="24"/>
          <w:lang w:val="hy-AM"/>
        </w:rPr>
        <w:t>5.1.1.-ի (a)-(b) դրույթներում նշված կարգով</w:t>
      </w:r>
      <w:r w:rsidR="00921177" w:rsidRPr="00E52976">
        <w:rPr>
          <w:rFonts w:ascii="GHEA Grapalat" w:hAnsi="GHEA Grapalat" w:cs="Times New Roman"/>
          <w:sz w:val="24"/>
          <w:szCs w:val="24"/>
          <w:lang w:val="hy-AM"/>
        </w:rPr>
        <w:t>։</w:t>
      </w:r>
      <w:r w:rsidR="0004126D" w:rsidRPr="00E52976">
        <w:rPr>
          <w:rFonts w:ascii="GHEA Grapalat" w:hAnsi="GHEA Grapalat" w:cs="Times New Roman"/>
          <w:sz w:val="24"/>
          <w:szCs w:val="24"/>
          <w:lang w:val="hy-AM"/>
        </w:rPr>
        <w:t xml:space="preserve"> </w:t>
      </w:r>
    </w:p>
    <w:p w14:paraId="14010843" w14:textId="667F7CAD" w:rsidR="00DC28E9" w:rsidRPr="00E52976" w:rsidRDefault="000934E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Առաջին նախամրցութային նիստը պետք է տեղւօի ունենա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_Ref128593146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7.3.1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համաձայն Գնահատ</w:t>
      </w:r>
      <w:r w:rsidR="00EF4E16" w:rsidRPr="00E52976">
        <w:rPr>
          <w:rFonts w:ascii="GHEA Grapalat" w:hAnsi="GHEA Grapalat" w:cs="Times New Roman"/>
          <w:sz w:val="24"/>
          <w:szCs w:val="24"/>
          <w:lang w:val="hy-AM"/>
        </w:rPr>
        <w:t>ող</w:t>
      </w:r>
      <w:r w:rsidRPr="00E52976">
        <w:rPr>
          <w:rFonts w:ascii="GHEA Grapalat" w:hAnsi="GHEA Grapalat" w:cs="Times New Roman"/>
          <w:sz w:val="24"/>
          <w:szCs w:val="24"/>
          <w:lang w:val="hy-AM"/>
        </w:rPr>
        <w:t xml:space="preserve"> Հանձնաժողովի կողմից իրականացվող նախապատրաստկան հանդիպման ժամկետից ոչ ուշ քան տասներկուերորդ </w:t>
      </w:r>
      <w:r w:rsidR="00DC28E9" w:rsidRPr="00E52976">
        <w:rPr>
          <w:rFonts w:ascii="GHEA Grapalat" w:hAnsi="GHEA Grapalat" w:cs="Times New Roman"/>
          <w:sz w:val="24"/>
          <w:szCs w:val="24"/>
          <w:lang w:val="hy-AM"/>
        </w:rPr>
        <w:t>(1</w:t>
      </w:r>
      <w:r w:rsidR="00A62BAB" w:rsidRPr="00E52976">
        <w:rPr>
          <w:rFonts w:ascii="GHEA Grapalat" w:hAnsi="GHEA Grapalat" w:cs="Times New Roman"/>
          <w:sz w:val="24"/>
          <w:szCs w:val="24"/>
          <w:lang w:val="hy-AM"/>
        </w:rPr>
        <w:t>2</w:t>
      </w:r>
      <w:r w:rsidRPr="00E52976">
        <w:rPr>
          <w:rFonts w:ascii="GHEA Grapalat" w:hAnsi="GHEA Grapalat" w:cs="Times New Roman"/>
          <w:sz w:val="24"/>
          <w:szCs w:val="24"/>
          <w:lang w:val="hy-AM"/>
        </w:rPr>
        <w:t>-րդ</w:t>
      </w:r>
      <w:r w:rsidR="00DC28E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աշխատանքային օրը։ </w:t>
      </w:r>
      <w:r w:rsidR="00BB3C5E" w:rsidRPr="00E52976">
        <w:rPr>
          <w:rFonts w:ascii="GHEA Grapalat" w:hAnsi="GHEA Grapalat" w:cs="Times New Roman"/>
          <w:sz w:val="24"/>
          <w:szCs w:val="24"/>
          <w:lang w:val="hy-AM"/>
        </w:rPr>
        <w:t>Գնահատող Հանձնաժողովը պետք է իրականացնի հետագա նախամրցութային նիստերը մինչև ԱՀ-ի հաստատումը</w:t>
      </w:r>
      <w:r w:rsidR="00E15A19" w:rsidRPr="00E52976">
        <w:rPr>
          <w:rFonts w:ascii="GHEA Grapalat" w:hAnsi="GHEA Grapalat" w:cs="Times New Roman"/>
          <w:sz w:val="24"/>
          <w:szCs w:val="24"/>
          <w:lang w:val="hy-AM"/>
        </w:rPr>
        <w:t xml:space="preserve"> (</w:t>
      </w:r>
      <w:r w:rsidR="00BB3C5E" w:rsidRPr="00E52976">
        <w:rPr>
          <w:rFonts w:ascii="GHEA Grapalat" w:hAnsi="GHEA Grapalat" w:cs="Times New Roman"/>
          <w:sz w:val="24"/>
          <w:szCs w:val="24"/>
          <w:lang w:val="hy-AM"/>
        </w:rPr>
        <w:t>ըստ Հոդված</w:t>
      </w:r>
      <w:r w:rsidR="00E15A19" w:rsidRPr="00E52976">
        <w:rPr>
          <w:rFonts w:ascii="GHEA Grapalat" w:hAnsi="GHEA Grapalat" w:cs="Times New Roman"/>
          <w:sz w:val="24"/>
          <w:szCs w:val="24"/>
          <w:lang w:val="hy-AM"/>
        </w:rPr>
        <w:t xml:space="preserve"> </w:t>
      </w:r>
      <w:r w:rsidR="00E15A19" w:rsidRPr="00E52976">
        <w:rPr>
          <w:rFonts w:ascii="GHEA Grapalat" w:hAnsi="GHEA Grapalat" w:cs="Times New Roman"/>
          <w:sz w:val="24"/>
          <w:szCs w:val="24"/>
        </w:rPr>
        <w:fldChar w:fldCharType="begin"/>
      </w:r>
      <w:r w:rsidR="00E15A19" w:rsidRPr="00E52976">
        <w:rPr>
          <w:rFonts w:ascii="GHEA Grapalat" w:hAnsi="GHEA Grapalat" w:cs="Times New Roman"/>
          <w:sz w:val="24"/>
          <w:szCs w:val="24"/>
          <w:lang w:val="hy-AM"/>
        </w:rPr>
        <w:instrText xml:space="preserve"> REF _Ref128589444 \r \h </w:instrText>
      </w:r>
      <w:r w:rsidR="00BA250D" w:rsidRPr="00E52976">
        <w:rPr>
          <w:rFonts w:ascii="GHEA Grapalat" w:hAnsi="GHEA Grapalat" w:cs="Times New Roman"/>
          <w:sz w:val="24"/>
          <w:szCs w:val="24"/>
          <w:lang w:val="hy-AM"/>
        </w:rPr>
        <w:instrText xml:space="preserve"> \* MERGEFORMAT </w:instrText>
      </w:r>
      <w:r w:rsidR="00E15A19" w:rsidRPr="00E52976">
        <w:rPr>
          <w:rFonts w:ascii="GHEA Grapalat" w:hAnsi="GHEA Grapalat" w:cs="Times New Roman"/>
          <w:sz w:val="24"/>
          <w:szCs w:val="24"/>
        </w:rPr>
      </w:r>
      <w:r w:rsidR="00E15A19"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7.5</w:t>
      </w:r>
      <w:r w:rsidR="00E15A19" w:rsidRPr="00E52976">
        <w:rPr>
          <w:rFonts w:ascii="GHEA Grapalat" w:hAnsi="GHEA Grapalat" w:cs="Times New Roman"/>
          <w:sz w:val="24"/>
          <w:szCs w:val="24"/>
        </w:rPr>
        <w:fldChar w:fldCharType="end"/>
      </w:r>
      <w:r w:rsidR="00BB3C5E" w:rsidRPr="00E52976">
        <w:rPr>
          <w:rFonts w:ascii="GHEA Grapalat" w:hAnsi="GHEA Grapalat" w:cs="Times New Roman"/>
          <w:sz w:val="24"/>
          <w:szCs w:val="24"/>
          <w:lang w:val="hy-AM"/>
        </w:rPr>
        <w:t>-ի</w:t>
      </w:r>
      <w:r w:rsidR="00E15A19" w:rsidRPr="00E52976">
        <w:rPr>
          <w:rFonts w:ascii="GHEA Grapalat" w:hAnsi="GHEA Grapalat" w:cs="Times New Roman"/>
          <w:sz w:val="24"/>
          <w:szCs w:val="24"/>
          <w:lang w:val="hy-AM"/>
        </w:rPr>
        <w:t>)</w:t>
      </w:r>
      <w:r w:rsidR="00BB3C5E" w:rsidRPr="00E52976">
        <w:rPr>
          <w:rFonts w:ascii="GHEA Grapalat" w:hAnsi="GHEA Grapalat" w:cs="Times New Roman"/>
          <w:sz w:val="24"/>
          <w:szCs w:val="24"/>
          <w:lang w:val="hy-AM"/>
        </w:rPr>
        <w:t>՝</w:t>
      </w:r>
      <w:r w:rsidR="00DC28E9" w:rsidRPr="00E52976">
        <w:rPr>
          <w:rFonts w:ascii="GHEA Grapalat" w:hAnsi="GHEA Grapalat" w:cs="Times New Roman"/>
          <w:sz w:val="24"/>
          <w:szCs w:val="24"/>
          <w:lang w:val="hy-AM"/>
        </w:rPr>
        <w:t xml:space="preserve"> </w:t>
      </w:r>
      <w:r w:rsidR="00BB3C5E" w:rsidRPr="00E52976">
        <w:rPr>
          <w:rFonts w:ascii="GHEA Grapalat" w:hAnsi="GHEA Grapalat" w:cs="Times New Roman"/>
          <w:sz w:val="24"/>
          <w:szCs w:val="24"/>
          <w:lang w:val="hy-AM"/>
        </w:rPr>
        <w:t>համաձայն նման նիստերի կողմնորոշիչ ժամանակացույցի</w:t>
      </w:r>
      <w:r w:rsidR="00BA7CEF" w:rsidRPr="00E52976">
        <w:rPr>
          <w:rFonts w:ascii="GHEA Grapalat" w:hAnsi="GHEA Grapalat" w:cs="Times New Roman"/>
          <w:sz w:val="24"/>
          <w:szCs w:val="24"/>
          <w:lang w:val="hy-AM"/>
        </w:rPr>
        <w:t xml:space="preserve">, որը տրամադրվել է որակավորված Թեկնածուներին </w:t>
      </w:r>
      <w:r w:rsidR="00BA7CEF" w:rsidRPr="00E52976">
        <w:rPr>
          <w:rFonts w:ascii="GHEA Grapalat" w:hAnsi="GHEA Grapalat" w:cs="Times New Roman"/>
          <w:sz w:val="24"/>
          <w:szCs w:val="24"/>
          <w:lang w:val="hy-AM"/>
        </w:rPr>
        <w:lastRenderedPageBreak/>
        <w:t>Հոդված 5.1.1.-ի (a)-(b) դրույթներում նշված կարգով</w:t>
      </w:r>
      <w:r w:rsidR="00BB3C5E" w:rsidRPr="00E52976">
        <w:rPr>
          <w:rFonts w:ascii="GHEA Grapalat" w:hAnsi="GHEA Grapalat" w:cs="Times New Roman"/>
          <w:sz w:val="24"/>
          <w:szCs w:val="24"/>
          <w:lang w:val="hy-AM"/>
        </w:rPr>
        <w:t>։</w:t>
      </w:r>
      <w:r w:rsidR="00DC28E9" w:rsidRPr="00E52976">
        <w:rPr>
          <w:rFonts w:ascii="GHEA Grapalat" w:hAnsi="GHEA Grapalat" w:cs="Times New Roman"/>
          <w:sz w:val="24"/>
          <w:szCs w:val="24"/>
          <w:lang w:val="hy-AM"/>
        </w:rPr>
        <w:t xml:space="preserve"> </w:t>
      </w:r>
      <w:r w:rsidR="00BB3C5E" w:rsidRPr="00E52976">
        <w:rPr>
          <w:rFonts w:ascii="GHEA Grapalat" w:hAnsi="GHEA Grapalat" w:cs="Times New Roman"/>
          <w:sz w:val="24"/>
          <w:szCs w:val="24"/>
          <w:lang w:val="hy-AM"/>
        </w:rPr>
        <w:t>Գնահատ</w:t>
      </w:r>
      <w:r w:rsidR="00EF4E16" w:rsidRPr="00E52976">
        <w:rPr>
          <w:rFonts w:ascii="GHEA Grapalat" w:hAnsi="GHEA Grapalat" w:cs="Times New Roman"/>
          <w:sz w:val="24"/>
          <w:szCs w:val="24"/>
          <w:lang w:val="hy-AM"/>
        </w:rPr>
        <w:t>ող</w:t>
      </w:r>
      <w:r w:rsidR="00BB3C5E" w:rsidRPr="00E52976">
        <w:rPr>
          <w:rFonts w:ascii="GHEA Grapalat" w:hAnsi="GHEA Grapalat" w:cs="Times New Roman"/>
          <w:sz w:val="24"/>
          <w:szCs w:val="24"/>
          <w:lang w:val="hy-AM"/>
        </w:rPr>
        <w:t xml:space="preserve"> Հանձնաժողովը չպետք է սահմանափակված լինի նախամրցութային նիստերի կողմնորոշիչ ժամանակացույցով և կարող է սահմանել նիստեր, եթե դա անհրաժեշտ է և համարժեք ԱՀ-ի փուլի նպատակներին։</w:t>
      </w:r>
      <w:r w:rsidR="00DC28E9" w:rsidRPr="00E52976">
        <w:rPr>
          <w:rFonts w:ascii="GHEA Grapalat" w:hAnsi="GHEA Grapalat" w:cs="Times New Roman"/>
          <w:sz w:val="24"/>
          <w:szCs w:val="24"/>
          <w:lang w:val="hy-AM"/>
        </w:rPr>
        <w:t xml:space="preserve"> </w:t>
      </w:r>
    </w:p>
    <w:p w14:paraId="06A6A43F" w14:textId="35A6D7DB" w:rsidR="00DC28E9" w:rsidRPr="00E52976" w:rsidRDefault="000E208A"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Հանձնաժողովը պետք է </w:t>
      </w:r>
      <w:r w:rsidR="00EE6B6E" w:rsidRPr="00E52976">
        <w:rPr>
          <w:rFonts w:ascii="GHEA Grapalat" w:hAnsi="GHEA Grapalat" w:cs="Times New Roman"/>
          <w:sz w:val="24"/>
          <w:szCs w:val="24"/>
          <w:lang w:val="hy-AM"/>
        </w:rPr>
        <w:t>ներկայացնի</w:t>
      </w:r>
      <w:r w:rsidRPr="00E52976">
        <w:rPr>
          <w:rFonts w:ascii="GHEA Grapalat" w:hAnsi="GHEA Grapalat" w:cs="Times New Roman"/>
          <w:sz w:val="24"/>
          <w:szCs w:val="24"/>
          <w:lang w:val="hy-AM"/>
        </w:rPr>
        <w:t xml:space="preserve"> նախամրցութային նիստի վերաբերյալ հայտարարությունը </w:t>
      </w:r>
      <w:r w:rsidR="008352CA" w:rsidRPr="00E52976">
        <w:rPr>
          <w:rFonts w:ascii="GHEA Grapalat" w:hAnsi="GHEA Grapalat" w:cs="Times New Roman"/>
          <w:sz w:val="24"/>
          <w:szCs w:val="24"/>
          <w:lang w:val="hy-AM"/>
        </w:rPr>
        <w:t xml:space="preserve">յուրաքանչչյուր որակավորված Թեկնածուին Հոդված 5.1.1.-ի (a)-(b) դրույթներում նշված կարգով </w:t>
      </w:r>
      <w:r w:rsidR="006B4634" w:rsidRPr="00E52976">
        <w:rPr>
          <w:rFonts w:ascii="GHEA Grapalat" w:hAnsi="GHEA Grapalat" w:cs="Times New Roman"/>
          <w:sz w:val="24"/>
          <w:szCs w:val="24"/>
          <w:lang w:val="hy-AM"/>
        </w:rPr>
        <w:t>առնվազն</w:t>
      </w:r>
      <w:r w:rsidR="00DC28E9" w:rsidRPr="00E52976">
        <w:rPr>
          <w:rFonts w:ascii="GHEA Grapalat" w:hAnsi="GHEA Grapalat" w:cs="Times New Roman"/>
          <w:sz w:val="24"/>
          <w:szCs w:val="24"/>
          <w:lang w:val="hy-AM"/>
        </w:rPr>
        <w:t xml:space="preserve"> </w:t>
      </w:r>
      <w:r w:rsidR="006B4634" w:rsidRPr="00E52976">
        <w:rPr>
          <w:rFonts w:ascii="GHEA Grapalat" w:hAnsi="GHEA Grapalat" w:cs="Times New Roman"/>
          <w:sz w:val="24"/>
          <w:szCs w:val="24"/>
          <w:lang w:val="hy-AM"/>
        </w:rPr>
        <w:t>չորս</w:t>
      </w:r>
      <w:r w:rsidR="00DC28E9" w:rsidRPr="00E52976">
        <w:rPr>
          <w:rFonts w:ascii="GHEA Grapalat" w:hAnsi="GHEA Grapalat" w:cs="Times New Roman"/>
          <w:sz w:val="24"/>
          <w:szCs w:val="24"/>
          <w:lang w:val="hy-AM"/>
        </w:rPr>
        <w:t xml:space="preserve"> (4) </w:t>
      </w:r>
      <w:r w:rsidR="006B4634" w:rsidRPr="00E52976">
        <w:rPr>
          <w:rFonts w:ascii="GHEA Grapalat" w:hAnsi="GHEA Grapalat" w:cs="Times New Roman"/>
          <w:sz w:val="24"/>
          <w:szCs w:val="24"/>
          <w:lang w:val="hy-AM"/>
        </w:rPr>
        <w:t>օր</w:t>
      </w:r>
      <w:r w:rsidR="00DC28E9" w:rsidRPr="00E52976">
        <w:rPr>
          <w:rFonts w:ascii="GHEA Grapalat" w:hAnsi="GHEA Grapalat" w:cs="Times New Roman"/>
          <w:sz w:val="24"/>
          <w:szCs w:val="24"/>
          <w:lang w:val="hy-AM"/>
        </w:rPr>
        <w:t xml:space="preserve"> </w:t>
      </w:r>
      <w:r w:rsidR="006B4634" w:rsidRPr="00E52976">
        <w:rPr>
          <w:rFonts w:ascii="GHEA Grapalat" w:hAnsi="GHEA Grapalat" w:cs="Times New Roman"/>
          <w:sz w:val="24"/>
          <w:szCs w:val="24"/>
          <w:lang w:val="hy-AM"/>
        </w:rPr>
        <w:t>նախքան այդ նիստի պլանավորված օրը։</w:t>
      </w:r>
      <w:r w:rsidR="00DC28E9" w:rsidRPr="00E52976">
        <w:rPr>
          <w:rFonts w:ascii="GHEA Grapalat" w:hAnsi="GHEA Grapalat" w:cs="Times New Roman"/>
          <w:sz w:val="24"/>
          <w:szCs w:val="24"/>
          <w:lang w:val="hy-AM"/>
        </w:rPr>
        <w:t xml:space="preserve"> </w:t>
      </w:r>
      <w:r w:rsidR="006B4634" w:rsidRPr="00E52976">
        <w:rPr>
          <w:rFonts w:ascii="GHEA Grapalat" w:hAnsi="GHEA Grapalat" w:cs="Times New Roman"/>
          <w:sz w:val="24"/>
          <w:szCs w:val="24"/>
          <w:lang w:val="hy-AM"/>
        </w:rPr>
        <w:t xml:space="preserve">Հայտարարությունը պետք է պարունակի </w:t>
      </w:r>
      <w:r w:rsidR="000934E7" w:rsidRPr="00E52976">
        <w:rPr>
          <w:rFonts w:ascii="GHEA Grapalat" w:hAnsi="GHEA Grapalat" w:cs="Times New Roman"/>
          <w:sz w:val="24"/>
          <w:szCs w:val="24"/>
          <w:lang w:val="hy-AM"/>
        </w:rPr>
        <w:t>Գնահատ</w:t>
      </w:r>
      <w:r w:rsidR="00EF4E16" w:rsidRPr="00E52976">
        <w:rPr>
          <w:rFonts w:ascii="GHEA Grapalat" w:hAnsi="GHEA Grapalat" w:cs="Times New Roman"/>
          <w:sz w:val="24"/>
          <w:szCs w:val="24"/>
          <w:lang w:val="hy-AM"/>
        </w:rPr>
        <w:t>ող</w:t>
      </w:r>
      <w:r w:rsidR="000934E7" w:rsidRPr="00E52976">
        <w:rPr>
          <w:rFonts w:ascii="GHEA Grapalat" w:hAnsi="GHEA Grapalat" w:cs="Times New Roman"/>
          <w:sz w:val="24"/>
          <w:szCs w:val="24"/>
          <w:lang w:val="hy-AM"/>
        </w:rPr>
        <w:t xml:space="preserve"> Հանձմնաժողովի կողմից սահմանված յուրաքանչյուր նիստի վերաբերյալ հիմնական մանրամասները, ներառյալ՝ նիստի պլանավորված ամսաթիվը, ժամը</w:t>
      </w:r>
      <w:r w:rsidR="00EB7ECF" w:rsidRPr="00E52976">
        <w:rPr>
          <w:rFonts w:ascii="GHEA Grapalat" w:hAnsi="GHEA Grapalat" w:cs="Times New Roman"/>
          <w:sz w:val="24"/>
          <w:szCs w:val="24"/>
          <w:lang w:val="hy-AM"/>
        </w:rPr>
        <w:t>, ձևաչափը (առցանց/անցանց)</w:t>
      </w:r>
      <w:r w:rsidR="000934E7" w:rsidRPr="00E52976">
        <w:rPr>
          <w:rFonts w:ascii="GHEA Grapalat" w:hAnsi="GHEA Grapalat" w:cs="Times New Roman"/>
          <w:sz w:val="24"/>
          <w:szCs w:val="24"/>
          <w:lang w:val="hy-AM"/>
        </w:rPr>
        <w:t xml:space="preserve"> և վայրը</w:t>
      </w:r>
      <w:r w:rsidR="00EB7ECF" w:rsidRPr="00E52976">
        <w:rPr>
          <w:rFonts w:ascii="GHEA Grapalat" w:hAnsi="GHEA Grapalat" w:cs="Times New Roman"/>
          <w:sz w:val="24"/>
          <w:szCs w:val="24"/>
          <w:lang w:val="hy-AM"/>
        </w:rPr>
        <w:t>/</w:t>
      </w:r>
      <w:r w:rsidR="000E4CE3" w:rsidRPr="00E52976">
        <w:rPr>
          <w:rFonts w:ascii="GHEA Grapalat" w:hAnsi="GHEA Grapalat" w:cs="Times New Roman"/>
          <w:sz w:val="24"/>
          <w:szCs w:val="24"/>
          <w:lang w:val="hy-AM"/>
        </w:rPr>
        <w:t>մուտքի տվյալները</w:t>
      </w:r>
      <w:r w:rsidR="000934E7" w:rsidRPr="00E52976">
        <w:rPr>
          <w:rFonts w:ascii="GHEA Grapalat" w:hAnsi="GHEA Grapalat" w:cs="Times New Roman"/>
          <w:sz w:val="24"/>
          <w:szCs w:val="24"/>
          <w:lang w:val="hy-AM"/>
        </w:rPr>
        <w:t>։</w:t>
      </w:r>
    </w:p>
    <w:p w14:paraId="308DF684" w14:textId="5A9D09A6" w:rsidR="002051D3" w:rsidRPr="00E52976" w:rsidRDefault="00694E56"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Որակավորված Թեկնածուները պետք է </w:t>
      </w:r>
      <w:r w:rsidR="000E208A" w:rsidRPr="00E52976">
        <w:rPr>
          <w:rFonts w:ascii="GHEA Grapalat" w:hAnsi="GHEA Grapalat" w:cs="Times New Roman"/>
          <w:sz w:val="24"/>
          <w:szCs w:val="24"/>
          <w:lang w:val="hy-AM"/>
        </w:rPr>
        <w:t>առաջադրվեն</w:t>
      </w:r>
      <w:r w:rsidRPr="00E52976">
        <w:rPr>
          <w:rFonts w:ascii="GHEA Grapalat" w:hAnsi="GHEA Grapalat" w:cs="Times New Roman"/>
          <w:sz w:val="24"/>
          <w:szCs w:val="24"/>
          <w:lang w:val="hy-AM"/>
        </w:rPr>
        <w:t xml:space="preserve"> մասնակցելու նախամրցութա</w:t>
      </w:r>
      <w:r w:rsidR="000E208A"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նիստին</w:t>
      </w:r>
      <w:r w:rsidR="000E208A" w:rsidRPr="00E52976">
        <w:rPr>
          <w:rFonts w:ascii="GHEA Grapalat" w:hAnsi="GHEA Grapalat" w:cs="Times New Roman"/>
          <w:sz w:val="24"/>
          <w:szCs w:val="24"/>
          <w:lang w:val="hy-AM"/>
        </w:rPr>
        <w:t xml:space="preserve"> գրավոր ծանուցում ներկայացնելով Գնահատող Հանձնաժողովին նիստի պլանավորված ժամկետից երկու</w:t>
      </w:r>
      <w:r w:rsidR="00DC28E9" w:rsidRPr="00E52976">
        <w:rPr>
          <w:rFonts w:ascii="GHEA Grapalat" w:hAnsi="GHEA Grapalat" w:cs="Times New Roman"/>
          <w:sz w:val="24"/>
          <w:szCs w:val="24"/>
          <w:lang w:val="hy-AM"/>
        </w:rPr>
        <w:t xml:space="preserve"> (2) </w:t>
      </w:r>
      <w:r w:rsidR="000E208A" w:rsidRPr="00E52976">
        <w:rPr>
          <w:rFonts w:ascii="GHEA Grapalat" w:hAnsi="GHEA Grapalat" w:cs="Times New Roman"/>
          <w:sz w:val="24"/>
          <w:szCs w:val="24"/>
          <w:lang w:val="hy-AM"/>
        </w:rPr>
        <w:t>օր</w:t>
      </w:r>
      <w:r w:rsidR="00DC28E9" w:rsidRPr="00E52976">
        <w:rPr>
          <w:rFonts w:ascii="GHEA Grapalat" w:hAnsi="GHEA Grapalat" w:cs="Times New Roman"/>
          <w:sz w:val="24"/>
          <w:szCs w:val="24"/>
          <w:lang w:val="hy-AM"/>
        </w:rPr>
        <w:t xml:space="preserve"> </w:t>
      </w:r>
      <w:r w:rsidR="000E208A" w:rsidRPr="00E52976">
        <w:rPr>
          <w:rFonts w:ascii="GHEA Grapalat" w:hAnsi="GHEA Grapalat" w:cs="Times New Roman"/>
          <w:sz w:val="24"/>
          <w:szCs w:val="24"/>
          <w:lang w:val="hy-AM"/>
        </w:rPr>
        <w:t>առաջ։</w:t>
      </w:r>
      <w:r w:rsidR="00DC28E9" w:rsidRPr="00E52976">
        <w:rPr>
          <w:rFonts w:ascii="GHEA Grapalat" w:hAnsi="GHEA Grapalat" w:cs="Times New Roman"/>
          <w:sz w:val="24"/>
          <w:szCs w:val="24"/>
          <w:lang w:val="hy-AM"/>
        </w:rPr>
        <w:t xml:space="preserve"> </w:t>
      </w:r>
      <w:r w:rsidR="000E208A" w:rsidRPr="00E52976">
        <w:rPr>
          <w:rFonts w:ascii="GHEA Grapalat" w:hAnsi="GHEA Grapalat" w:cs="Times New Roman"/>
          <w:sz w:val="24"/>
          <w:szCs w:val="24"/>
          <w:lang w:val="hy-AM"/>
        </w:rPr>
        <w:t>Այդ ծանուցումը պետք է պարունակի՝</w:t>
      </w:r>
    </w:p>
    <w:p w14:paraId="5350F16E" w14:textId="5DC300B8" w:rsidR="00E502A8"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Ծանուցումը ներկայացնող մասնակցի </w:t>
      </w:r>
      <w:r w:rsidR="00E502A8" w:rsidRPr="00E52976">
        <w:rPr>
          <w:rFonts w:ascii="GHEA Grapalat" w:hAnsi="GHEA Grapalat" w:cs="Times New Roman"/>
          <w:sz w:val="24"/>
          <w:szCs w:val="24"/>
        </w:rPr>
        <w:t>(</w:t>
      </w:r>
      <w:r w:rsidRPr="00E52976">
        <w:rPr>
          <w:rFonts w:ascii="GHEA Grapalat" w:hAnsi="GHEA Grapalat" w:cs="Times New Roman"/>
          <w:sz w:val="24"/>
          <w:szCs w:val="24"/>
          <w:lang w:val="hy-AM"/>
        </w:rPr>
        <w:t>որակավորված Թեկնածուի</w:t>
      </w:r>
      <w:r w:rsidR="00E502A8"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ամբողջական անվանումը, այդ մասնակցի գրանցումը և կոնտակտային տվյալները</w:t>
      </w:r>
      <w:r w:rsidRPr="00E52976">
        <w:rPr>
          <w:rFonts w:ascii="Cambria Math" w:hAnsi="Cambria Math" w:cs="Cambria Math"/>
          <w:sz w:val="24"/>
          <w:szCs w:val="24"/>
          <w:lang w:val="hy-AM"/>
        </w:rPr>
        <w:t>․</w:t>
      </w:r>
    </w:p>
    <w:p w14:paraId="7A52030B" w14:textId="6061DCEF" w:rsidR="005F6434"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Անձանց ցանկը</w:t>
      </w:r>
      <w:r w:rsidR="00A4692C"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մինչև</w:t>
      </w:r>
      <w:r w:rsidR="00A4692C"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հինգ</w:t>
      </w:r>
      <w:r w:rsidR="00A4692C" w:rsidRPr="00E52976">
        <w:rPr>
          <w:rFonts w:ascii="GHEA Grapalat" w:hAnsi="GHEA Grapalat" w:cs="Times New Roman"/>
          <w:sz w:val="24"/>
          <w:szCs w:val="24"/>
          <w:lang w:val="hy-AM"/>
        </w:rPr>
        <w:t xml:space="preserve"> (5) </w:t>
      </w:r>
      <w:r w:rsidRPr="00E52976">
        <w:rPr>
          <w:rFonts w:ascii="GHEA Grapalat" w:hAnsi="GHEA Grapalat" w:cs="Times New Roman"/>
          <w:sz w:val="24"/>
          <w:szCs w:val="24"/>
          <w:lang w:val="hy-AM"/>
        </w:rPr>
        <w:t>անձ</w:t>
      </w:r>
      <w:r w:rsidR="00A4692C"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ովքեր ցանկանում են մասնակցել նիստին և նման Լիազորված Անձանց նույնականացման փաստաթղթերի պատճենները</w:t>
      </w:r>
      <w:r w:rsidRPr="00E52976">
        <w:rPr>
          <w:rFonts w:ascii="Cambria Math" w:hAnsi="Cambria Math" w:cs="Cambria Math"/>
          <w:sz w:val="24"/>
          <w:szCs w:val="24"/>
          <w:lang w:val="hy-AM"/>
        </w:rPr>
        <w:t>․</w:t>
      </w:r>
    </w:p>
    <w:p w14:paraId="2C32D949" w14:textId="39028270" w:rsidR="00F91D48"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ՊՄԳ Ծրագրի Նախագծի վերաբերյալ հարցեր և/կամ մեկնաբանություններ </w:t>
      </w:r>
      <w:r w:rsidR="00F91D48" w:rsidRPr="00E52976">
        <w:rPr>
          <w:rFonts w:ascii="GHEA Grapalat" w:hAnsi="GHEA Grapalat" w:cs="Times New Roman"/>
          <w:sz w:val="24"/>
          <w:szCs w:val="24"/>
        </w:rPr>
        <w:t>(</w:t>
      </w:r>
      <w:r w:rsidRPr="00E52976">
        <w:rPr>
          <w:rFonts w:ascii="GHEA Grapalat" w:hAnsi="GHEA Grapalat" w:cs="Times New Roman"/>
          <w:sz w:val="24"/>
          <w:szCs w:val="24"/>
          <w:lang w:val="hy-AM"/>
        </w:rPr>
        <w:t>ներառյալ՝ ԱՀ-ի և Համաձայնագրի նախագծերի վերաբերյալ</w:t>
      </w:r>
      <w:r w:rsidR="00C2502D" w:rsidRPr="00E52976">
        <w:rPr>
          <w:rFonts w:ascii="GHEA Grapalat" w:hAnsi="GHEA Grapalat" w:cs="Times New Roman"/>
          <w:sz w:val="24"/>
          <w:szCs w:val="24"/>
        </w:rPr>
        <w:t>)</w:t>
      </w:r>
      <w:r w:rsidRPr="00E52976">
        <w:rPr>
          <w:rFonts w:ascii="GHEA Grapalat" w:hAnsi="GHEA Grapalat" w:cs="Times New Roman"/>
          <w:sz w:val="24"/>
          <w:szCs w:val="24"/>
          <w:lang w:val="hy-AM"/>
        </w:rPr>
        <w:t>,</w:t>
      </w:r>
      <w:r w:rsidR="00C2502D"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որոնք որակավորված Թեկնածուն ցանկանում է հասցեագրել նիստի ընթացքում</w:t>
      </w:r>
      <w:r w:rsidRPr="00E52976">
        <w:rPr>
          <w:rFonts w:ascii="Cambria Math" w:hAnsi="Cambria Math" w:cs="Cambria Math"/>
          <w:sz w:val="24"/>
          <w:szCs w:val="24"/>
          <w:lang w:val="hy-AM"/>
        </w:rPr>
        <w:t>․</w:t>
      </w:r>
    </w:p>
    <w:p w14:paraId="56C9CDB3" w14:textId="1485302F" w:rsidR="00C460C4" w:rsidRPr="00E52976" w:rsidRDefault="000E208A"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Ծանուցման ամսաթիվը։</w:t>
      </w:r>
    </w:p>
    <w:p w14:paraId="41F7B750" w14:textId="6401DBC9" w:rsidR="00DC28E9" w:rsidRPr="00E52976" w:rsidRDefault="00694E56" w:rsidP="00E52976">
      <w:pPr>
        <w:pStyle w:val="Normal111"/>
        <w:spacing w:before="120" w:after="120"/>
        <w:ind w:left="36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Անձը պետք է ներկայացնի մասնակցության ծանուցում Գնահատման Հանձնաժողով</w:t>
      </w:r>
      <w:r w:rsidR="004534B5"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նախամրցութա</w:t>
      </w:r>
      <w:r w:rsidR="00406916"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 xml:space="preserve">ին նիստին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_Ref128051730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rPr>
        <w:t>5.1.1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w:t>
      </w:r>
      <w:r w:rsidR="000E4CE3" w:rsidRPr="00E52976">
        <w:rPr>
          <w:rFonts w:ascii="GHEA Grapalat" w:hAnsi="GHEA Grapalat" w:cs="Times New Roman"/>
          <w:sz w:val="24"/>
          <w:szCs w:val="24"/>
          <w:lang w:val="hy-AM"/>
        </w:rPr>
        <w:t xml:space="preserve">ի (a)-(b) դրույթներում </w:t>
      </w:r>
      <w:r w:rsidRPr="00E52976">
        <w:rPr>
          <w:rFonts w:ascii="GHEA Grapalat" w:hAnsi="GHEA Grapalat" w:cs="Times New Roman"/>
          <w:sz w:val="24"/>
          <w:szCs w:val="24"/>
          <w:lang w:val="hy-AM"/>
        </w:rPr>
        <w:t>սահմանված ձևով։</w:t>
      </w:r>
    </w:p>
    <w:p w14:paraId="4A871A94" w14:textId="4970AA99" w:rsidR="00DC28E9" w:rsidRPr="00E52976" w:rsidRDefault="00111236"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Լիազորված Անձինք պետք է ունենան նույնականացման </w:t>
      </w:r>
      <w:r w:rsidR="00406916" w:rsidRPr="00E52976">
        <w:rPr>
          <w:rFonts w:ascii="GHEA Grapalat" w:hAnsi="GHEA Grapalat" w:cs="Times New Roman"/>
          <w:sz w:val="24"/>
          <w:szCs w:val="24"/>
          <w:lang w:val="hy-AM"/>
        </w:rPr>
        <w:t>բնօրինակ</w:t>
      </w:r>
      <w:r w:rsidRPr="00E52976">
        <w:rPr>
          <w:rFonts w:ascii="GHEA Grapalat" w:hAnsi="GHEA Grapalat" w:cs="Times New Roman"/>
          <w:sz w:val="24"/>
          <w:szCs w:val="24"/>
          <w:lang w:val="hy-AM"/>
        </w:rPr>
        <w:t xml:space="preserve"> փաստաթղթեր և Լիազորող Փաստաթղթերի պատճենները</w:t>
      </w:r>
      <w:r w:rsidR="00DC28E9"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Գնահատող Հանձնաժողովի աշխատանքա</w:t>
      </w:r>
      <w:r w:rsidR="00406916"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տարածք մուտք գործելու և նախամրցութային հանդիպման</w:t>
      </w:r>
      <w:r w:rsidR="004534B5" w:rsidRPr="00E52976">
        <w:rPr>
          <w:rFonts w:ascii="GHEA Grapalat" w:hAnsi="GHEA Grapalat" w:cs="Times New Roman"/>
          <w:sz w:val="24"/>
          <w:szCs w:val="24"/>
          <w:lang w:val="hy-AM"/>
        </w:rPr>
        <w:t>ն անցանց</w:t>
      </w:r>
      <w:r w:rsidRPr="00E52976">
        <w:rPr>
          <w:rFonts w:ascii="GHEA Grapalat" w:hAnsi="GHEA Grapalat" w:cs="Times New Roman"/>
          <w:sz w:val="24"/>
          <w:szCs w:val="24"/>
          <w:lang w:val="hy-AM"/>
        </w:rPr>
        <w:t xml:space="preserve"> մասնակցելու նպատակով։ Այս հանդիպմանը մասնակցող Լիազորված Անձինք պետք է</w:t>
      </w:r>
      <w:r w:rsidR="0040691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ստոր</w:t>
      </w:r>
      <w:r w:rsidR="00406916"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 xml:space="preserve">գրեն Գնահատող Հանձնաժողովի քարտուղարի գրանցամատյանը՝ փաստարկելով իրենց մասնակցությունը։ </w:t>
      </w:r>
      <w:r w:rsidR="00694E56" w:rsidRPr="00E52976">
        <w:rPr>
          <w:rFonts w:ascii="GHEA Grapalat" w:hAnsi="GHEA Grapalat" w:cs="Times New Roman"/>
          <w:sz w:val="24"/>
          <w:szCs w:val="24"/>
          <w:lang w:val="hy-AM"/>
        </w:rPr>
        <w:t>Այն դեպքում, երբ Լիազորված Անձինք չեն կարողանում մասնակցել նախամրցութային հանդիպմանը, Գնահատող Հանձնաժողովը պետք է շարունակի ապահովել հանդիպումը առանց նրանց և պետք է արտացոլի այդ անձանց բացակայության փաստը արձանագրություններում։</w:t>
      </w:r>
    </w:p>
    <w:p w14:paraId="3C137675" w14:textId="2DE702C5" w:rsidR="00DC28E9" w:rsidRPr="00E52976" w:rsidRDefault="004100D1"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Անձանց բացակայությունը նախամրցութային հանդիպմանը չի կարող ազդել նման հանդիպումների վավերականության վրա։</w:t>
      </w:r>
    </w:p>
    <w:p w14:paraId="51B44669" w14:textId="742C0532" w:rsidR="00DC28E9" w:rsidRPr="00E52976" w:rsidRDefault="00836367"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Գնահատող Հանձնաժողովը կարող է </w:t>
      </w:r>
      <w:r w:rsidR="003553C7" w:rsidRPr="00E52976">
        <w:rPr>
          <w:rFonts w:ascii="GHEA Grapalat" w:hAnsi="GHEA Grapalat" w:cs="Times New Roman"/>
          <w:sz w:val="24"/>
          <w:szCs w:val="24"/>
          <w:lang w:val="hy-AM"/>
        </w:rPr>
        <w:t>հստակեցնել Նախամրցութային նիստի ընթացակարգային մանրամասները</w:t>
      </w:r>
      <w:r w:rsidR="00DC28E9" w:rsidRPr="00E52976">
        <w:rPr>
          <w:rFonts w:ascii="GHEA Grapalat" w:hAnsi="GHEA Grapalat" w:cs="Times New Roman"/>
          <w:sz w:val="24"/>
          <w:szCs w:val="24"/>
          <w:lang w:val="hy-AM"/>
        </w:rPr>
        <w:t xml:space="preserve"> (</w:t>
      </w:r>
      <w:r w:rsidR="003553C7" w:rsidRPr="00E52976">
        <w:rPr>
          <w:rFonts w:ascii="GHEA Grapalat" w:hAnsi="GHEA Grapalat" w:cs="Times New Roman"/>
          <w:sz w:val="24"/>
          <w:szCs w:val="24"/>
          <w:lang w:val="hy-AM"/>
        </w:rPr>
        <w:t>ինչպիսիք են օրակարգը, խորհրդակցության ընթացակարգը և հանդիպման ժամանակացույցը</w:t>
      </w:r>
      <w:r w:rsidR="00DC28E9" w:rsidRPr="00E52976">
        <w:rPr>
          <w:rFonts w:ascii="GHEA Grapalat" w:hAnsi="GHEA Grapalat" w:cs="Times New Roman"/>
          <w:sz w:val="24"/>
          <w:szCs w:val="24"/>
          <w:lang w:val="hy-AM"/>
        </w:rPr>
        <w:t>)</w:t>
      </w:r>
      <w:r w:rsidR="003553C7" w:rsidRPr="00E52976">
        <w:rPr>
          <w:rFonts w:ascii="GHEA Grapalat" w:hAnsi="GHEA Grapalat" w:cs="Times New Roman"/>
          <w:sz w:val="24"/>
          <w:szCs w:val="24"/>
          <w:lang w:val="hy-AM"/>
        </w:rPr>
        <w:t xml:space="preserve"> Լիազորված Անձանց նման հանդիպման մասին հայտարարության մեջ և/կամ այդ հանդիպման բացման ընթացքում։</w:t>
      </w:r>
      <w:r w:rsidR="00DC28E9" w:rsidRPr="00E52976">
        <w:rPr>
          <w:rFonts w:ascii="GHEA Grapalat" w:hAnsi="GHEA Grapalat" w:cs="Times New Roman"/>
          <w:sz w:val="24"/>
          <w:szCs w:val="24"/>
          <w:lang w:val="hy-AM"/>
        </w:rPr>
        <w:t xml:space="preserve"> </w:t>
      </w:r>
      <w:r w:rsidR="003553C7" w:rsidRPr="00E52976">
        <w:rPr>
          <w:rFonts w:ascii="GHEA Grapalat" w:hAnsi="GHEA Grapalat" w:cs="Times New Roman"/>
          <w:sz w:val="24"/>
          <w:szCs w:val="24"/>
          <w:lang w:val="hy-AM"/>
        </w:rPr>
        <w:t>Գնահատող Հանձնաժողովը չպետք է սահմանափակվի ՊՄԳ ծրագրի նախագծի վերաբերյալ նախամրցութային հանդիպո</w:t>
      </w:r>
      <w:r w:rsidR="00BB3C5E" w:rsidRPr="00E52976">
        <w:rPr>
          <w:rFonts w:ascii="GHEA Grapalat" w:hAnsi="GHEA Grapalat" w:cs="Times New Roman"/>
          <w:sz w:val="24"/>
          <w:szCs w:val="24"/>
          <w:lang w:val="hy-AM"/>
        </w:rPr>
        <w:t>ւ</w:t>
      </w:r>
      <w:r w:rsidR="003553C7" w:rsidRPr="00E52976">
        <w:rPr>
          <w:rFonts w:ascii="GHEA Grapalat" w:hAnsi="GHEA Grapalat" w:cs="Times New Roman"/>
          <w:sz w:val="24"/>
          <w:szCs w:val="24"/>
          <w:lang w:val="hy-AM"/>
        </w:rPr>
        <w:t>մների ընթացքում որակավորված Թեկնածուների կողմից ստացված որևէ մեկնաբանություններով</w:t>
      </w:r>
      <w:r w:rsidR="00AB7D1F" w:rsidRPr="00E52976">
        <w:rPr>
          <w:rFonts w:ascii="GHEA Grapalat" w:hAnsi="GHEA Grapalat" w:cs="Times New Roman"/>
          <w:sz w:val="24"/>
          <w:szCs w:val="24"/>
          <w:lang w:val="hy-AM"/>
        </w:rPr>
        <w:t>,</w:t>
      </w:r>
      <w:r w:rsidR="003553C7" w:rsidRPr="00E52976">
        <w:rPr>
          <w:rFonts w:ascii="GHEA Grapalat" w:hAnsi="GHEA Grapalat" w:cs="Times New Roman"/>
          <w:sz w:val="24"/>
          <w:szCs w:val="24"/>
          <w:lang w:val="hy-AM"/>
        </w:rPr>
        <w:t xml:space="preserve"> ներառյալ՝ Հոդված </w:t>
      </w:r>
      <w:r w:rsidR="003553C7" w:rsidRPr="00E52976">
        <w:rPr>
          <w:rFonts w:ascii="GHEA Grapalat" w:hAnsi="GHEA Grapalat" w:cs="Times New Roman"/>
          <w:sz w:val="24"/>
          <w:szCs w:val="24"/>
        </w:rPr>
        <w:fldChar w:fldCharType="begin"/>
      </w:r>
      <w:r w:rsidR="003553C7" w:rsidRPr="00E52976">
        <w:rPr>
          <w:rFonts w:ascii="GHEA Grapalat" w:hAnsi="GHEA Grapalat" w:cs="Times New Roman"/>
          <w:sz w:val="24"/>
          <w:szCs w:val="24"/>
          <w:lang w:val="hy-AM"/>
        </w:rPr>
        <w:instrText xml:space="preserve"> REF _Ref128589444 \r \h  \* MERGEFORMAT </w:instrText>
      </w:r>
      <w:r w:rsidR="003553C7" w:rsidRPr="00E52976">
        <w:rPr>
          <w:rFonts w:ascii="GHEA Grapalat" w:hAnsi="GHEA Grapalat" w:cs="Times New Roman"/>
          <w:sz w:val="24"/>
          <w:szCs w:val="24"/>
        </w:rPr>
      </w:r>
      <w:r w:rsidR="003553C7" w:rsidRPr="00E52976">
        <w:rPr>
          <w:rFonts w:ascii="GHEA Grapalat" w:hAnsi="GHEA Grapalat" w:cs="Times New Roman"/>
          <w:sz w:val="24"/>
          <w:szCs w:val="24"/>
        </w:rPr>
        <w:fldChar w:fldCharType="separate"/>
      </w:r>
      <w:r w:rsidR="003553C7" w:rsidRPr="00E52976">
        <w:rPr>
          <w:rFonts w:ascii="GHEA Grapalat" w:hAnsi="GHEA Grapalat" w:cs="Times New Roman"/>
          <w:sz w:val="24"/>
          <w:szCs w:val="24"/>
          <w:lang w:val="hy-AM"/>
        </w:rPr>
        <w:t>7.5</w:t>
      </w:r>
      <w:r w:rsidR="003553C7" w:rsidRPr="00E52976">
        <w:rPr>
          <w:rFonts w:ascii="GHEA Grapalat" w:hAnsi="GHEA Grapalat" w:cs="Times New Roman"/>
          <w:sz w:val="24"/>
          <w:szCs w:val="24"/>
        </w:rPr>
        <w:fldChar w:fldCharType="end"/>
      </w:r>
      <w:r w:rsidR="003553C7" w:rsidRPr="00E52976">
        <w:rPr>
          <w:rFonts w:ascii="GHEA Grapalat" w:hAnsi="GHEA Grapalat" w:cs="Times New Roman"/>
          <w:sz w:val="24"/>
          <w:szCs w:val="24"/>
          <w:lang w:val="hy-AM"/>
        </w:rPr>
        <w:t xml:space="preserve">-ի համաձայն վերջնական ԱՀ-ի </w:t>
      </w:r>
      <w:r w:rsidR="00AE3DCB" w:rsidRPr="00E52976">
        <w:rPr>
          <w:rFonts w:ascii="GHEA Grapalat" w:hAnsi="GHEA Grapalat" w:cs="Times New Roman"/>
          <w:sz w:val="24"/>
          <w:szCs w:val="24"/>
          <w:lang w:val="hy-AM"/>
        </w:rPr>
        <w:t>հաստատման և հրպարակման նպատակներով։</w:t>
      </w:r>
    </w:p>
    <w:p w14:paraId="0BFE172B" w14:textId="764473FE" w:rsidR="00DC28E9" w:rsidRPr="00E52976" w:rsidRDefault="00A67AE3"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Հանձնաժողովը պետք է իրականացնի և փաստաթղթավորի նախամրցութային հանդիպումների արդյունքները ՊՄԳ Օրենքի, ՊՄԳ Ընթացակարգի և Գնահատող Հանձնաժողով</w:t>
      </w:r>
      <w:r w:rsidR="00EA012A"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աշխատակարգի կիրառելի պայմանների և հանգամանքների </w:t>
      </w:r>
      <w:r w:rsidR="00EA012A" w:rsidRPr="00E52976">
        <w:rPr>
          <w:rFonts w:ascii="GHEA Grapalat" w:hAnsi="GHEA Grapalat" w:cs="Times New Roman"/>
          <w:sz w:val="24"/>
          <w:szCs w:val="24"/>
          <w:lang w:val="hy-AM"/>
        </w:rPr>
        <w:t xml:space="preserve">համաձայն։ Բաց նիստի արձանագրությունը </w:t>
      </w:r>
      <w:r w:rsidR="00836367" w:rsidRPr="00E52976">
        <w:rPr>
          <w:rFonts w:ascii="GHEA Grapalat" w:hAnsi="GHEA Grapalat" w:cs="Times New Roman"/>
          <w:sz w:val="24"/>
          <w:szCs w:val="24"/>
          <w:lang w:val="hy-AM"/>
        </w:rPr>
        <w:t>չպետք է ստորագրվի նիստին մասնակցող Լիազորված Անձանց կողմից։</w:t>
      </w:r>
      <w:r w:rsidR="00DC28E9" w:rsidRPr="00E52976">
        <w:rPr>
          <w:rFonts w:ascii="GHEA Grapalat" w:hAnsi="GHEA Grapalat" w:cs="Times New Roman"/>
          <w:sz w:val="24"/>
          <w:szCs w:val="24"/>
          <w:lang w:val="hy-AM"/>
        </w:rPr>
        <w:t xml:space="preserve"> </w:t>
      </w:r>
    </w:p>
    <w:p w14:paraId="2DCB8B1D" w14:textId="6D6FD85F" w:rsidR="00DC28E9" w:rsidRPr="00E52976" w:rsidRDefault="00D50272"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Հանձնաժողովը նախամրցութային նիստի տեղեկատվության և փաստաթղթերի </w:t>
      </w:r>
      <w:r w:rsidR="00EB5D8C" w:rsidRPr="00E52976">
        <w:rPr>
          <w:rFonts w:ascii="GHEA Grapalat" w:hAnsi="GHEA Grapalat" w:cs="Times New Roman"/>
          <w:sz w:val="24"/>
          <w:szCs w:val="24"/>
          <w:lang w:val="hy-AM"/>
        </w:rPr>
        <w:t xml:space="preserve">որոշ </w:t>
      </w:r>
      <w:r w:rsidRPr="00E52976">
        <w:rPr>
          <w:rFonts w:ascii="GHEA Grapalat" w:hAnsi="GHEA Grapalat" w:cs="Times New Roman"/>
          <w:sz w:val="24"/>
          <w:szCs w:val="24"/>
          <w:lang w:val="hy-AM"/>
        </w:rPr>
        <w:t>մասերը</w:t>
      </w:r>
      <w:r w:rsidR="00B02798" w:rsidRPr="00E52976">
        <w:rPr>
          <w:rFonts w:ascii="GHEA Grapalat" w:hAnsi="GHEA Grapalat" w:cs="Times New Roman"/>
          <w:sz w:val="24"/>
          <w:szCs w:val="24"/>
          <w:lang w:val="hy-AM"/>
        </w:rPr>
        <w:t>, ներառյալ՝ նիստի հնչեցված հարցերի համախմբված պատասխանները և Առաջարկի Հրավերի նախագծի և Համաձայնագրի նախագծի թարմացված տարբերակները</w:t>
      </w:r>
      <w:r w:rsidR="00A02283" w:rsidRPr="00E52976">
        <w:rPr>
          <w:rFonts w:ascii="GHEA Grapalat" w:hAnsi="GHEA Grapalat" w:cs="Times New Roman"/>
          <w:sz w:val="24"/>
          <w:szCs w:val="24"/>
          <w:lang w:val="hy-AM"/>
        </w:rPr>
        <w:t xml:space="preserve"> պետք է</w:t>
      </w:r>
      <w:r w:rsidR="00A67AE3" w:rsidRPr="00E52976">
        <w:rPr>
          <w:rFonts w:ascii="GHEA Grapalat" w:hAnsi="GHEA Grapalat" w:cs="Times New Roman"/>
          <w:sz w:val="24"/>
          <w:szCs w:val="24"/>
          <w:lang w:val="hy-AM"/>
        </w:rPr>
        <w:t xml:space="preserve"> </w:t>
      </w:r>
      <w:r w:rsidR="00A02283" w:rsidRPr="00E52976">
        <w:rPr>
          <w:rFonts w:ascii="GHEA Grapalat" w:hAnsi="GHEA Grapalat" w:cs="Times New Roman"/>
          <w:sz w:val="24"/>
          <w:szCs w:val="24"/>
          <w:lang w:val="hy-AM"/>
        </w:rPr>
        <w:t>փոխանցի</w:t>
      </w:r>
      <w:r w:rsidR="00E57AE8" w:rsidRPr="00E52976">
        <w:rPr>
          <w:rFonts w:ascii="GHEA Grapalat" w:hAnsi="GHEA Grapalat" w:cs="Times New Roman"/>
          <w:sz w:val="24"/>
          <w:szCs w:val="24"/>
          <w:lang w:val="hy-AM"/>
        </w:rPr>
        <w:t xml:space="preserve"> յուրաքանչյուր որակավորված Թեկնածուին Հոդված </w:t>
      </w:r>
      <w:r w:rsidR="00E57AE8" w:rsidRPr="00E52976">
        <w:rPr>
          <w:rFonts w:ascii="GHEA Grapalat" w:hAnsi="GHEA Grapalat" w:cs="Times New Roman"/>
          <w:sz w:val="24"/>
          <w:szCs w:val="24"/>
        </w:rPr>
        <w:fldChar w:fldCharType="begin"/>
      </w:r>
      <w:r w:rsidR="00E57AE8" w:rsidRPr="00E52976">
        <w:rPr>
          <w:rFonts w:ascii="GHEA Grapalat" w:hAnsi="GHEA Grapalat" w:cs="Times New Roman"/>
          <w:sz w:val="24"/>
          <w:szCs w:val="24"/>
          <w:lang w:val="hy-AM"/>
        </w:rPr>
        <w:instrText xml:space="preserve"> REF _Ref128051730 \r \h  \* MERGEFORMAT </w:instrText>
      </w:r>
      <w:r w:rsidR="00E57AE8" w:rsidRPr="00E52976">
        <w:rPr>
          <w:rFonts w:ascii="GHEA Grapalat" w:hAnsi="GHEA Grapalat" w:cs="Times New Roman"/>
          <w:sz w:val="24"/>
          <w:szCs w:val="24"/>
        </w:rPr>
      </w:r>
      <w:r w:rsidR="00E57AE8" w:rsidRPr="00E52976">
        <w:rPr>
          <w:rFonts w:ascii="GHEA Grapalat" w:hAnsi="GHEA Grapalat" w:cs="Times New Roman"/>
          <w:sz w:val="24"/>
          <w:szCs w:val="24"/>
        </w:rPr>
        <w:fldChar w:fldCharType="separate"/>
      </w:r>
      <w:r w:rsidR="00E57AE8" w:rsidRPr="00E52976">
        <w:rPr>
          <w:rFonts w:ascii="GHEA Grapalat" w:hAnsi="GHEA Grapalat" w:cs="Times New Roman"/>
          <w:sz w:val="24"/>
          <w:szCs w:val="24"/>
          <w:lang w:val="hy-AM"/>
        </w:rPr>
        <w:t>5.1.1</w:t>
      </w:r>
      <w:r w:rsidR="00E57AE8" w:rsidRPr="00E52976">
        <w:rPr>
          <w:rFonts w:ascii="GHEA Grapalat" w:hAnsi="GHEA Grapalat" w:cs="Times New Roman"/>
          <w:sz w:val="24"/>
          <w:szCs w:val="24"/>
        </w:rPr>
        <w:fldChar w:fldCharType="end"/>
      </w:r>
      <w:r w:rsidR="00E57AE8" w:rsidRPr="00E52976">
        <w:rPr>
          <w:rFonts w:ascii="GHEA Grapalat" w:hAnsi="GHEA Grapalat" w:cs="Times New Roman"/>
          <w:sz w:val="24"/>
          <w:szCs w:val="24"/>
          <w:lang w:val="hy-AM"/>
        </w:rPr>
        <w:t>-ի (a)-(b) դրույթներում սահմանված ձևով</w:t>
      </w:r>
      <w:r w:rsidR="008B4AEE" w:rsidRPr="00E52976">
        <w:rPr>
          <w:rFonts w:ascii="GHEA Grapalat" w:hAnsi="GHEA Grapalat" w:cs="Times New Roman"/>
          <w:sz w:val="24"/>
          <w:szCs w:val="24"/>
          <w:lang w:val="hy-AM"/>
        </w:rPr>
        <w:t xml:space="preserve"> </w:t>
      </w:r>
      <w:r w:rsidR="00A67AE3" w:rsidRPr="00E52976">
        <w:rPr>
          <w:rFonts w:ascii="GHEA Grapalat" w:hAnsi="GHEA Grapalat" w:cs="Times New Roman"/>
          <w:sz w:val="24"/>
          <w:szCs w:val="24"/>
          <w:lang w:val="hy-AM"/>
        </w:rPr>
        <w:t>նիստի անցկացումից հետո</w:t>
      </w:r>
      <w:r w:rsidR="00DC28E9" w:rsidRPr="00E52976">
        <w:rPr>
          <w:rFonts w:ascii="GHEA Grapalat" w:hAnsi="GHEA Grapalat" w:cs="Times New Roman"/>
          <w:sz w:val="24"/>
          <w:szCs w:val="24"/>
          <w:lang w:val="hy-AM"/>
        </w:rPr>
        <w:t xml:space="preserve"> (</w:t>
      </w:r>
      <w:r w:rsidR="00A67AE3" w:rsidRPr="00E52976">
        <w:rPr>
          <w:rFonts w:ascii="GHEA Grapalat" w:hAnsi="GHEA Grapalat" w:cs="Times New Roman"/>
          <w:sz w:val="24"/>
          <w:szCs w:val="24"/>
          <w:lang w:val="hy-AM"/>
        </w:rPr>
        <w:t xml:space="preserve">այս դեպքում </w:t>
      </w:r>
      <w:r w:rsidR="00FE477D" w:rsidRPr="00E52976">
        <w:rPr>
          <w:rFonts w:ascii="GHEA Grapalat" w:hAnsi="GHEA Grapalat" w:cs="Times New Roman"/>
          <w:sz w:val="24"/>
          <w:szCs w:val="24"/>
          <w:lang w:val="hy-AM"/>
        </w:rPr>
        <w:t xml:space="preserve">նիստում բարձրացված հարցերին բոլոր պատասխանները </w:t>
      </w:r>
      <w:r w:rsidR="00A67AE3" w:rsidRPr="00E52976">
        <w:rPr>
          <w:rFonts w:ascii="GHEA Grapalat" w:hAnsi="GHEA Grapalat" w:cs="Times New Roman"/>
          <w:sz w:val="24"/>
          <w:szCs w:val="24"/>
          <w:lang w:val="hy-AM"/>
        </w:rPr>
        <w:t>պետք է լինեն ապաանձնավորված</w:t>
      </w:r>
      <w:r w:rsidR="00DC28E9" w:rsidRPr="00E52976">
        <w:rPr>
          <w:rFonts w:ascii="GHEA Grapalat" w:hAnsi="GHEA Grapalat" w:cs="Times New Roman"/>
          <w:sz w:val="24"/>
          <w:szCs w:val="24"/>
          <w:lang w:val="hy-AM"/>
        </w:rPr>
        <w:t>,</w:t>
      </w:r>
      <w:r w:rsidR="00A67AE3" w:rsidRPr="00E52976">
        <w:rPr>
          <w:rFonts w:ascii="GHEA Grapalat" w:hAnsi="GHEA Grapalat" w:cs="Times New Roman"/>
          <w:sz w:val="24"/>
          <w:szCs w:val="24"/>
          <w:lang w:val="hy-AM"/>
        </w:rPr>
        <w:t xml:space="preserve"> այսինքն՝ չպետք է հնարավորություն տան որակավորված Թեկնածուի մասին որևէ տեղեկատվության նույնականացման համար</w:t>
      </w:r>
      <w:r w:rsidR="00DC28E9" w:rsidRPr="00E52976">
        <w:rPr>
          <w:rFonts w:ascii="GHEA Grapalat" w:hAnsi="GHEA Grapalat" w:cs="Times New Roman"/>
          <w:sz w:val="24"/>
          <w:szCs w:val="24"/>
          <w:lang w:val="hy-AM"/>
        </w:rPr>
        <w:t>)</w:t>
      </w:r>
      <w:r w:rsidR="00A67AE3" w:rsidRPr="00E52976">
        <w:rPr>
          <w:rFonts w:ascii="GHEA Grapalat" w:hAnsi="GHEA Grapalat" w:cs="Times New Roman"/>
          <w:sz w:val="24"/>
          <w:szCs w:val="24"/>
          <w:lang w:val="hy-AM"/>
        </w:rPr>
        <w:t>։</w:t>
      </w:r>
    </w:p>
    <w:p w14:paraId="77CBE6C3" w14:textId="47B57D05" w:rsidR="00631E7C" w:rsidRPr="00E52976" w:rsidRDefault="001B4BBF" w:rsidP="00E52976">
      <w:pPr>
        <w:pStyle w:val="11"/>
        <w:spacing w:before="240" w:after="240"/>
        <w:ind w:left="360" w:hanging="360"/>
        <w:jc w:val="both"/>
        <w:rPr>
          <w:rFonts w:ascii="GHEA Grapalat" w:hAnsi="GHEA Grapalat" w:cs="Times New Roman"/>
          <w:sz w:val="24"/>
        </w:rPr>
      </w:pPr>
      <w:bookmarkStart w:id="54" w:name="_Ref128589444"/>
      <w:r w:rsidRPr="00E52976">
        <w:rPr>
          <w:rFonts w:ascii="GHEA Grapalat" w:hAnsi="GHEA Grapalat" w:cs="Times New Roman"/>
          <w:sz w:val="24"/>
          <w:lang w:val="hy-AM"/>
        </w:rPr>
        <w:t xml:space="preserve">Առաջարկի </w:t>
      </w:r>
      <w:r w:rsidR="00773E63" w:rsidRPr="00E52976">
        <w:rPr>
          <w:rFonts w:ascii="GHEA Grapalat" w:hAnsi="GHEA Grapalat" w:cs="Times New Roman"/>
          <w:sz w:val="24"/>
          <w:lang w:val="hy-AM"/>
        </w:rPr>
        <w:t>Հրավերի</w:t>
      </w:r>
      <w:r w:rsidRPr="00E52976">
        <w:rPr>
          <w:rFonts w:ascii="GHEA Grapalat" w:hAnsi="GHEA Grapalat" w:cs="Times New Roman"/>
          <w:sz w:val="24"/>
          <w:lang w:val="hy-AM"/>
        </w:rPr>
        <w:t xml:space="preserve"> հաստատումը և հրապարակումը</w:t>
      </w:r>
      <w:bookmarkEnd w:id="54"/>
    </w:p>
    <w:p w14:paraId="6E2D221B" w14:textId="063493AF" w:rsidR="001B3564" w:rsidRPr="00E52976" w:rsidRDefault="00773E63" w:rsidP="00E52976">
      <w:pPr>
        <w:pStyle w:val="111"/>
        <w:spacing w:before="120" w:after="120"/>
        <w:ind w:left="900" w:hanging="540"/>
        <w:jc w:val="both"/>
        <w:rPr>
          <w:rFonts w:ascii="GHEA Grapalat" w:hAnsi="GHEA Grapalat" w:cs="Times New Roman"/>
          <w:sz w:val="24"/>
          <w:szCs w:val="24"/>
          <w:lang w:val="hy-AM"/>
        </w:rPr>
      </w:pPr>
      <w:bookmarkStart w:id="55" w:name="_Ref128602994"/>
      <w:r w:rsidRPr="00E52976">
        <w:rPr>
          <w:rFonts w:ascii="GHEA Grapalat" w:hAnsi="GHEA Grapalat" w:cs="Times New Roman"/>
          <w:sz w:val="24"/>
          <w:szCs w:val="24"/>
          <w:lang w:val="hy-AM"/>
        </w:rPr>
        <w:t>Գնահատող Հանձնաժոովը պետք է որոշում կայացնի Առաջարկի Հրավերը հաստատելու վերաբերյալ փակ նիստում</w:t>
      </w:r>
      <w:r w:rsidR="00E7108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ոչ ուշ քան հիսուն հինգերորդ </w:t>
      </w:r>
      <w:r w:rsidR="00E71082" w:rsidRPr="00E52976">
        <w:rPr>
          <w:rFonts w:ascii="GHEA Grapalat" w:hAnsi="GHEA Grapalat" w:cs="Times New Roman"/>
          <w:sz w:val="24"/>
          <w:szCs w:val="24"/>
          <w:lang w:val="hy-AM"/>
        </w:rPr>
        <w:t>(</w:t>
      </w:r>
      <w:r w:rsidR="00C103D4" w:rsidRPr="00E52976">
        <w:rPr>
          <w:rFonts w:ascii="GHEA Grapalat" w:hAnsi="GHEA Grapalat" w:cs="Times New Roman"/>
          <w:sz w:val="24"/>
          <w:szCs w:val="24"/>
          <w:lang w:val="hy-AM"/>
        </w:rPr>
        <w:t>55</w:t>
      </w:r>
      <w:r w:rsidR="006A304A" w:rsidRPr="00E52976">
        <w:rPr>
          <w:rFonts w:ascii="GHEA Grapalat" w:hAnsi="GHEA Grapalat" w:cs="Times New Roman"/>
          <w:sz w:val="24"/>
          <w:szCs w:val="24"/>
          <w:lang w:val="hy-AM"/>
        </w:rPr>
        <w:t>-րդ</w:t>
      </w:r>
      <w:r w:rsidR="00E7108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աշխատանքա</w:t>
      </w:r>
      <w:r w:rsidR="008A3FAB"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օրը՝</w:t>
      </w:r>
      <w:r w:rsidR="00E7108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Հոդված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_Ref128593146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7.3.1</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-ի շրջանակներում կայացած՝ Գնահատող Հանձնաժողովի նախապատրաստական նիստից հետո։ Գնահատող Հանձնաժողովը պետք է ծանուցի որակավորված Թեկնածուների Իրավասու Անձանց Առաջարկի Հրավերի հաստատման մասին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_Ref128051730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5.1.1</w:t>
      </w:r>
      <w:r w:rsidRPr="00E52976">
        <w:rPr>
          <w:rFonts w:ascii="GHEA Grapalat" w:hAnsi="GHEA Grapalat" w:cs="Times New Roman"/>
          <w:sz w:val="24"/>
          <w:szCs w:val="24"/>
        </w:rPr>
        <w:fldChar w:fldCharType="end"/>
      </w:r>
      <w:r w:rsidR="009642D5" w:rsidRPr="00E52976">
        <w:rPr>
          <w:rFonts w:ascii="GHEA Grapalat" w:hAnsi="GHEA Grapalat" w:cs="Times New Roman"/>
          <w:sz w:val="24"/>
          <w:szCs w:val="24"/>
          <w:lang w:val="hy-AM"/>
        </w:rPr>
        <w:t>-</w:t>
      </w:r>
      <w:r w:rsidR="009C204D" w:rsidRPr="00E52976">
        <w:rPr>
          <w:rFonts w:ascii="GHEA Grapalat" w:hAnsi="GHEA Grapalat" w:cs="Times New Roman"/>
          <w:sz w:val="24"/>
          <w:szCs w:val="24"/>
          <w:lang w:val="hy-AM"/>
        </w:rPr>
        <w:t xml:space="preserve">ի (a)-(b) դրույթներում </w:t>
      </w:r>
      <w:r w:rsidR="009642D5" w:rsidRPr="00E52976">
        <w:rPr>
          <w:rFonts w:ascii="GHEA Grapalat" w:hAnsi="GHEA Grapalat" w:cs="Times New Roman"/>
          <w:sz w:val="24"/>
          <w:szCs w:val="24"/>
          <w:lang w:val="hy-AM"/>
        </w:rPr>
        <w:t>սահմանված ձևով</w:t>
      </w:r>
      <w:bookmarkEnd w:id="55"/>
      <w:r w:rsidR="009642D5" w:rsidRPr="00E52976">
        <w:rPr>
          <w:rFonts w:ascii="GHEA Grapalat" w:hAnsi="GHEA Grapalat" w:cs="Times New Roman"/>
          <w:sz w:val="24"/>
          <w:szCs w:val="24"/>
          <w:lang w:val="hy-AM"/>
        </w:rPr>
        <w:t>։</w:t>
      </w:r>
    </w:p>
    <w:p w14:paraId="1A9D6317" w14:textId="714870FB" w:rsidR="00C0038B" w:rsidRPr="00E52976" w:rsidRDefault="008A3FAB" w:rsidP="00E52976">
      <w:pPr>
        <w:pStyle w:val="111"/>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Հանձնաժողովը պետք է հրապարակի Առաջարկի Հրավերը</w:t>
      </w:r>
      <w:r w:rsidR="00397E5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Էկոնոմիկայի նախարարության պաշտոնական կայքում</w:t>
      </w:r>
      <w:r w:rsidR="00D706C0" w:rsidRPr="00E52976">
        <w:rPr>
          <w:rFonts w:ascii="GHEA Grapalat" w:hAnsi="GHEA Grapalat" w:cs="Times New Roman"/>
          <w:sz w:val="24"/>
          <w:szCs w:val="24"/>
          <w:lang w:val="hy-AM"/>
        </w:rPr>
        <w:t xml:space="preserve"> </w:t>
      </w:r>
      <w:r w:rsidR="002F70DA" w:rsidRPr="00E52976">
        <w:rPr>
          <w:rFonts w:ascii="GHEA Grapalat" w:hAnsi="GHEA Grapalat" w:cs="Times New Roman"/>
          <w:sz w:val="24"/>
          <w:szCs w:val="24"/>
          <w:lang w:val="hy-AM"/>
        </w:rPr>
        <w:t xml:space="preserve">Հոդված </w:t>
      </w:r>
      <w:r w:rsidR="002F70DA" w:rsidRPr="00E52976">
        <w:rPr>
          <w:rFonts w:ascii="GHEA Grapalat" w:hAnsi="GHEA Grapalat" w:cs="Times New Roman"/>
          <w:sz w:val="24"/>
          <w:szCs w:val="24"/>
          <w:lang w:val="hy-AM"/>
        </w:rPr>
        <w:fldChar w:fldCharType="begin"/>
      </w:r>
      <w:r w:rsidR="002F70DA" w:rsidRPr="00E52976">
        <w:rPr>
          <w:rFonts w:ascii="GHEA Grapalat" w:hAnsi="GHEA Grapalat" w:cs="Times New Roman"/>
          <w:sz w:val="24"/>
          <w:szCs w:val="24"/>
          <w:lang w:val="hy-AM"/>
        </w:rPr>
        <w:instrText xml:space="preserve"> REF _Ref128602994 \r \h  \* MERGEFORMAT </w:instrText>
      </w:r>
      <w:r w:rsidR="002F70DA" w:rsidRPr="00E52976">
        <w:rPr>
          <w:rFonts w:ascii="GHEA Grapalat" w:hAnsi="GHEA Grapalat" w:cs="Times New Roman"/>
          <w:sz w:val="24"/>
          <w:szCs w:val="24"/>
          <w:lang w:val="hy-AM"/>
        </w:rPr>
      </w:r>
      <w:r w:rsidR="002F70DA" w:rsidRPr="00E52976">
        <w:rPr>
          <w:rFonts w:ascii="GHEA Grapalat" w:hAnsi="GHEA Grapalat" w:cs="Times New Roman"/>
          <w:sz w:val="24"/>
          <w:szCs w:val="24"/>
          <w:lang w:val="hy-AM"/>
        </w:rPr>
        <w:fldChar w:fldCharType="separate"/>
      </w:r>
      <w:r w:rsidR="002F70DA" w:rsidRPr="00E52976">
        <w:rPr>
          <w:rFonts w:ascii="GHEA Grapalat" w:hAnsi="GHEA Grapalat" w:cs="Times New Roman"/>
          <w:sz w:val="24"/>
          <w:szCs w:val="24"/>
          <w:lang w:val="hy-AM"/>
        </w:rPr>
        <w:t>7.5.1</w:t>
      </w:r>
      <w:r w:rsidR="002F70DA" w:rsidRPr="00E52976">
        <w:rPr>
          <w:rFonts w:ascii="GHEA Grapalat" w:hAnsi="GHEA Grapalat" w:cs="Times New Roman"/>
          <w:sz w:val="24"/>
          <w:szCs w:val="24"/>
          <w:lang w:val="hy-AM"/>
        </w:rPr>
        <w:fldChar w:fldCharType="end"/>
      </w:r>
      <w:r w:rsidR="002F70DA" w:rsidRPr="00E52976">
        <w:rPr>
          <w:rFonts w:ascii="GHEA Grapalat" w:hAnsi="GHEA Grapalat" w:cs="Times New Roman"/>
          <w:sz w:val="24"/>
          <w:szCs w:val="24"/>
          <w:lang w:val="hy-AM"/>
        </w:rPr>
        <w:t xml:space="preserve">-ի համաձայն ԱՀ-ի հաստատումից հետո </w:t>
      </w:r>
      <w:r w:rsidRPr="00E52976">
        <w:rPr>
          <w:rFonts w:ascii="GHEA Grapalat" w:hAnsi="GHEA Grapalat" w:cs="Times New Roman"/>
          <w:sz w:val="24"/>
          <w:szCs w:val="24"/>
          <w:lang w:val="hy-AM"/>
        </w:rPr>
        <w:t>երկու</w:t>
      </w:r>
      <w:r w:rsidR="00523923" w:rsidRPr="00E52976">
        <w:rPr>
          <w:rFonts w:ascii="GHEA Grapalat" w:hAnsi="GHEA Grapalat" w:cs="Times New Roman"/>
          <w:sz w:val="24"/>
          <w:szCs w:val="24"/>
          <w:lang w:val="hy-AM"/>
        </w:rPr>
        <w:t xml:space="preserve"> (2) </w:t>
      </w:r>
      <w:r w:rsidRPr="00E52976">
        <w:rPr>
          <w:rFonts w:ascii="GHEA Grapalat" w:hAnsi="GHEA Grapalat" w:cs="Times New Roman"/>
          <w:sz w:val="24"/>
          <w:szCs w:val="24"/>
          <w:lang w:val="hy-AM"/>
        </w:rPr>
        <w:t>աշխատանքա</w:t>
      </w:r>
      <w:r w:rsidR="002F5A27" w:rsidRPr="00E52976">
        <w:rPr>
          <w:rFonts w:ascii="GHEA Grapalat" w:hAnsi="GHEA Grapalat" w:cs="Times New Roman"/>
          <w:sz w:val="24"/>
          <w:szCs w:val="24"/>
          <w:lang w:val="hy-AM"/>
        </w:rPr>
        <w:t>յ</w:t>
      </w:r>
      <w:r w:rsidRPr="00E52976">
        <w:rPr>
          <w:rFonts w:ascii="GHEA Grapalat" w:hAnsi="GHEA Grapalat" w:cs="Times New Roman"/>
          <w:sz w:val="24"/>
          <w:szCs w:val="24"/>
          <w:lang w:val="hy-AM"/>
        </w:rPr>
        <w:t>ին օրերի</w:t>
      </w:r>
      <w:r w:rsidR="00523923"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ընթացքում</w:t>
      </w:r>
      <w:r w:rsidR="002F5A27" w:rsidRPr="00E52976">
        <w:rPr>
          <w:rFonts w:ascii="GHEA Grapalat" w:hAnsi="GHEA Grapalat" w:cs="Times New Roman"/>
          <w:sz w:val="24"/>
          <w:szCs w:val="24"/>
          <w:lang w:val="hy-AM"/>
        </w:rPr>
        <w:t xml:space="preserve">։  </w:t>
      </w:r>
      <w:r w:rsidR="002F70DA" w:rsidRPr="00E52976">
        <w:rPr>
          <w:rFonts w:ascii="GHEA Grapalat" w:hAnsi="GHEA Grapalat" w:cs="Times New Roman"/>
          <w:sz w:val="24"/>
          <w:szCs w:val="24"/>
          <w:lang w:val="hy-AM"/>
        </w:rPr>
        <w:t>ԱՀ-ի հրապարակումը հավաստում է Ծրագրի Ընտրության Ընթացակարգի Առաջարկի Հրավերի պաշոտնական փուլի մասին։</w:t>
      </w:r>
    </w:p>
    <w:p w14:paraId="1030E8EA" w14:textId="4D10EEA7" w:rsidR="005230BF" w:rsidRPr="00E52976" w:rsidRDefault="002A0289" w:rsidP="00E52976">
      <w:pPr>
        <w:pStyle w:val="1Heading"/>
        <w:spacing w:before="240" w:after="240"/>
        <w:ind w:left="360"/>
        <w:jc w:val="both"/>
        <w:rPr>
          <w:rFonts w:ascii="GHEA Grapalat" w:hAnsi="GHEA Grapalat" w:cs="Times New Roman"/>
          <w:sz w:val="24"/>
          <w:szCs w:val="24"/>
          <w:lang w:val="hy-AM"/>
        </w:rPr>
      </w:pPr>
      <w:bookmarkStart w:id="56" w:name="_Toc152354348"/>
      <w:r w:rsidRPr="00E52976">
        <w:rPr>
          <w:rFonts w:ascii="GHEA Grapalat" w:hAnsi="GHEA Grapalat" w:cs="Times New Roman"/>
          <w:sz w:val="24"/>
          <w:szCs w:val="24"/>
          <w:lang w:val="hy-AM"/>
        </w:rPr>
        <w:t>ԱՅԼ ԴՐՈՒՅԹՆԵՐ</w:t>
      </w:r>
      <w:bookmarkEnd w:id="56"/>
    </w:p>
    <w:p w14:paraId="3F642416" w14:textId="5F2FECE2" w:rsidR="005230BF" w:rsidRPr="00E52976" w:rsidRDefault="002A0289" w:rsidP="00E52976">
      <w:pPr>
        <w:pStyle w:val="11"/>
        <w:spacing w:before="240" w:after="240"/>
        <w:ind w:left="360" w:hanging="360"/>
        <w:jc w:val="both"/>
        <w:rPr>
          <w:rFonts w:ascii="GHEA Grapalat" w:hAnsi="GHEA Grapalat" w:cs="Times New Roman"/>
          <w:sz w:val="24"/>
          <w:lang w:val="hy-AM"/>
        </w:rPr>
      </w:pPr>
      <w:bookmarkStart w:id="57" w:name="_Ref128081374"/>
      <w:r w:rsidRPr="00E52976">
        <w:rPr>
          <w:rFonts w:ascii="GHEA Grapalat" w:hAnsi="GHEA Grapalat" w:cs="Times New Roman"/>
          <w:sz w:val="24"/>
          <w:lang w:val="hy-AM"/>
        </w:rPr>
        <w:t xml:space="preserve">Ընտրության Ընթացակարգի՝ </w:t>
      </w:r>
      <w:r w:rsidR="007E3136" w:rsidRPr="00E52976">
        <w:rPr>
          <w:rFonts w:ascii="GHEA Grapalat" w:hAnsi="GHEA Grapalat" w:cs="Times New Roman"/>
          <w:sz w:val="24"/>
          <w:lang w:val="hy-AM"/>
        </w:rPr>
        <w:t>անվավեր (չկայացած լինելը) հայտարարումը և Ընտրության Ընթացակարգի Չեղարկումը</w:t>
      </w:r>
      <w:bookmarkEnd w:id="57"/>
    </w:p>
    <w:p w14:paraId="43CCDF6B" w14:textId="0249A139" w:rsidR="005230BF" w:rsidRPr="00E52976" w:rsidRDefault="007E3136"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Հանձնաժողովը պետք է Ընտրության Ընթացակարգը ճանաչի անվավեր (չկայացած) ՈՀ-ի փուլում</w:t>
      </w:r>
      <w:r w:rsidR="00F0348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ՊՄԳ Օրենքում ամրագրված </w:t>
      </w:r>
      <w:r w:rsidRPr="00E52976">
        <w:rPr>
          <w:rFonts w:ascii="GHEA Grapalat" w:hAnsi="GHEA Grapalat" w:cs="Times New Roman"/>
          <w:sz w:val="24"/>
          <w:szCs w:val="24"/>
          <w:lang w:val="hy-AM"/>
        </w:rPr>
        <w:lastRenderedPageBreak/>
        <w:t>դեպքերում։</w:t>
      </w:r>
      <w:r w:rsidR="00F0348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Տարընկալումներից խուսափելու նպատակով Գնահատող Հանձնաժողովը պետք է իրավասություն ունենա Ընտրության Ընացակարգը ՈՀ-ի փուլում ճանաչել անվավեր (չկայացած) հետևյալ հանգամանքներում</w:t>
      </w:r>
      <w:r w:rsidRPr="00E52976">
        <w:rPr>
          <w:rFonts w:ascii="Cambria Math" w:hAnsi="Cambria Math" w:cs="Cambria Math"/>
          <w:sz w:val="24"/>
          <w:szCs w:val="24"/>
          <w:lang w:val="hy-AM"/>
        </w:rPr>
        <w:t>․</w:t>
      </w:r>
    </w:p>
    <w:p w14:paraId="6930D846" w14:textId="36F89BE7" w:rsidR="0041636D" w:rsidRPr="00E52976" w:rsidRDefault="007E3136"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Հայտերի ներկայացման վերջնաժամկետին Գնահատող </w:t>
      </w:r>
      <w:r w:rsidR="009F3A81"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անձնաժողովին ոչ մի Որակավորման Հայտ չի ներկայացվել կամ բոլոր Գնահատող Հանձնաժողովին ներկայացված Որակավորման Հայտերը </w:t>
      </w:r>
      <w:r w:rsidR="00A71D51" w:rsidRPr="00E52976">
        <w:rPr>
          <w:rFonts w:ascii="GHEA Grapalat" w:hAnsi="GHEA Grapalat" w:cs="Times New Roman"/>
          <w:sz w:val="24"/>
          <w:szCs w:val="24"/>
          <w:lang w:val="hy-AM"/>
        </w:rPr>
        <w:t>չեղարկվել են ՈՀ-ի համաձայն</w:t>
      </w:r>
      <w:r w:rsidR="00A71D51" w:rsidRPr="00E52976">
        <w:rPr>
          <w:rFonts w:ascii="Cambria Math" w:hAnsi="Cambria Math" w:cs="Cambria Math"/>
          <w:sz w:val="24"/>
          <w:szCs w:val="24"/>
          <w:lang w:val="hy-AM"/>
        </w:rPr>
        <w:t>․</w:t>
      </w:r>
    </w:p>
    <w:p w14:paraId="0572100B" w14:textId="02AD0B5D" w:rsidR="00B75B53" w:rsidRPr="00E52976" w:rsidRDefault="00A71D51"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Գնահատող Հանձնաժողովին ներկայացված Որակավորման Հայտերից ոչ մեկը չի համապատասխանում սույն ՈՀ-ի պահանջներին</w:t>
      </w:r>
      <w:r w:rsidR="00BE085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այսինքն՝ Գնահատող Հանձնաժողովին ներկայացված բոլոր Որակավորման Հայտերը մերժվել են սույ ՈՀ-ի համաձայն</w:t>
      </w:r>
      <w:r w:rsidR="00CD7BE5"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65740C27" w14:textId="3E372434" w:rsidR="00C412A6" w:rsidRPr="00E52976" w:rsidRDefault="00A71D51"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Հատուկ դեպքում, երբ մինչև երեք</w:t>
      </w:r>
      <w:r w:rsidR="00625D0D" w:rsidRPr="00E52976">
        <w:rPr>
          <w:rFonts w:ascii="GHEA Grapalat" w:hAnsi="GHEA Grapalat" w:cs="Times New Roman"/>
          <w:sz w:val="24"/>
          <w:szCs w:val="24"/>
          <w:lang w:val="hy-AM"/>
        </w:rPr>
        <w:t xml:space="preserve"> (3)</w:t>
      </w:r>
      <w:r w:rsidRPr="00E52976">
        <w:rPr>
          <w:rFonts w:ascii="GHEA Grapalat" w:hAnsi="GHEA Grapalat" w:cs="Times New Roman"/>
          <w:sz w:val="24"/>
          <w:szCs w:val="24"/>
          <w:lang w:val="hy-AM"/>
        </w:rPr>
        <w:t xml:space="preserve"> Թեկնածուներ են ներկայացրել իրենց Որակավորման Հայտերը մինչև Որակավորման Հայտեր ներկայացնելու վերջնաժամկետը լրանալը և/կամ իրենց Որակավորման Հայտերի գնահատման հիման վրա որակավորվել են երկուսից </w:t>
      </w:r>
      <w:r w:rsidR="00970AF7" w:rsidRPr="00E52976">
        <w:rPr>
          <w:rFonts w:ascii="GHEA Grapalat" w:hAnsi="GHEA Grapalat" w:cs="Times New Roman"/>
          <w:sz w:val="24"/>
          <w:szCs w:val="24"/>
          <w:lang w:val="hy-AM"/>
        </w:rPr>
        <w:t xml:space="preserve">(2) </w:t>
      </w:r>
      <w:r w:rsidRPr="00E52976">
        <w:rPr>
          <w:rFonts w:ascii="GHEA Grapalat" w:hAnsi="GHEA Grapalat" w:cs="Times New Roman"/>
          <w:sz w:val="24"/>
          <w:szCs w:val="24"/>
          <w:lang w:val="hy-AM"/>
        </w:rPr>
        <w:t>պակաս Թեկնածուներ սույն ՈՀ-ի համաձայն, Գնահատող Հանձնաժողովը կարող է իր հայեցողությամբ կայացնել հետևյալ որոշումներից որևէ մեկը</w:t>
      </w:r>
      <w:r w:rsidRPr="00E52976">
        <w:rPr>
          <w:rFonts w:ascii="Cambria Math" w:hAnsi="Cambria Math" w:cs="Cambria Math"/>
          <w:sz w:val="24"/>
          <w:szCs w:val="24"/>
          <w:lang w:val="hy-AM"/>
        </w:rPr>
        <w:t>․</w:t>
      </w:r>
    </w:p>
    <w:p w14:paraId="2CE03A75" w14:textId="67D334E8" w:rsidR="0028437B" w:rsidRPr="00E52976" w:rsidRDefault="00A71D51"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Որոշում Ծրագրի ընտրության ընթացակարգի հայտարարուփթյան վերահրապարակման մասին, որի դեպքում Ծրագրի ընթացիկ Ընտրության Ընթացակարգը պետք է չեղարկվի </w:t>
      </w:r>
      <w:r w:rsidR="008C5566"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ինչպես նշվում է Հոդված</w:t>
      </w:r>
      <w:r w:rsidR="008C5566" w:rsidRPr="00E52976">
        <w:rPr>
          <w:rFonts w:ascii="GHEA Grapalat" w:hAnsi="GHEA Grapalat" w:cs="Times New Roman"/>
          <w:sz w:val="24"/>
          <w:szCs w:val="24"/>
          <w:lang w:val="hy-AM"/>
        </w:rPr>
        <w:t xml:space="preserve"> </w:t>
      </w:r>
      <w:r w:rsidR="00CD484B" w:rsidRPr="00E52976">
        <w:rPr>
          <w:rFonts w:ascii="GHEA Grapalat" w:hAnsi="GHEA Grapalat" w:cs="Times New Roman"/>
          <w:sz w:val="24"/>
          <w:szCs w:val="24"/>
        </w:rPr>
        <w:fldChar w:fldCharType="begin"/>
      </w:r>
      <w:r w:rsidR="00CD484B" w:rsidRPr="00E52976">
        <w:rPr>
          <w:rFonts w:ascii="GHEA Grapalat" w:hAnsi="GHEA Grapalat" w:cs="Times New Roman"/>
          <w:sz w:val="24"/>
          <w:szCs w:val="24"/>
          <w:lang w:val="hy-AM"/>
        </w:rPr>
        <w:instrText xml:space="preserve"> REF _Ref128081352 \r \h </w:instrText>
      </w:r>
      <w:r w:rsidR="00BA250D" w:rsidRPr="00E52976">
        <w:rPr>
          <w:rFonts w:ascii="GHEA Grapalat" w:hAnsi="GHEA Grapalat" w:cs="Times New Roman"/>
          <w:sz w:val="24"/>
          <w:szCs w:val="24"/>
          <w:lang w:val="hy-AM"/>
        </w:rPr>
        <w:instrText xml:space="preserve"> \* MERGEFORMAT </w:instrText>
      </w:r>
      <w:r w:rsidR="00CD484B" w:rsidRPr="00E52976">
        <w:rPr>
          <w:rFonts w:ascii="GHEA Grapalat" w:hAnsi="GHEA Grapalat" w:cs="Times New Roman"/>
          <w:sz w:val="24"/>
          <w:szCs w:val="24"/>
        </w:rPr>
      </w:r>
      <w:r w:rsidR="00CD484B"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8.1.4</w:t>
      </w:r>
      <w:r w:rsidR="00CD484B"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-ում</w:t>
      </w:r>
      <w:r w:rsidR="008C5566" w:rsidRPr="00E52976">
        <w:rPr>
          <w:rFonts w:ascii="GHEA Grapalat" w:hAnsi="GHEA Grapalat" w:cs="Times New Roman"/>
          <w:sz w:val="24"/>
          <w:szCs w:val="24"/>
          <w:lang w:val="hy-AM"/>
        </w:rPr>
        <w:t>)</w:t>
      </w:r>
      <w:r w:rsidR="00E7381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և հետագայում վերագործարկվի Կիրառելի Օրենքի համաձայն,</w:t>
      </w:r>
      <w:r w:rsidR="008C5566"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կամ</w:t>
      </w:r>
    </w:p>
    <w:p w14:paraId="13077F3E" w14:textId="236C914F" w:rsidR="008C5566" w:rsidRPr="00E52976" w:rsidRDefault="00A71D51" w:rsidP="00E52976">
      <w:pPr>
        <w:pStyle w:val="3"/>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Որոշում Ընտրության Ընթացակար անվավեր (չկայացած) հայտարարելու մասին։</w:t>
      </w:r>
      <w:r w:rsidR="003F7F26" w:rsidRPr="00E52976">
        <w:rPr>
          <w:rFonts w:ascii="GHEA Grapalat" w:hAnsi="GHEA Grapalat" w:cs="Times New Roman"/>
          <w:sz w:val="24"/>
          <w:szCs w:val="24"/>
          <w:lang w:val="hy-AM"/>
        </w:rPr>
        <w:t xml:space="preserve"> </w:t>
      </w:r>
    </w:p>
    <w:p w14:paraId="0951002E" w14:textId="54231FBC" w:rsidR="00124B27" w:rsidRPr="00E52976" w:rsidRDefault="00894206"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Գնահատող Հանձնաժողովը պետք է փաստաթղթավորի իր որոշումները, որոնք կայացվում են սույն Հոդված </w:t>
      </w:r>
      <w:r w:rsidR="008549DE" w:rsidRPr="00E52976">
        <w:rPr>
          <w:rFonts w:ascii="GHEA Grapalat" w:hAnsi="GHEA Grapalat" w:cs="Times New Roman"/>
          <w:sz w:val="24"/>
          <w:szCs w:val="24"/>
        </w:rPr>
        <w:fldChar w:fldCharType="begin"/>
      </w:r>
      <w:r w:rsidR="008549DE" w:rsidRPr="00E52976">
        <w:rPr>
          <w:rFonts w:ascii="GHEA Grapalat" w:hAnsi="GHEA Grapalat" w:cs="Times New Roman"/>
          <w:sz w:val="24"/>
          <w:szCs w:val="24"/>
          <w:lang w:val="hy-AM"/>
        </w:rPr>
        <w:instrText xml:space="preserve"> REF _Ref128081374 \r \h </w:instrText>
      </w:r>
      <w:r w:rsidR="00BA250D" w:rsidRPr="00E52976">
        <w:rPr>
          <w:rFonts w:ascii="GHEA Grapalat" w:hAnsi="GHEA Grapalat" w:cs="Times New Roman"/>
          <w:sz w:val="24"/>
          <w:szCs w:val="24"/>
          <w:lang w:val="hy-AM"/>
        </w:rPr>
        <w:instrText xml:space="preserve"> \* MERGEFORMAT </w:instrText>
      </w:r>
      <w:r w:rsidR="008549DE" w:rsidRPr="00E52976">
        <w:rPr>
          <w:rFonts w:ascii="GHEA Grapalat" w:hAnsi="GHEA Grapalat" w:cs="Times New Roman"/>
          <w:sz w:val="24"/>
          <w:szCs w:val="24"/>
        </w:rPr>
      </w:r>
      <w:r w:rsidR="008549D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8.1</w:t>
      </w:r>
      <w:r w:rsidR="008549DE"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ներքո իր արձանագրություններում՝ համաձայն ՊՄԳ Ընթացակարգի </w:t>
      </w:r>
      <w:r w:rsidR="007E0A28" w:rsidRPr="00E52976">
        <w:rPr>
          <w:rFonts w:ascii="GHEA Grapalat" w:hAnsi="GHEA Grapalat" w:cs="Times New Roman"/>
          <w:sz w:val="24"/>
          <w:szCs w:val="24"/>
          <w:lang w:val="hy-AM"/>
        </w:rPr>
        <w:t>(</w:t>
      </w:r>
      <w:r w:rsidR="00DE6B94" w:rsidRPr="00E52976">
        <w:rPr>
          <w:rFonts w:ascii="GHEA Grapalat" w:hAnsi="GHEA Grapalat" w:cs="Times New Roman"/>
          <w:sz w:val="24"/>
          <w:szCs w:val="24"/>
          <w:lang w:val="hy-AM"/>
        </w:rPr>
        <w:t xml:space="preserve">ներառյալ՝ ըստ ՊՄԳ Ընթացակարգի </w:t>
      </w:r>
      <w:r w:rsidR="008C74B2" w:rsidRPr="00E52976">
        <w:rPr>
          <w:rFonts w:ascii="GHEA Grapalat" w:hAnsi="GHEA Grapalat" w:cs="Times New Roman"/>
          <w:sz w:val="24"/>
          <w:szCs w:val="24"/>
          <w:lang w:val="hy-AM"/>
        </w:rPr>
        <w:t>136</w:t>
      </w:r>
      <w:r w:rsidR="003E6901" w:rsidRPr="00E52976">
        <w:rPr>
          <w:rFonts w:ascii="GHEA Grapalat" w:hAnsi="GHEA Grapalat" w:cs="Times New Roman"/>
          <w:sz w:val="24"/>
          <w:szCs w:val="24"/>
          <w:lang w:val="hy-AM"/>
        </w:rPr>
        <w:t>-</w:t>
      </w:r>
      <w:r w:rsidR="008C74B2" w:rsidRPr="00E52976">
        <w:rPr>
          <w:rFonts w:ascii="GHEA Grapalat" w:hAnsi="GHEA Grapalat" w:cs="Times New Roman"/>
          <w:sz w:val="24"/>
          <w:szCs w:val="24"/>
          <w:lang w:val="hy-AM"/>
        </w:rPr>
        <w:t>138</w:t>
      </w:r>
      <w:r w:rsidR="00DE6B94" w:rsidRPr="00E52976">
        <w:rPr>
          <w:rFonts w:ascii="GHEA Grapalat" w:hAnsi="GHEA Grapalat" w:cs="Times New Roman"/>
          <w:sz w:val="24"/>
          <w:szCs w:val="24"/>
          <w:lang w:val="hy-AM"/>
        </w:rPr>
        <w:t xml:space="preserve"> պարագրաֆների պահանջների</w:t>
      </w:r>
      <w:r w:rsidR="008C74B2" w:rsidRPr="00E52976">
        <w:rPr>
          <w:rFonts w:ascii="GHEA Grapalat" w:hAnsi="GHEA Grapalat" w:cs="Times New Roman"/>
          <w:sz w:val="24"/>
          <w:szCs w:val="24"/>
          <w:lang w:val="hy-AM"/>
        </w:rPr>
        <w:t>)</w:t>
      </w:r>
      <w:r w:rsidR="00DE6B94" w:rsidRPr="00E52976">
        <w:rPr>
          <w:rFonts w:ascii="GHEA Grapalat" w:hAnsi="GHEA Grapalat" w:cs="Times New Roman"/>
          <w:sz w:val="24"/>
          <w:szCs w:val="24"/>
          <w:lang w:val="hy-AM"/>
        </w:rPr>
        <w:t>։</w:t>
      </w:r>
      <w:r w:rsidR="007B2B15" w:rsidRPr="00E52976">
        <w:rPr>
          <w:rFonts w:ascii="GHEA Grapalat" w:hAnsi="GHEA Grapalat" w:cs="Times New Roman"/>
          <w:sz w:val="24"/>
          <w:szCs w:val="24"/>
          <w:lang w:val="hy-AM"/>
        </w:rPr>
        <w:t xml:space="preserve"> </w:t>
      </w:r>
    </w:p>
    <w:p w14:paraId="0510D7B7" w14:textId="52FE34B4" w:rsidR="00835349" w:rsidRPr="00E52976" w:rsidRDefault="00DE6B94" w:rsidP="00E52976">
      <w:pPr>
        <w:pStyle w:val="111"/>
        <w:spacing w:before="120" w:after="120"/>
        <w:ind w:left="907" w:hanging="547"/>
        <w:jc w:val="both"/>
        <w:rPr>
          <w:rFonts w:ascii="GHEA Grapalat" w:hAnsi="GHEA Grapalat" w:cs="Times New Roman"/>
          <w:sz w:val="24"/>
          <w:szCs w:val="24"/>
          <w:lang w:val="hy-AM"/>
        </w:rPr>
      </w:pPr>
      <w:bookmarkStart w:id="58" w:name="_Ref128081352"/>
      <w:r w:rsidRPr="00E52976">
        <w:rPr>
          <w:rFonts w:ascii="GHEA Grapalat" w:hAnsi="GHEA Grapalat" w:cs="Times New Roman"/>
          <w:sz w:val="24"/>
          <w:szCs w:val="24"/>
          <w:lang w:val="hy-AM"/>
        </w:rPr>
        <w:t xml:space="preserve">Ընտրության Ընացակարգի յուրաքանչյուր փուլում Իրավասու Մարմինը կարող է, իր նախաձեռնությամբ կամ Գնահատող Հանձնաժողովի առաջարկության հիման վրա չեղարկել </w:t>
      </w:r>
      <w:r w:rsidR="005B67B3"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հետագա վերագործարկմամբ կամ առանց դրա</w:t>
      </w:r>
      <w:r w:rsidR="00162197" w:rsidRPr="00E52976">
        <w:rPr>
          <w:rFonts w:ascii="GHEA Grapalat" w:hAnsi="GHEA Grapalat" w:cs="Times New Roman"/>
          <w:sz w:val="24"/>
          <w:szCs w:val="24"/>
          <w:lang w:val="hy-AM"/>
        </w:rPr>
        <w:t>)</w:t>
      </w:r>
      <w:r w:rsidR="008B5847"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Ընտրության Ընթացակարգը Կիրառելի Օրենքի հիմքով։</w:t>
      </w:r>
      <w:r w:rsidR="00D8556E"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Սույն Հոդված </w:t>
      </w:r>
      <w:r w:rsidR="008549DE" w:rsidRPr="00E52976">
        <w:rPr>
          <w:rFonts w:ascii="GHEA Grapalat" w:hAnsi="GHEA Grapalat" w:cs="Times New Roman"/>
          <w:sz w:val="24"/>
          <w:szCs w:val="24"/>
        </w:rPr>
        <w:fldChar w:fldCharType="begin"/>
      </w:r>
      <w:r w:rsidR="008549DE" w:rsidRPr="00E52976">
        <w:rPr>
          <w:rFonts w:ascii="GHEA Grapalat" w:hAnsi="GHEA Grapalat" w:cs="Times New Roman"/>
          <w:sz w:val="24"/>
          <w:szCs w:val="24"/>
          <w:lang w:val="hy-AM"/>
        </w:rPr>
        <w:instrText xml:space="preserve"> REF _Ref128081352 \r \h </w:instrText>
      </w:r>
      <w:r w:rsidR="00BA250D" w:rsidRPr="00E52976">
        <w:rPr>
          <w:rFonts w:ascii="GHEA Grapalat" w:hAnsi="GHEA Grapalat" w:cs="Times New Roman"/>
          <w:sz w:val="24"/>
          <w:szCs w:val="24"/>
          <w:lang w:val="hy-AM"/>
        </w:rPr>
        <w:instrText xml:space="preserve"> \* MERGEFORMAT </w:instrText>
      </w:r>
      <w:r w:rsidR="008549DE" w:rsidRPr="00E52976">
        <w:rPr>
          <w:rFonts w:ascii="GHEA Grapalat" w:hAnsi="GHEA Grapalat" w:cs="Times New Roman"/>
          <w:sz w:val="24"/>
          <w:szCs w:val="24"/>
        </w:rPr>
      </w:r>
      <w:r w:rsidR="008549DE"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lang w:val="hy-AM"/>
        </w:rPr>
        <w:t>8.1.4</w:t>
      </w:r>
      <w:r w:rsidR="008549DE"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-ի ներքո կայացված</w:t>
      </w:r>
      <w:r w:rsidR="007012CD"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որոշումը պետք է հրապարակվի </w:t>
      </w:r>
      <w:r w:rsidR="007012CD" w:rsidRPr="00E52976">
        <w:rPr>
          <w:rFonts w:ascii="GHEA Grapalat" w:hAnsi="GHEA Grapalat" w:cs="Times New Roman"/>
          <w:sz w:val="24"/>
          <w:szCs w:val="24"/>
          <w:lang w:val="hy-AM"/>
        </w:rPr>
        <w:t>Իրավասու Մարմնի և Էկոնոմիկայի նախարարության  պաշտոնական կայքում</w:t>
      </w:r>
      <w:r w:rsidRPr="00E52976">
        <w:rPr>
          <w:rFonts w:ascii="GHEA Grapalat" w:hAnsi="GHEA Grapalat" w:cs="Times New Roman"/>
          <w:sz w:val="24"/>
          <w:szCs w:val="24"/>
          <w:lang w:val="hy-AM"/>
        </w:rPr>
        <w:t xml:space="preserve"> նման որոշման կայացման օրվանից հետո ոչ ուշ քան առաջին աշխատանքային օրը</w:t>
      </w:r>
      <w:bookmarkEnd w:id="58"/>
      <w:r w:rsidRPr="00E52976">
        <w:rPr>
          <w:rFonts w:ascii="GHEA Grapalat" w:hAnsi="GHEA Grapalat" w:cs="Times New Roman"/>
          <w:sz w:val="24"/>
          <w:szCs w:val="24"/>
          <w:lang w:val="hy-AM"/>
        </w:rPr>
        <w:t>։</w:t>
      </w:r>
    </w:p>
    <w:p w14:paraId="2D324412" w14:textId="7A13A9CC" w:rsidR="00A1314D" w:rsidRPr="00E52976" w:rsidRDefault="00DE6B94" w:rsidP="00E52976">
      <w:pPr>
        <w:pStyle w:val="111"/>
        <w:spacing w:before="120" w:after="120"/>
        <w:ind w:left="907" w:hanging="547"/>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Հոդված </w:t>
      </w:r>
      <w:r w:rsidRPr="00E52976">
        <w:rPr>
          <w:rFonts w:ascii="GHEA Grapalat" w:hAnsi="GHEA Grapalat" w:cs="Times New Roman"/>
          <w:sz w:val="24"/>
          <w:szCs w:val="24"/>
        </w:rPr>
        <w:fldChar w:fldCharType="begin"/>
      </w:r>
      <w:r w:rsidRPr="00E52976">
        <w:rPr>
          <w:rFonts w:ascii="GHEA Grapalat" w:hAnsi="GHEA Grapalat" w:cs="Times New Roman"/>
          <w:sz w:val="24"/>
          <w:szCs w:val="24"/>
          <w:lang w:val="hy-AM"/>
        </w:rPr>
        <w:instrText xml:space="preserve"> REF _Ref128081374 \r \h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sz w:val="24"/>
          <w:szCs w:val="24"/>
          <w:lang w:val="hy-AM"/>
        </w:rPr>
        <w:t>8.1</w:t>
      </w:r>
      <w:r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-ի ներքո Գնահատող Հանձնաժողովի կամ Իրավասու Մարմնի կողմից կայացված ոչ մի որոշում չպետք է առաջացնի </w:t>
      </w:r>
      <w:r w:rsidR="00BE5F50" w:rsidRPr="00E52976">
        <w:rPr>
          <w:rFonts w:ascii="GHEA Grapalat" w:hAnsi="GHEA Grapalat" w:cs="Times New Roman"/>
          <w:sz w:val="24"/>
          <w:szCs w:val="24"/>
          <w:lang w:val="hy-AM"/>
        </w:rPr>
        <w:t xml:space="preserve">որևէ Հայտատուի </w:t>
      </w:r>
      <w:r w:rsidRPr="00E52976">
        <w:rPr>
          <w:rFonts w:ascii="GHEA Grapalat" w:hAnsi="GHEA Grapalat" w:cs="Times New Roman"/>
          <w:sz w:val="24"/>
          <w:szCs w:val="24"/>
          <w:lang w:val="hy-AM"/>
        </w:rPr>
        <w:t xml:space="preserve">որևէ փոխհատուցման </w:t>
      </w:r>
      <w:r w:rsidR="00BE5F50" w:rsidRPr="00E52976">
        <w:rPr>
          <w:rFonts w:ascii="GHEA Grapalat" w:hAnsi="GHEA Grapalat" w:cs="Times New Roman"/>
          <w:sz w:val="24"/>
          <w:szCs w:val="24"/>
          <w:lang w:val="hy-AM"/>
        </w:rPr>
        <w:t xml:space="preserve">կամ հատուցման </w:t>
      </w:r>
      <w:r w:rsidRPr="00E52976">
        <w:rPr>
          <w:rFonts w:ascii="GHEA Grapalat" w:hAnsi="GHEA Grapalat" w:cs="Times New Roman"/>
          <w:sz w:val="24"/>
          <w:szCs w:val="24"/>
          <w:lang w:val="hy-AM"/>
        </w:rPr>
        <w:t>իրավունք կամ հայց</w:t>
      </w:r>
      <w:r w:rsidR="00BE5F50" w:rsidRPr="00E52976">
        <w:rPr>
          <w:rFonts w:ascii="GHEA Grapalat" w:hAnsi="GHEA Grapalat" w:cs="Times New Roman"/>
          <w:sz w:val="24"/>
          <w:szCs w:val="24"/>
          <w:lang w:val="hy-AM"/>
        </w:rPr>
        <w:t>։</w:t>
      </w:r>
      <w:r w:rsidR="00673658" w:rsidRPr="00E52976">
        <w:rPr>
          <w:rFonts w:ascii="GHEA Grapalat" w:hAnsi="GHEA Grapalat" w:cs="Times New Roman"/>
          <w:sz w:val="24"/>
          <w:szCs w:val="24"/>
          <w:lang w:val="hy-AM"/>
        </w:rPr>
        <w:t xml:space="preserve"> </w:t>
      </w:r>
    </w:p>
    <w:p w14:paraId="4F6BD9F7" w14:textId="3F658B8E" w:rsidR="00BE795A" w:rsidRPr="00E52976" w:rsidRDefault="00BE5F50"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 xml:space="preserve">Ծախսեր </w:t>
      </w:r>
    </w:p>
    <w:p w14:paraId="7795BAF5" w14:textId="33A4BA2B" w:rsidR="00BE795A" w:rsidRPr="00E52976" w:rsidRDefault="00BE5F50"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Թեկնածուն պետք է կրի Որակավորման Հայտերի պատրաստման և ներկայացման հետ կապված բոլոր ծախսերը, ներառյալ՝ առանց սահմանափակումների, սույն ՈՀ-ի համաձայն Որակավորման Հյատի հետ </w:t>
      </w:r>
      <w:r w:rsidRPr="00E52976">
        <w:rPr>
          <w:rFonts w:ascii="GHEA Grapalat" w:hAnsi="GHEA Grapalat" w:cs="Times New Roman"/>
          <w:sz w:val="24"/>
          <w:szCs w:val="24"/>
          <w:lang w:val="hy-AM"/>
        </w:rPr>
        <w:lastRenderedPageBreak/>
        <w:t>կապված հարցերի կամ հարցումների պատասխանների պատրաստման հետ կապված բոլոր ծախսերը։</w:t>
      </w:r>
    </w:p>
    <w:p w14:paraId="46324E3A" w14:textId="72719897" w:rsidR="00BE795A" w:rsidRPr="00E52976" w:rsidRDefault="005506F9"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Երբ Գնահատող Հանձնաժողովի համար առաջանում է որևէ ծախս սույն ՈՀ-ի համաձայն Թեկնածուին չբացված Որակավորման Հայտերի վերադարձման հետ կապված, նման ծախսերը պետք է կրի համապաասխան Թեկնածուն։</w:t>
      </w:r>
    </w:p>
    <w:p w14:paraId="12EFDF6A" w14:textId="1BE05B06" w:rsidR="00BE795A" w:rsidRPr="00E52976" w:rsidRDefault="001B4BBF"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Սույն ՈՀ-ի և Կիրառելի Օրենքի համաձայն </w:t>
      </w:r>
      <w:r w:rsidR="00755871" w:rsidRPr="00E52976">
        <w:rPr>
          <w:rFonts w:ascii="GHEA Grapalat" w:hAnsi="GHEA Grapalat" w:cs="Times New Roman"/>
          <w:sz w:val="24"/>
          <w:szCs w:val="24"/>
          <w:lang w:val="hy-AM"/>
        </w:rPr>
        <w:t>Որակավորման Հայտի մերժումը, Ընտրության Ընթացակարգի ցանկացած փուլում Հայտատուի կողմից Ընտրության Ընթացակարգին մասնակցության կամավոր չեղարկ</w:t>
      </w:r>
      <w:r w:rsidRPr="00E52976">
        <w:rPr>
          <w:rFonts w:ascii="GHEA Grapalat" w:hAnsi="GHEA Grapalat" w:cs="Times New Roman"/>
          <w:sz w:val="24"/>
          <w:szCs w:val="24"/>
          <w:lang w:val="hy-AM"/>
        </w:rPr>
        <w:t>ու</w:t>
      </w:r>
      <w:r w:rsidR="00755871" w:rsidRPr="00E52976">
        <w:rPr>
          <w:rFonts w:ascii="GHEA Grapalat" w:hAnsi="GHEA Grapalat" w:cs="Times New Roman"/>
          <w:sz w:val="24"/>
          <w:szCs w:val="24"/>
          <w:lang w:val="hy-AM"/>
        </w:rPr>
        <w:t>մ</w:t>
      </w:r>
      <w:r w:rsidRPr="00E52976">
        <w:rPr>
          <w:rFonts w:ascii="GHEA Grapalat" w:hAnsi="GHEA Grapalat" w:cs="Times New Roman"/>
          <w:sz w:val="24"/>
          <w:szCs w:val="24"/>
          <w:lang w:val="hy-AM"/>
        </w:rPr>
        <w:t>ը</w:t>
      </w:r>
      <w:r w:rsidR="00BE795A" w:rsidRPr="00E52976">
        <w:rPr>
          <w:rFonts w:ascii="GHEA Grapalat" w:hAnsi="GHEA Grapalat" w:cs="Times New Roman"/>
          <w:sz w:val="24"/>
          <w:szCs w:val="24"/>
        </w:rPr>
        <w:t>,</w:t>
      </w:r>
      <w:r w:rsidR="00755871" w:rsidRPr="00E52976">
        <w:rPr>
          <w:rFonts w:ascii="GHEA Grapalat" w:hAnsi="GHEA Grapalat" w:cs="Times New Roman"/>
          <w:sz w:val="24"/>
          <w:szCs w:val="24"/>
          <w:lang w:val="hy-AM"/>
        </w:rPr>
        <w:t xml:space="preserve"> Ընտրության Ընթացակարգի </w:t>
      </w:r>
      <w:r w:rsidRPr="00E52976">
        <w:rPr>
          <w:rFonts w:ascii="GHEA Grapalat" w:hAnsi="GHEA Grapalat" w:cs="Times New Roman"/>
          <w:sz w:val="24"/>
          <w:szCs w:val="24"/>
          <w:lang w:val="hy-AM"/>
        </w:rPr>
        <w:t>անվավեր</w:t>
      </w:r>
      <w:r w:rsidR="00BE795A"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չկայացած</w:t>
      </w:r>
      <w:r w:rsidR="00BE795A"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հայտարարումը կամ չեղարկումը</w:t>
      </w:r>
      <w:r w:rsidR="00BE795A"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չեն կարող հիմք լինել Որակավորման Հայտերի պատրաստման և ներկայացման հետ կապված ծախսերի փոխհատուցման համար։</w:t>
      </w:r>
    </w:p>
    <w:p w14:paraId="225F8CC0" w14:textId="390AA769" w:rsidR="00485AC6" w:rsidRPr="00E52976" w:rsidRDefault="008802EC" w:rsidP="00E52976">
      <w:pPr>
        <w:pStyle w:val="11"/>
        <w:ind w:left="360" w:hanging="360"/>
        <w:jc w:val="both"/>
        <w:rPr>
          <w:rFonts w:ascii="GHEA Grapalat" w:hAnsi="GHEA Grapalat" w:cs="Times New Roman"/>
          <w:sz w:val="24"/>
        </w:rPr>
      </w:pPr>
      <w:r w:rsidRPr="00E52976">
        <w:rPr>
          <w:rFonts w:ascii="GHEA Grapalat" w:hAnsi="GHEA Grapalat" w:cs="Times New Roman"/>
          <w:sz w:val="24"/>
          <w:lang w:val="hy-AM"/>
        </w:rPr>
        <w:t>Որակավորման Հարցման մեջ փոփոխություններ</w:t>
      </w:r>
    </w:p>
    <w:p w14:paraId="6A72781B" w14:textId="1E030593" w:rsidR="00DE01CF" w:rsidRPr="00E52976" w:rsidRDefault="008802EC" w:rsidP="00E52976">
      <w:pPr>
        <w:pStyle w:val="111"/>
        <w:spacing w:before="120" w:after="120"/>
        <w:ind w:left="900" w:hanging="540"/>
        <w:jc w:val="both"/>
        <w:rPr>
          <w:rFonts w:ascii="GHEA Grapalat" w:eastAsiaTheme="majorEastAsia" w:hAnsi="GHEA Grapalat" w:cs="Times New Roman"/>
          <w:color w:val="000000" w:themeColor="text1"/>
          <w:sz w:val="24"/>
          <w:szCs w:val="24"/>
        </w:rPr>
      </w:pPr>
      <w:r w:rsidRPr="00E52976">
        <w:rPr>
          <w:rFonts w:ascii="GHEA Grapalat" w:hAnsi="GHEA Grapalat" w:cs="Times New Roman"/>
          <w:sz w:val="24"/>
          <w:szCs w:val="24"/>
          <w:lang w:val="hy-AM"/>
        </w:rPr>
        <w:t>Գնահատման Հանձնաժողովը կարող է նյութական կամ ոչ նյութական փոփոխություններ իրականացնել Որակավորման Հարցման մեջ Որակավորման Հայտերի ներկայացման վերջնաժամկետի ընթացքում՝ Իրավասու Մարմնի կողմից նման փոփոխությունների նախապես հաստատման հիման վրա։</w:t>
      </w:r>
      <w:r w:rsidR="00A67BEF" w:rsidRPr="00E52976">
        <w:rPr>
          <w:rFonts w:ascii="GHEA Grapalat" w:hAnsi="GHEA Grapalat" w:cs="Times New Roman"/>
          <w:sz w:val="24"/>
          <w:szCs w:val="24"/>
        </w:rPr>
        <w:t xml:space="preserve"> </w:t>
      </w:r>
    </w:p>
    <w:p w14:paraId="2D1B31E5" w14:textId="7D2EC3CC" w:rsidR="00775514" w:rsidRPr="00E52976" w:rsidRDefault="008802EC" w:rsidP="00E52976">
      <w:pPr>
        <w:pStyle w:val="Normal111"/>
        <w:spacing w:before="120" w:after="120"/>
        <w:ind w:left="36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Հարցման  մեջ փոփոխությունները չպետք է հակասեն </w:t>
      </w:r>
      <w:r w:rsidR="0052063E" w:rsidRPr="00E52976">
        <w:rPr>
          <w:rFonts w:ascii="GHEA Grapalat" w:hAnsi="GHEA Grapalat" w:cs="Times New Roman"/>
          <w:sz w:val="24"/>
          <w:szCs w:val="24"/>
          <w:lang w:val="hy-AM"/>
        </w:rPr>
        <w:t>ՊՄԳ Ծրագրի նախագծին և պետք է հետևեն թափանցիկության, հավասարության և խտրականության բացառման սկզբունքներին։</w:t>
      </w:r>
    </w:p>
    <w:p w14:paraId="328BF7E8" w14:textId="41B7B211" w:rsidR="00E45748" w:rsidRPr="00E52976" w:rsidRDefault="007E6916"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 Հարցման մեջ նյութակա</w:t>
      </w:r>
      <w:r w:rsidR="00833529"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 xml:space="preserve"> փոփոխություններ են</w:t>
      </w:r>
      <w:r w:rsidR="00833529" w:rsidRPr="00E52976">
        <w:rPr>
          <w:rFonts w:ascii="GHEA Grapalat" w:hAnsi="GHEA Grapalat" w:cs="Times New Roman"/>
          <w:sz w:val="24"/>
          <w:szCs w:val="24"/>
          <w:lang w:val="hy-AM"/>
        </w:rPr>
        <w:t xml:space="preserve"> նրանք</w:t>
      </w:r>
      <w:r w:rsidRPr="00E52976">
        <w:rPr>
          <w:rFonts w:ascii="GHEA Grapalat" w:hAnsi="GHEA Grapalat" w:cs="Times New Roman"/>
          <w:sz w:val="24"/>
          <w:szCs w:val="24"/>
          <w:lang w:val="hy-AM"/>
        </w:rPr>
        <w:t xml:space="preserve">, որոնք նշանակալիորեն ազդում են ՈՀ-ի բնույթի, շրջանակի և պահանջների </w:t>
      </w:r>
      <w:r w:rsidR="00833529" w:rsidRPr="00E52976">
        <w:rPr>
          <w:rFonts w:ascii="GHEA Grapalat" w:hAnsi="GHEA Grapalat" w:cs="Times New Roman"/>
          <w:sz w:val="24"/>
          <w:szCs w:val="24"/>
          <w:lang w:val="hy-AM"/>
        </w:rPr>
        <w:t>վրա կամ ՈՀ փուլում Ընտրության Ընթացակարգի իրագործման վրա, մասնավոր</w:t>
      </w:r>
      <w:r w:rsidR="00917BA8" w:rsidRPr="00E52976">
        <w:rPr>
          <w:rFonts w:ascii="GHEA Grapalat" w:hAnsi="GHEA Grapalat" w:cs="Times New Roman"/>
          <w:sz w:val="24"/>
          <w:szCs w:val="24"/>
          <w:lang w:val="hy-AM"/>
        </w:rPr>
        <w:t>ա</w:t>
      </w:r>
      <w:r w:rsidR="00833529" w:rsidRPr="00E52976">
        <w:rPr>
          <w:rFonts w:ascii="GHEA Grapalat" w:hAnsi="GHEA Grapalat" w:cs="Times New Roman"/>
          <w:sz w:val="24"/>
          <w:szCs w:val="24"/>
          <w:lang w:val="hy-AM"/>
        </w:rPr>
        <w:t>պես՝</w:t>
      </w:r>
    </w:p>
    <w:p w14:paraId="0DCEDB52" w14:textId="01B714B5" w:rsidR="002A7417" w:rsidRPr="00E52976" w:rsidRDefault="00AD3765"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_Ref133334052 \* Caps \h \r </w:instrText>
      </w:r>
      <w:r w:rsidR="00BA250D" w:rsidRPr="00E52976">
        <w:rPr>
          <w:rFonts w:ascii="GHEA Grapalat" w:hAnsi="GHEA Grapalat" w:cs="Times New Roman"/>
          <w:sz w:val="24"/>
          <w:szCs w:val="24"/>
        </w:rPr>
        <w:instrText xml:space="preserve">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00833529" w:rsidRPr="00E52976">
        <w:rPr>
          <w:rFonts w:ascii="GHEA Grapalat" w:hAnsi="GHEA Grapalat" w:cs="Times New Roman"/>
          <w:sz w:val="24"/>
          <w:szCs w:val="24"/>
          <w:lang w:val="hy-AM"/>
        </w:rPr>
        <w:t>Հավելված</w:t>
      </w:r>
      <w:r w:rsidR="00233818" w:rsidRPr="00E52976">
        <w:rPr>
          <w:rFonts w:ascii="Calibri" w:hAnsi="Calibri" w:cs="Calibri"/>
          <w:sz w:val="24"/>
          <w:szCs w:val="24"/>
        </w:rPr>
        <w:t> </w:t>
      </w:r>
      <w:r w:rsidR="00233818" w:rsidRPr="00E52976">
        <w:rPr>
          <w:rFonts w:ascii="GHEA Grapalat" w:hAnsi="GHEA Grapalat" w:cs="Times New Roman"/>
          <w:sz w:val="24"/>
          <w:szCs w:val="24"/>
        </w:rPr>
        <w:t>3</w:t>
      </w:r>
      <w:r w:rsidRPr="00E52976">
        <w:rPr>
          <w:rFonts w:ascii="GHEA Grapalat" w:hAnsi="GHEA Grapalat" w:cs="Times New Roman"/>
          <w:sz w:val="24"/>
          <w:szCs w:val="24"/>
        </w:rPr>
        <w:fldChar w:fldCharType="end"/>
      </w:r>
      <w:r w:rsidR="00833529" w:rsidRPr="00E52976">
        <w:rPr>
          <w:rFonts w:ascii="GHEA Grapalat" w:hAnsi="GHEA Grapalat" w:cs="Times New Roman"/>
          <w:sz w:val="24"/>
          <w:szCs w:val="24"/>
          <w:lang w:val="hy-AM"/>
        </w:rPr>
        <w:t>-ում</w:t>
      </w:r>
      <w:r w:rsidR="002A7417" w:rsidRPr="00E52976">
        <w:rPr>
          <w:rFonts w:ascii="GHEA Grapalat" w:hAnsi="GHEA Grapalat" w:cs="Times New Roman"/>
          <w:sz w:val="24"/>
          <w:szCs w:val="24"/>
        </w:rPr>
        <w:t xml:space="preserve"> (</w:t>
      </w:r>
      <w:r w:rsidR="00833529" w:rsidRPr="00E52976">
        <w:rPr>
          <w:rFonts w:ascii="GHEA Grapalat" w:hAnsi="GHEA Grapalat" w:cs="Times New Roman"/>
          <w:i/>
          <w:iCs/>
          <w:sz w:val="24"/>
          <w:szCs w:val="24"/>
          <w:lang w:val="hy-AM"/>
        </w:rPr>
        <w:t>Հայտատուների Ընդհանուր Պահանջներ</w:t>
      </w:r>
      <w:r w:rsidR="002A7417" w:rsidRPr="00E52976">
        <w:rPr>
          <w:rFonts w:ascii="GHEA Grapalat" w:hAnsi="GHEA Grapalat" w:cs="Times New Roman"/>
          <w:sz w:val="24"/>
          <w:szCs w:val="24"/>
        </w:rPr>
        <w:t xml:space="preserve">) </w:t>
      </w:r>
      <w:r w:rsidR="00833529" w:rsidRPr="00E52976">
        <w:rPr>
          <w:rFonts w:ascii="GHEA Grapalat" w:hAnsi="GHEA Grapalat" w:cs="Times New Roman"/>
          <w:sz w:val="24"/>
          <w:szCs w:val="24"/>
          <w:lang w:val="hy-AM"/>
        </w:rPr>
        <w:t>սահմանված՝ Հայտատուների նկատմամբ ընդհանուր պահանջների և/կամ</w:t>
      </w:r>
      <w:r w:rsidR="002A7417" w:rsidRPr="00E52976">
        <w:rPr>
          <w:rFonts w:ascii="GHEA Grapalat" w:hAnsi="GHEA Grapalat" w:cs="Times New Roman"/>
          <w:sz w:val="24"/>
          <w:szCs w:val="24"/>
        </w:rPr>
        <w:t xml:space="preserve"> </w:t>
      </w:r>
      <w:r w:rsidRPr="00E52976">
        <w:rPr>
          <w:rFonts w:ascii="GHEA Grapalat" w:hAnsi="GHEA Grapalat" w:cs="Times New Roman"/>
          <w:sz w:val="24"/>
          <w:szCs w:val="24"/>
        </w:rPr>
        <w:fldChar w:fldCharType="begin"/>
      </w:r>
      <w:r w:rsidRPr="00E52976">
        <w:rPr>
          <w:rFonts w:ascii="GHEA Grapalat" w:hAnsi="GHEA Grapalat" w:cs="Times New Roman"/>
          <w:sz w:val="24"/>
          <w:szCs w:val="24"/>
        </w:rPr>
        <w:instrText xml:space="preserve"> REF  _Ref133332203 \* Caps \h \r </w:instrText>
      </w:r>
      <w:r w:rsidR="00BA250D" w:rsidRPr="00E52976">
        <w:rPr>
          <w:rFonts w:ascii="GHEA Grapalat" w:hAnsi="GHEA Grapalat" w:cs="Times New Roman"/>
          <w:sz w:val="24"/>
          <w:szCs w:val="24"/>
        </w:rPr>
        <w:instrText xml:space="preserve"> \* MERGEFORMAT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00833529" w:rsidRPr="00E52976">
        <w:rPr>
          <w:rFonts w:ascii="GHEA Grapalat" w:hAnsi="GHEA Grapalat" w:cs="Times New Roman"/>
          <w:sz w:val="24"/>
          <w:szCs w:val="24"/>
          <w:lang w:val="hy-AM"/>
        </w:rPr>
        <w:t>Հավելված</w:t>
      </w:r>
      <w:r w:rsidR="00233818" w:rsidRPr="00E52976">
        <w:rPr>
          <w:rFonts w:ascii="Calibri" w:hAnsi="Calibri" w:cs="Calibri"/>
          <w:sz w:val="24"/>
          <w:szCs w:val="24"/>
        </w:rPr>
        <w:t> </w:t>
      </w:r>
      <w:r w:rsidR="00233818" w:rsidRPr="00E52976">
        <w:rPr>
          <w:rFonts w:ascii="GHEA Grapalat" w:hAnsi="GHEA Grapalat" w:cs="Times New Roman"/>
          <w:sz w:val="24"/>
          <w:szCs w:val="24"/>
        </w:rPr>
        <w:t>4</w:t>
      </w:r>
      <w:r w:rsidRPr="00E52976">
        <w:rPr>
          <w:rFonts w:ascii="GHEA Grapalat" w:hAnsi="GHEA Grapalat" w:cs="Times New Roman"/>
          <w:sz w:val="24"/>
          <w:szCs w:val="24"/>
        </w:rPr>
        <w:fldChar w:fldCharType="end"/>
      </w:r>
      <w:r w:rsidR="00833529" w:rsidRPr="00E52976">
        <w:rPr>
          <w:rFonts w:ascii="GHEA Grapalat" w:hAnsi="GHEA Grapalat" w:cs="Times New Roman"/>
          <w:sz w:val="24"/>
          <w:szCs w:val="24"/>
          <w:lang w:val="hy-AM"/>
        </w:rPr>
        <w:t>-ում</w:t>
      </w:r>
      <w:r w:rsidR="002A7417" w:rsidRPr="00E52976">
        <w:rPr>
          <w:rFonts w:ascii="GHEA Grapalat" w:hAnsi="GHEA Grapalat" w:cs="Times New Roman"/>
          <w:sz w:val="24"/>
          <w:szCs w:val="24"/>
        </w:rPr>
        <w:t xml:space="preserve"> (</w:t>
      </w:r>
      <w:r w:rsidR="00833529" w:rsidRPr="00E52976">
        <w:rPr>
          <w:rFonts w:ascii="GHEA Grapalat" w:hAnsi="GHEA Grapalat" w:cs="Times New Roman"/>
          <w:i/>
          <w:iCs/>
          <w:sz w:val="24"/>
          <w:szCs w:val="24"/>
          <w:lang w:val="hy-AM"/>
        </w:rPr>
        <w:t>Որակավորման Չափանիշներ</w:t>
      </w:r>
      <w:r w:rsidR="002A7417" w:rsidRPr="00E52976">
        <w:rPr>
          <w:rFonts w:ascii="GHEA Grapalat" w:hAnsi="GHEA Grapalat" w:cs="Times New Roman"/>
          <w:sz w:val="24"/>
          <w:szCs w:val="24"/>
        </w:rPr>
        <w:t>)</w:t>
      </w:r>
      <w:r w:rsidR="00833529" w:rsidRPr="00E52976">
        <w:rPr>
          <w:rFonts w:ascii="GHEA Grapalat" w:hAnsi="GHEA Grapalat" w:cs="Times New Roman"/>
          <w:sz w:val="24"/>
          <w:szCs w:val="24"/>
          <w:lang w:val="hy-AM"/>
        </w:rPr>
        <w:t xml:space="preserve"> սահմանված Որակավորման Չափորոշիչների վրա նշանակալիորեն ազդող փոփոխությունները</w:t>
      </w:r>
      <w:r w:rsidR="00917BA8" w:rsidRPr="00E52976">
        <w:rPr>
          <w:rFonts w:ascii="Cambria Math" w:hAnsi="Cambria Math" w:cs="Cambria Math"/>
          <w:sz w:val="24"/>
          <w:szCs w:val="24"/>
          <w:lang w:val="hy-AM"/>
        </w:rPr>
        <w:t>․</w:t>
      </w:r>
    </w:p>
    <w:p w14:paraId="789B424B" w14:textId="63FB709A" w:rsidR="00DF42DF" w:rsidRPr="00E52976" w:rsidRDefault="00917BA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ՈՀ-ում ամրագրված՝ Թեկնածուների համար մասնակցության հիմնական պահանջների վրա նշանակալիորեն ազդող փոփոխությունները</w:t>
      </w:r>
      <w:r w:rsidRPr="00E52976">
        <w:rPr>
          <w:rFonts w:ascii="Cambria Math" w:hAnsi="Cambria Math" w:cs="Cambria Math"/>
          <w:sz w:val="24"/>
          <w:szCs w:val="24"/>
          <w:lang w:val="hy-AM"/>
        </w:rPr>
        <w:t>․</w:t>
      </w:r>
    </w:p>
    <w:p w14:paraId="5AE2178D" w14:textId="10D23AC9" w:rsidR="001D6067" w:rsidRPr="00E52976" w:rsidRDefault="007723BC"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ՈՀ-ում ամրագրված՝ Որակավորման Հրավերների նկատմամբ ներկայացվող պահանջների վրա նշանակալիորեն ազդող փոփոխությունները</w:t>
      </w:r>
      <w:r w:rsidRPr="00E52976">
        <w:rPr>
          <w:rFonts w:ascii="Cambria Math" w:hAnsi="Cambria Math" w:cs="Cambria Math"/>
          <w:sz w:val="24"/>
          <w:szCs w:val="24"/>
          <w:lang w:val="hy-AM"/>
        </w:rPr>
        <w:t>․</w:t>
      </w:r>
    </w:p>
    <w:p w14:paraId="53E6DD8C" w14:textId="12AC8A95" w:rsidR="00D3476F" w:rsidRPr="00E52976" w:rsidRDefault="003415B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ՈՀ-ի այլ կարևոր պահանջների վրա, որոնք Իրավասու Մարմնի կողմից սահմանված են որպես նյութական փոփոխություններ, նշանակալիորեն ազդող փոփոխությունները։</w:t>
      </w:r>
      <w:r w:rsidR="00990456" w:rsidRPr="00E52976">
        <w:rPr>
          <w:rFonts w:ascii="GHEA Grapalat" w:hAnsi="GHEA Grapalat" w:cs="Times New Roman"/>
          <w:sz w:val="24"/>
          <w:szCs w:val="24"/>
        </w:rPr>
        <w:t xml:space="preserve"> </w:t>
      </w:r>
    </w:p>
    <w:p w14:paraId="759031B6" w14:textId="448803F4" w:rsidR="00640470" w:rsidRPr="00E52976" w:rsidRDefault="003415BD" w:rsidP="00E52976">
      <w:pPr>
        <w:pStyle w:val="111"/>
        <w:spacing w:before="120" w:after="120"/>
        <w:ind w:left="900" w:hanging="540"/>
        <w:jc w:val="both"/>
        <w:rPr>
          <w:rFonts w:ascii="GHEA Grapalat" w:hAnsi="GHEA Grapalat" w:cs="Times New Roman"/>
          <w:sz w:val="24"/>
          <w:szCs w:val="24"/>
        </w:rPr>
      </w:pPr>
      <w:bookmarkStart w:id="59" w:name="_Ref132293559"/>
      <w:r w:rsidRPr="00E52976">
        <w:rPr>
          <w:rFonts w:ascii="GHEA Grapalat" w:hAnsi="GHEA Grapalat" w:cs="Times New Roman"/>
          <w:sz w:val="24"/>
          <w:szCs w:val="24"/>
          <w:lang w:val="hy-AM"/>
        </w:rPr>
        <w:t>Գնահատման Հանձնաժողովը կարող է ՈՀ-ում փոփոխություններ կատարել և հրապարակել՝ առանց Որակավորման Հայտերի ներկայացման վերջնաժամկետները երկարաձգելու</w:t>
      </w:r>
      <w:bookmarkEnd w:id="59"/>
      <w:r w:rsidRPr="00E52976">
        <w:rPr>
          <w:rFonts w:ascii="GHEA Grapalat" w:hAnsi="GHEA Grapalat" w:cs="Times New Roman"/>
          <w:sz w:val="24"/>
          <w:szCs w:val="24"/>
          <w:lang w:val="hy-AM"/>
        </w:rPr>
        <w:t>՝</w:t>
      </w:r>
    </w:p>
    <w:p w14:paraId="5616AD6D" w14:textId="21136AA7" w:rsidR="00AB451A" w:rsidRPr="00E52976" w:rsidRDefault="003415B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lastRenderedPageBreak/>
        <w:t xml:space="preserve">Որակավորման Հայտերի ներկայացման վերջնաժամկետը լրանալուն նախորդող՝ ոչ ուշ քան </w:t>
      </w:r>
      <w:r w:rsidRPr="00E52976">
        <w:rPr>
          <w:rFonts w:ascii="GHEA Grapalat" w:hAnsi="GHEA Grapalat" w:cs="Times New Roman"/>
          <w:sz w:val="24"/>
          <w:szCs w:val="24"/>
          <w:lang w:val="en-US"/>
        </w:rPr>
        <w:t xml:space="preserve">(15) </w:t>
      </w:r>
      <w:r w:rsidRPr="00E52976">
        <w:rPr>
          <w:rFonts w:ascii="GHEA Grapalat" w:hAnsi="GHEA Grapalat" w:cs="Times New Roman"/>
          <w:sz w:val="24"/>
          <w:szCs w:val="24"/>
          <w:lang w:val="hy-AM"/>
        </w:rPr>
        <w:t>օր՝ ոչ նյութական փոփոխությունների համար, կամ</w:t>
      </w:r>
    </w:p>
    <w:p w14:paraId="0A670D4B" w14:textId="4E921277" w:rsidR="00AB451A" w:rsidRPr="00E52976" w:rsidRDefault="003415B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Հայտերի ներկայացման վերջնաժամկետը լրանալուն նախորդող՝ ոչ ուշ քան </w:t>
      </w:r>
      <w:r w:rsidRPr="00E52976">
        <w:rPr>
          <w:rFonts w:ascii="GHEA Grapalat" w:hAnsi="GHEA Grapalat" w:cs="Times New Roman"/>
          <w:sz w:val="24"/>
          <w:szCs w:val="24"/>
          <w:lang w:val="en-US"/>
        </w:rPr>
        <w:t xml:space="preserve">(30) </w:t>
      </w:r>
      <w:r w:rsidRPr="00E52976">
        <w:rPr>
          <w:rFonts w:ascii="GHEA Grapalat" w:hAnsi="GHEA Grapalat" w:cs="Times New Roman"/>
          <w:sz w:val="24"/>
          <w:szCs w:val="24"/>
          <w:lang w:val="hy-AM"/>
        </w:rPr>
        <w:t>օր՝ նյութական փոփոխությունների համար</w:t>
      </w:r>
      <w:r w:rsidRPr="00E52976">
        <w:rPr>
          <w:rFonts w:ascii="GHEA Grapalat" w:hAnsi="GHEA Grapalat" w:cs="Times New Roman"/>
          <w:sz w:val="24"/>
          <w:szCs w:val="24"/>
        </w:rPr>
        <w:t>:</w:t>
      </w:r>
    </w:p>
    <w:p w14:paraId="5182CC42" w14:textId="1E23A322" w:rsidR="000236F6" w:rsidRPr="00E52976" w:rsidRDefault="003415BD"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Այն դեպքում, երբ </w:t>
      </w:r>
      <w:r w:rsidR="002C65C8" w:rsidRPr="00E52976">
        <w:rPr>
          <w:rFonts w:ascii="GHEA Grapalat" w:hAnsi="GHEA Grapalat" w:cs="Times New Roman"/>
          <w:sz w:val="24"/>
          <w:szCs w:val="24"/>
          <w:lang w:val="hy-AM"/>
        </w:rPr>
        <w:t>ՈՀ-ում փոփոխությունները կատարվել և հրապարակվել են Հոդված</w:t>
      </w:r>
      <w:r w:rsidR="00030D0D" w:rsidRPr="00E52976">
        <w:rPr>
          <w:rFonts w:ascii="GHEA Grapalat" w:hAnsi="GHEA Grapalat" w:cs="Times New Roman"/>
          <w:sz w:val="24"/>
          <w:szCs w:val="24"/>
        </w:rPr>
        <w:t xml:space="preserve"> </w:t>
      </w:r>
      <w:r w:rsidR="00030D0D" w:rsidRPr="00E52976">
        <w:rPr>
          <w:rFonts w:ascii="GHEA Grapalat" w:hAnsi="GHEA Grapalat" w:cs="Times New Roman"/>
          <w:sz w:val="24"/>
          <w:szCs w:val="24"/>
        </w:rPr>
        <w:fldChar w:fldCharType="begin"/>
      </w:r>
      <w:r w:rsidR="00030D0D" w:rsidRPr="00E52976">
        <w:rPr>
          <w:rFonts w:ascii="GHEA Grapalat" w:hAnsi="GHEA Grapalat" w:cs="Times New Roman"/>
          <w:sz w:val="24"/>
          <w:szCs w:val="24"/>
        </w:rPr>
        <w:instrText xml:space="preserve"> REF _Ref132293559 \r \h </w:instrText>
      </w:r>
      <w:r w:rsidR="00BA250D" w:rsidRPr="00E52976">
        <w:rPr>
          <w:rFonts w:ascii="GHEA Grapalat" w:hAnsi="GHEA Grapalat" w:cs="Times New Roman"/>
          <w:sz w:val="24"/>
          <w:szCs w:val="24"/>
        </w:rPr>
        <w:instrText xml:space="preserve"> \* MERGEFORMAT </w:instrText>
      </w:r>
      <w:r w:rsidR="00030D0D" w:rsidRPr="00E52976">
        <w:rPr>
          <w:rFonts w:ascii="GHEA Grapalat" w:hAnsi="GHEA Grapalat" w:cs="Times New Roman"/>
          <w:sz w:val="24"/>
          <w:szCs w:val="24"/>
        </w:rPr>
      </w:r>
      <w:r w:rsidR="00030D0D" w:rsidRPr="00E52976">
        <w:rPr>
          <w:rFonts w:ascii="GHEA Grapalat" w:hAnsi="GHEA Grapalat" w:cs="Times New Roman"/>
          <w:sz w:val="24"/>
          <w:szCs w:val="24"/>
        </w:rPr>
        <w:fldChar w:fldCharType="separate"/>
      </w:r>
      <w:r w:rsidR="00233818" w:rsidRPr="00E52976">
        <w:rPr>
          <w:rFonts w:ascii="GHEA Grapalat" w:hAnsi="GHEA Grapalat" w:cs="Times New Roman"/>
          <w:sz w:val="24"/>
          <w:szCs w:val="24"/>
        </w:rPr>
        <w:t>8.3.3</w:t>
      </w:r>
      <w:r w:rsidR="00030D0D" w:rsidRPr="00E52976">
        <w:rPr>
          <w:rFonts w:ascii="GHEA Grapalat" w:hAnsi="GHEA Grapalat" w:cs="Times New Roman"/>
          <w:sz w:val="24"/>
          <w:szCs w:val="24"/>
        </w:rPr>
        <w:fldChar w:fldCharType="end"/>
      </w:r>
      <w:r w:rsidR="002C65C8" w:rsidRPr="00E52976">
        <w:rPr>
          <w:rFonts w:ascii="GHEA Grapalat" w:hAnsi="GHEA Grapalat" w:cs="Times New Roman"/>
          <w:sz w:val="24"/>
          <w:szCs w:val="24"/>
          <w:lang w:val="hy-AM"/>
        </w:rPr>
        <w:t>-ում</w:t>
      </w:r>
      <w:r w:rsidR="00030D0D" w:rsidRPr="00E52976">
        <w:rPr>
          <w:rFonts w:ascii="GHEA Grapalat" w:hAnsi="GHEA Grapalat" w:cs="Times New Roman"/>
          <w:sz w:val="24"/>
          <w:szCs w:val="24"/>
        </w:rPr>
        <w:t xml:space="preserve"> (</w:t>
      </w:r>
      <w:r w:rsidR="002C65C8" w:rsidRPr="00E52976">
        <w:rPr>
          <w:rFonts w:ascii="GHEA Grapalat" w:hAnsi="GHEA Grapalat" w:cs="Times New Roman"/>
          <w:sz w:val="24"/>
          <w:szCs w:val="24"/>
          <w:lang w:val="hy-AM"/>
        </w:rPr>
        <w:t>համապատախանաբար ոչ նյութական և նյութական փոփոխությունների համար</w:t>
      </w:r>
      <w:r w:rsidR="00030D0D" w:rsidRPr="00E52976">
        <w:rPr>
          <w:rFonts w:ascii="GHEA Grapalat" w:hAnsi="GHEA Grapalat" w:cs="Times New Roman"/>
          <w:sz w:val="24"/>
          <w:szCs w:val="24"/>
        </w:rPr>
        <w:t>)</w:t>
      </w:r>
      <w:r w:rsidR="002C65C8" w:rsidRPr="00E52976">
        <w:rPr>
          <w:rFonts w:ascii="GHEA Grapalat" w:hAnsi="GHEA Grapalat" w:cs="Times New Roman"/>
          <w:sz w:val="24"/>
          <w:szCs w:val="24"/>
          <w:lang w:val="hy-AM"/>
        </w:rPr>
        <w:t xml:space="preserve"> հաստատված ժամանակացույցից հետո </w:t>
      </w:r>
      <w:r w:rsidR="002C65C8" w:rsidRPr="00E52976">
        <w:rPr>
          <w:rFonts w:ascii="GHEA Grapalat" w:hAnsi="GHEA Grapalat" w:cs="Times New Roman"/>
          <w:sz w:val="24"/>
          <w:szCs w:val="24"/>
        </w:rPr>
        <w:t>(</w:t>
      </w:r>
      <w:r w:rsidR="002C65C8" w:rsidRPr="00E52976">
        <w:rPr>
          <w:rFonts w:ascii="GHEA Grapalat" w:hAnsi="GHEA Grapalat" w:cs="Times New Roman"/>
          <w:sz w:val="24"/>
          <w:szCs w:val="24"/>
          <w:lang w:val="hy-AM"/>
        </w:rPr>
        <w:t>ավելի ուշ</w:t>
      </w:r>
      <w:r w:rsidR="002C65C8" w:rsidRPr="00E52976">
        <w:rPr>
          <w:rFonts w:ascii="GHEA Grapalat" w:hAnsi="GHEA Grapalat" w:cs="Times New Roman"/>
          <w:sz w:val="24"/>
          <w:szCs w:val="24"/>
        </w:rPr>
        <w:t>)</w:t>
      </w:r>
      <w:r w:rsidR="00FF16EE" w:rsidRPr="00E52976">
        <w:rPr>
          <w:rFonts w:ascii="GHEA Grapalat" w:hAnsi="GHEA Grapalat" w:cs="Times New Roman"/>
          <w:sz w:val="24"/>
          <w:szCs w:val="24"/>
        </w:rPr>
        <w:t xml:space="preserve">, </w:t>
      </w:r>
      <w:r w:rsidR="002C65C8" w:rsidRPr="00E52976">
        <w:rPr>
          <w:rFonts w:ascii="GHEA Grapalat" w:hAnsi="GHEA Grapalat" w:cs="Times New Roman"/>
          <w:sz w:val="24"/>
          <w:szCs w:val="24"/>
          <w:lang w:val="hy-AM"/>
        </w:rPr>
        <w:t>Գնահատող Հանձնաժողովը պետք է՝</w:t>
      </w:r>
    </w:p>
    <w:p w14:paraId="7DA22AA9" w14:textId="083C5685" w:rsidR="00641B5B" w:rsidRPr="00E52976" w:rsidRDefault="002C65C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երկարաձգի Որակավորման Հայտերի ներկայացման վերջնաժամկետն այնպես, որ տրամադրի առնվազն տասնհինգ</w:t>
      </w:r>
      <w:r w:rsidR="004F740A" w:rsidRPr="00E52976">
        <w:rPr>
          <w:rFonts w:ascii="GHEA Grapalat" w:hAnsi="GHEA Grapalat" w:cs="Times New Roman"/>
          <w:sz w:val="24"/>
          <w:szCs w:val="24"/>
        </w:rPr>
        <w:t xml:space="preserve"> (15) </w:t>
      </w:r>
      <w:r w:rsidRPr="00E52976">
        <w:rPr>
          <w:rFonts w:ascii="GHEA Grapalat" w:hAnsi="GHEA Grapalat" w:cs="Times New Roman"/>
          <w:sz w:val="24"/>
          <w:szCs w:val="24"/>
          <w:lang w:val="hy-AM"/>
        </w:rPr>
        <w:t>օր Որակավորման Հայտերի ներկայացման համար՝ ՈՀ-ի ոչ նյութական փոփոխությունների հրապարակման օրվանից սկսած</w:t>
      </w:r>
      <w:r w:rsidR="00641B5B"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կամ</w:t>
      </w:r>
    </w:p>
    <w:p w14:paraId="383F1FE5" w14:textId="2F70EEA5" w:rsidR="00641B5B" w:rsidRPr="00E52976" w:rsidRDefault="002C65C8"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երկարաձգի Որակավորման Հայտերի ներկայացման վերջնաժամկետն այնպես, որ տրամադրի առնվազն երեսուն</w:t>
      </w:r>
      <w:r w:rsidRPr="00E52976">
        <w:rPr>
          <w:rFonts w:ascii="GHEA Grapalat" w:hAnsi="GHEA Grapalat" w:cs="Times New Roman"/>
          <w:sz w:val="24"/>
          <w:szCs w:val="24"/>
        </w:rPr>
        <w:t xml:space="preserve"> (30) </w:t>
      </w:r>
      <w:r w:rsidRPr="00E52976">
        <w:rPr>
          <w:rFonts w:ascii="GHEA Grapalat" w:hAnsi="GHEA Grapalat" w:cs="Times New Roman"/>
          <w:sz w:val="24"/>
          <w:szCs w:val="24"/>
          <w:lang w:val="hy-AM"/>
        </w:rPr>
        <w:t>օր Որակավորման Հայտերի ներկայացման համար՝ ՈՀ-ի ոչ նյութական փոփոխությունների հրապարակման օրվանից սկսած</w:t>
      </w:r>
      <w:r w:rsidRPr="00E52976">
        <w:rPr>
          <w:rFonts w:ascii="GHEA Grapalat" w:hAnsi="GHEA Grapalat" w:cs="Times New Roman"/>
          <w:sz w:val="24"/>
          <w:szCs w:val="24"/>
          <w:lang w:val="en-US"/>
        </w:rPr>
        <w:t>:</w:t>
      </w:r>
    </w:p>
    <w:p w14:paraId="1B2ADCA8" w14:textId="469156A8" w:rsidR="00BF5A0C" w:rsidRPr="00E52976" w:rsidRDefault="00E0122C"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Գնահատող Հանձնաժողովը պետք է հրապարակի ՈՀ-ի փոփոխությունները</w:t>
      </w:r>
      <w:r w:rsidR="005E093A" w:rsidRPr="00E52976">
        <w:rPr>
          <w:rFonts w:ascii="GHEA Grapalat" w:hAnsi="GHEA Grapalat" w:cs="Times New Roman"/>
          <w:sz w:val="24"/>
          <w:szCs w:val="24"/>
        </w:rPr>
        <w:t xml:space="preserve"> </w:t>
      </w:r>
      <w:r w:rsidR="007012CD" w:rsidRPr="00E52976">
        <w:rPr>
          <w:rFonts w:ascii="GHEA Grapalat" w:hAnsi="GHEA Grapalat" w:cs="Times New Roman"/>
          <w:noProof/>
          <w:sz w:val="24"/>
          <w:szCs w:val="24"/>
          <w:lang w:val="hy-AM"/>
        </w:rPr>
        <w:t>Էկոնոմիկայի նախարարության պաշտոնական կայքում</w:t>
      </w:r>
      <w:r w:rsidR="005E093A"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Իրավասու Մարմնի կողմից ՈՀ-ում փոփոխությունները հաստատելուն հաջորդող աշխատանքային օրվա ընթացքում։</w:t>
      </w:r>
      <w:r w:rsidR="00582B5B" w:rsidRPr="00E52976">
        <w:rPr>
          <w:rFonts w:ascii="GHEA Grapalat" w:hAnsi="GHEA Grapalat" w:cs="Times New Roman"/>
          <w:sz w:val="24"/>
          <w:szCs w:val="24"/>
        </w:rPr>
        <w:t xml:space="preserve"> </w:t>
      </w:r>
      <w:r w:rsidR="005C534B" w:rsidRPr="00E52976">
        <w:rPr>
          <w:rFonts w:ascii="GHEA Grapalat" w:hAnsi="GHEA Grapalat" w:cs="Times New Roman"/>
          <w:sz w:val="24"/>
          <w:szCs w:val="24"/>
          <w:lang w:val="hy-AM"/>
        </w:rPr>
        <w:t xml:space="preserve">ՈՀ-ում փոփոխությունների հրապարակումը պետք է ներառի՝ </w:t>
      </w:r>
      <w:r w:rsidR="00535C8C" w:rsidRPr="00E52976">
        <w:rPr>
          <w:rFonts w:ascii="GHEA Grapalat" w:hAnsi="GHEA Grapalat" w:cs="Times New Roman"/>
          <w:sz w:val="24"/>
          <w:szCs w:val="24"/>
        </w:rPr>
        <w:t xml:space="preserve">(i) </w:t>
      </w:r>
      <w:r w:rsidR="005C534B" w:rsidRPr="00E52976">
        <w:rPr>
          <w:rFonts w:ascii="GHEA Grapalat" w:hAnsi="GHEA Grapalat" w:cs="Times New Roman"/>
          <w:sz w:val="24"/>
          <w:szCs w:val="24"/>
          <w:lang w:val="hy-AM"/>
        </w:rPr>
        <w:t xml:space="preserve">ՈՀ-ի նոր </w:t>
      </w:r>
      <w:r w:rsidR="00535C8C" w:rsidRPr="00E52976">
        <w:rPr>
          <w:rFonts w:ascii="GHEA Grapalat" w:hAnsi="GHEA Grapalat" w:cs="Times New Roman"/>
          <w:sz w:val="24"/>
          <w:szCs w:val="24"/>
        </w:rPr>
        <w:t>(</w:t>
      </w:r>
      <w:r w:rsidR="005C534B" w:rsidRPr="00E52976">
        <w:rPr>
          <w:rFonts w:ascii="GHEA Grapalat" w:hAnsi="GHEA Grapalat" w:cs="Times New Roman"/>
          <w:sz w:val="24"/>
          <w:szCs w:val="24"/>
          <w:lang w:val="hy-AM"/>
        </w:rPr>
        <w:t>թարմացված</w:t>
      </w:r>
      <w:r w:rsidR="00535C8C" w:rsidRPr="00E52976">
        <w:rPr>
          <w:rFonts w:ascii="GHEA Grapalat" w:hAnsi="GHEA Grapalat" w:cs="Times New Roman"/>
          <w:sz w:val="24"/>
          <w:szCs w:val="24"/>
        </w:rPr>
        <w:t xml:space="preserve">) </w:t>
      </w:r>
      <w:r w:rsidR="005C534B" w:rsidRPr="00E52976">
        <w:rPr>
          <w:rFonts w:ascii="GHEA Grapalat" w:hAnsi="GHEA Grapalat" w:cs="Times New Roman"/>
          <w:sz w:val="24"/>
          <w:szCs w:val="24"/>
          <w:lang w:val="hy-AM"/>
        </w:rPr>
        <w:t xml:space="preserve">տարբերակը համարժեք փոփոխություններով և </w:t>
      </w:r>
      <w:r w:rsidR="00535C8C" w:rsidRPr="00E52976">
        <w:rPr>
          <w:rFonts w:ascii="GHEA Grapalat" w:hAnsi="GHEA Grapalat" w:cs="Times New Roman"/>
          <w:sz w:val="24"/>
          <w:szCs w:val="24"/>
        </w:rPr>
        <w:t>(ii)</w:t>
      </w:r>
      <w:r w:rsidR="005C534B" w:rsidRPr="00E52976">
        <w:rPr>
          <w:rFonts w:ascii="GHEA Grapalat" w:hAnsi="GHEA Grapalat" w:cs="Times New Roman"/>
          <w:sz w:val="24"/>
          <w:szCs w:val="24"/>
          <w:lang w:val="hy-AM"/>
        </w:rPr>
        <w:t xml:space="preserve"> ՈՀ-ի փոփոխությունների ամփոփագիրն առանձին փաստաթղթով։</w:t>
      </w:r>
    </w:p>
    <w:p w14:paraId="030C987C" w14:textId="1BC7076F" w:rsidR="00C27F18" w:rsidRPr="00E52976" w:rsidRDefault="005C534B" w:rsidP="00E52976">
      <w:pPr>
        <w:pStyle w:val="111"/>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Իրավասու Մարմինը պետք է ունենա բացարձակ ազատություն </w:t>
      </w:r>
      <w:r w:rsidR="002A0289" w:rsidRPr="00E52976">
        <w:rPr>
          <w:rFonts w:ascii="GHEA Grapalat" w:hAnsi="GHEA Grapalat" w:cs="Times New Roman"/>
          <w:sz w:val="24"/>
          <w:szCs w:val="24"/>
          <w:lang w:val="hy-AM"/>
        </w:rPr>
        <w:t xml:space="preserve">Գնահատող Հանձնաժողովի կողմից </w:t>
      </w:r>
      <w:r w:rsidR="00C45044" w:rsidRPr="00E52976">
        <w:rPr>
          <w:rFonts w:ascii="GHEA Grapalat" w:hAnsi="GHEA Grapalat" w:cs="Times New Roman"/>
          <w:sz w:val="24"/>
          <w:szCs w:val="24"/>
          <w:lang w:val="hy-AM"/>
        </w:rPr>
        <w:t>ՈՀ-ում</w:t>
      </w:r>
      <w:r w:rsidR="002A0289" w:rsidRPr="00E52976">
        <w:rPr>
          <w:rFonts w:ascii="GHEA Grapalat" w:hAnsi="GHEA Grapalat" w:cs="Times New Roman"/>
          <w:sz w:val="24"/>
          <w:szCs w:val="24"/>
          <w:lang w:val="hy-AM"/>
        </w:rPr>
        <w:t xml:space="preserve"> առաջարկվող</w:t>
      </w:r>
      <w:r w:rsidR="00C45044" w:rsidRPr="00E52976">
        <w:rPr>
          <w:rFonts w:ascii="GHEA Grapalat" w:hAnsi="GHEA Grapalat" w:cs="Times New Roman"/>
          <w:sz w:val="24"/>
          <w:szCs w:val="24"/>
          <w:lang w:val="hy-AM"/>
        </w:rPr>
        <w:t xml:space="preserve"> փոփոխությունների ընդունման կամ մերժման համար</w:t>
      </w:r>
      <w:r w:rsidR="00286B8B" w:rsidRPr="00E52976">
        <w:rPr>
          <w:rFonts w:ascii="GHEA Grapalat" w:hAnsi="GHEA Grapalat" w:cs="Times New Roman"/>
          <w:sz w:val="24"/>
          <w:szCs w:val="24"/>
        </w:rPr>
        <w:t>,</w:t>
      </w:r>
      <w:r w:rsidR="002A0289" w:rsidRPr="00E52976">
        <w:rPr>
          <w:rFonts w:ascii="GHEA Grapalat" w:hAnsi="GHEA Grapalat" w:cs="Times New Roman"/>
          <w:sz w:val="24"/>
          <w:szCs w:val="24"/>
          <w:lang w:val="hy-AM"/>
        </w:rPr>
        <w:t xml:space="preserve"> ինչպես նաև՝ սահմանելու՝ արդյոք այդ փոփոխությունները նյութական են, թե՝ ոչ նյութական՝ համաձայն սույն ՈՀ-ի։</w:t>
      </w:r>
      <w:r w:rsidR="00065B9F" w:rsidRPr="00E52976">
        <w:rPr>
          <w:rFonts w:ascii="GHEA Grapalat" w:hAnsi="GHEA Grapalat" w:cs="Times New Roman"/>
          <w:sz w:val="24"/>
          <w:szCs w:val="24"/>
        </w:rPr>
        <w:t xml:space="preserve"> </w:t>
      </w:r>
      <w:r w:rsidR="002A0289" w:rsidRPr="00E52976">
        <w:rPr>
          <w:rFonts w:ascii="GHEA Grapalat" w:hAnsi="GHEA Grapalat" w:cs="Times New Roman"/>
          <w:sz w:val="24"/>
          <w:szCs w:val="24"/>
          <w:lang w:val="hy-AM"/>
        </w:rPr>
        <w:t>Իրավասու Մարմնին այնուհետև իրավունք է վերապահվում՝ չեղարկելու Ընտրության Ընացակարգը</w:t>
      </w:r>
      <w:r w:rsidR="00065B9F" w:rsidRPr="00E52976">
        <w:rPr>
          <w:rFonts w:ascii="GHEA Grapalat" w:hAnsi="GHEA Grapalat" w:cs="Times New Roman"/>
          <w:sz w:val="24"/>
          <w:szCs w:val="24"/>
        </w:rPr>
        <w:t xml:space="preserve"> (</w:t>
      </w:r>
      <w:r w:rsidR="002A0289" w:rsidRPr="00E52976">
        <w:rPr>
          <w:rFonts w:ascii="GHEA Grapalat" w:hAnsi="GHEA Grapalat" w:cs="Times New Roman"/>
          <w:sz w:val="24"/>
          <w:szCs w:val="24"/>
          <w:lang w:val="hy-AM"/>
        </w:rPr>
        <w:t>հետագա վերսկսմամբ կամ առանց դրա</w:t>
      </w:r>
      <w:r w:rsidR="00065B9F" w:rsidRPr="00E52976">
        <w:rPr>
          <w:rFonts w:ascii="GHEA Grapalat" w:hAnsi="GHEA Grapalat" w:cs="Times New Roman"/>
          <w:sz w:val="24"/>
          <w:szCs w:val="24"/>
        </w:rPr>
        <w:t xml:space="preserve">) </w:t>
      </w:r>
      <w:r w:rsidR="002A0289" w:rsidRPr="00E52976">
        <w:rPr>
          <w:rFonts w:ascii="GHEA Grapalat" w:hAnsi="GHEA Grapalat" w:cs="Times New Roman"/>
          <w:sz w:val="24"/>
          <w:szCs w:val="24"/>
          <w:lang w:val="hy-AM"/>
        </w:rPr>
        <w:t>Կիրառելի Օրենքի համաձայն Գնահատող Հանձնաժողովի կողմից ՈՀ-ում առաջարկվող փոփոխությունների դիտարկման/ուսումնասիրության հիման վրա։</w:t>
      </w:r>
      <w:r w:rsidR="006D2CB4" w:rsidRPr="00E52976">
        <w:rPr>
          <w:rFonts w:ascii="GHEA Grapalat" w:hAnsi="GHEA Grapalat" w:cs="Times New Roman"/>
          <w:sz w:val="24"/>
          <w:szCs w:val="24"/>
        </w:rPr>
        <w:t xml:space="preserve"> </w:t>
      </w:r>
    </w:p>
    <w:p w14:paraId="6C409D3D" w14:textId="05DD2CEB" w:rsidR="003525A7" w:rsidRPr="00E52976" w:rsidRDefault="003525A7" w:rsidP="00E52976">
      <w:pPr>
        <w:spacing w:before="0" w:after="160" w:line="259" w:lineRule="auto"/>
        <w:jc w:val="both"/>
        <w:rPr>
          <w:rFonts w:ascii="GHEA Grapalat" w:hAnsi="GHEA Grapalat" w:cs="Times New Roman"/>
          <w:sz w:val="24"/>
          <w:szCs w:val="24"/>
          <w:lang w:val="en-GB"/>
        </w:rPr>
      </w:pPr>
      <w:r w:rsidRPr="00E52976">
        <w:rPr>
          <w:rFonts w:ascii="GHEA Grapalat" w:hAnsi="GHEA Grapalat" w:cs="Times New Roman"/>
          <w:sz w:val="24"/>
          <w:szCs w:val="24"/>
          <w:lang w:val="en-GB"/>
        </w:rPr>
        <w:br w:type="page"/>
      </w:r>
    </w:p>
    <w:p w14:paraId="608EB9A5" w14:textId="18A05B62" w:rsidR="004C2EFC" w:rsidRPr="00E52976" w:rsidRDefault="0053365E" w:rsidP="00E52976">
      <w:pPr>
        <w:pStyle w:val="1Heading"/>
        <w:numPr>
          <w:ilvl w:val="0"/>
          <w:numId w:val="0"/>
        </w:numPr>
        <w:spacing w:before="0" w:after="480" w:line="240" w:lineRule="auto"/>
        <w:jc w:val="both"/>
        <w:rPr>
          <w:rFonts w:ascii="GHEA Grapalat" w:hAnsi="GHEA Grapalat" w:cs="Times New Roman"/>
          <w:i/>
          <w:iCs/>
          <w:sz w:val="24"/>
          <w:szCs w:val="24"/>
          <w:lang w:val="hy-AM"/>
        </w:rPr>
      </w:pPr>
      <w:bookmarkStart w:id="60" w:name="_Toc152354349"/>
      <w:r w:rsidRPr="00E52976">
        <w:rPr>
          <w:rFonts w:ascii="GHEA Grapalat" w:hAnsi="GHEA Grapalat" w:cs="Times New Roman"/>
          <w:sz w:val="24"/>
          <w:szCs w:val="24"/>
          <w:lang w:val="hy-AM"/>
        </w:rPr>
        <w:lastRenderedPageBreak/>
        <w:t>ՀԱՎԵԼՎԱԾՆԵՐ</w:t>
      </w:r>
      <w:r w:rsidR="00DF7B7D"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 ԵՎ ՁԵՎԵՐԻ ՑԱՆԿ</w:t>
      </w:r>
      <w:bookmarkEnd w:id="60"/>
    </w:p>
    <w:p w14:paraId="15BE73E4" w14:textId="09A6F989" w:rsidR="00A7786D" w:rsidRPr="00E52976" w:rsidRDefault="0053365E" w:rsidP="00E52976">
      <w:pPr>
        <w:pStyle w:val="Heading4"/>
        <w:numPr>
          <w:ilvl w:val="0"/>
          <w:numId w:val="32"/>
        </w:numPr>
        <w:spacing w:before="120" w:after="120"/>
        <w:ind w:left="360"/>
        <w:jc w:val="both"/>
        <w:rPr>
          <w:rFonts w:ascii="GHEA Grapalat" w:hAnsi="GHEA Grapalat"/>
          <w:sz w:val="24"/>
          <w:lang w:val="en-GB"/>
        </w:rPr>
      </w:pPr>
      <w:bookmarkStart w:id="61" w:name="_Toc122630623"/>
      <w:bookmarkStart w:id="62" w:name="_Toc122631602"/>
      <w:bookmarkStart w:id="63" w:name="_Toc122633156"/>
      <w:bookmarkStart w:id="64" w:name="_Toc122633368"/>
      <w:bookmarkStart w:id="65" w:name="_Toc122634215"/>
      <w:bookmarkStart w:id="66" w:name="_Ref133344659"/>
      <w:bookmarkStart w:id="67" w:name="_Toc152354350"/>
      <w:r w:rsidRPr="00E52976">
        <w:rPr>
          <w:rFonts w:ascii="GHEA Grapalat" w:hAnsi="GHEA Grapalat"/>
          <w:sz w:val="24"/>
          <w:lang w:val="hy-AM"/>
        </w:rPr>
        <w:t>ՏԵՂԵԿԱՏՎԱԿԱՆ ԹԵՐԹԻԿ</w:t>
      </w:r>
      <w:bookmarkEnd w:id="61"/>
      <w:bookmarkEnd w:id="62"/>
      <w:bookmarkEnd w:id="63"/>
      <w:bookmarkEnd w:id="64"/>
      <w:bookmarkEnd w:id="65"/>
      <w:bookmarkEnd w:id="66"/>
      <w:bookmarkEnd w:id="67"/>
    </w:p>
    <w:p w14:paraId="64D0E23A" w14:textId="358DA1A6" w:rsidR="008A453D" w:rsidRPr="00E52976" w:rsidRDefault="0053365E" w:rsidP="00E52976">
      <w:p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Հետևյալ տվյա</w:t>
      </w:r>
      <w:r w:rsidR="00DF7B7D" w:rsidRPr="00E52976">
        <w:rPr>
          <w:rFonts w:ascii="GHEA Grapalat" w:hAnsi="GHEA Grapalat" w:cs="Times New Roman"/>
          <w:sz w:val="24"/>
          <w:szCs w:val="24"/>
          <w:lang w:val="hy-AM"/>
        </w:rPr>
        <w:t>լ</w:t>
      </w:r>
      <w:r w:rsidRPr="00E52976">
        <w:rPr>
          <w:rFonts w:ascii="GHEA Grapalat" w:hAnsi="GHEA Grapalat" w:cs="Times New Roman"/>
          <w:sz w:val="24"/>
          <w:szCs w:val="24"/>
          <w:lang w:val="hy-AM"/>
        </w:rPr>
        <w:t xml:space="preserve">ները պետք է </w:t>
      </w:r>
      <w:r w:rsidR="007F7088" w:rsidRPr="00E52976">
        <w:rPr>
          <w:rFonts w:ascii="GHEA Grapalat" w:hAnsi="GHEA Grapalat" w:cs="Times New Roman"/>
          <w:sz w:val="24"/>
          <w:szCs w:val="24"/>
          <w:lang w:val="hy-AM"/>
        </w:rPr>
        <w:t>լրացնեն</w:t>
      </w:r>
      <w:r w:rsidRPr="00E52976">
        <w:rPr>
          <w:rFonts w:ascii="GHEA Grapalat" w:hAnsi="GHEA Grapalat" w:cs="Times New Roman"/>
          <w:sz w:val="24"/>
          <w:szCs w:val="24"/>
          <w:lang w:val="hy-AM"/>
        </w:rPr>
        <w:t xml:space="preserve"> </w:t>
      </w:r>
      <w:r w:rsidR="007F7088" w:rsidRPr="00E52976">
        <w:rPr>
          <w:rFonts w:ascii="GHEA Grapalat" w:hAnsi="GHEA Grapalat" w:cs="Times New Roman"/>
          <w:sz w:val="24"/>
          <w:szCs w:val="24"/>
          <w:lang w:val="hy-AM"/>
        </w:rPr>
        <w:t>Որակավորման Հարցման դրույթները։</w:t>
      </w:r>
    </w:p>
    <w:tbl>
      <w:tblPr>
        <w:tblW w:w="906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841"/>
        <w:gridCol w:w="5224"/>
      </w:tblGrid>
      <w:tr w:rsidR="008A453D" w:rsidRPr="008773A1" w14:paraId="127EE784" w14:textId="77777777" w:rsidTr="00CC2239">
        <w:tc>
          <w:tcPr>
            <w:tcW w:w="3841" w:type="dxa"/>
            <w:shd w:val="clear" w:color="auto" w:fill="C0C2CE"/>
          </w:tcPr>
          <w:p w14:paraId="3C83B8FE" w14:textId="22A1789C" w:rsidR="008A453D" w:rsidRPr="00E52976" w:rsidRDefault="007F7088"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Ծրագրի անունը</w:t>
            </w:r>
          </w:p>
        </w:tc>
        <w:tc>
          <w:tcPr>
            <w:tcW w:w="5224" w:type="dxa"/>
            <w:shd w:val="clear" w:color="auto" w:fill="C0C2CE"/>
          </w:tcPr>
          <w:p w14:paraId="245CADA9" w14:textId="1FE5D291" w:rsidR="008A453D" w:rsidRPr="00E52976" w:rsidRDefault="007F7088" w:rsidP="00E52976">
            <w:pPr>
              <w:spacing w:before="80" w:after="8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Կենսաչափական անձնագրերի և  ազգային նույնականացման քարտի թողարկման ծառայությունների ծրագիր</w:t>
            </w:r>
          </w:p>
        </w:tc>
      </w:tr>
      <w:tr w:rsidR="008A453D" w:rsidRPr="008773A1" w14:paraId="4A89A2E9" w14:textId="77777777" w:rsidTr="00CC2239">
        <w:tc>
          <w:tcPr>
            <w:tcW w:w="3841" w:type="dxa"/>
            <w:shd w:val="clear" w:color="auto" w:fill="F4F4F8"/>
          </w:tcPr>
          <w:p w14:paraId="2984727E" w14:textId="7DF4DF4B" w:rsidR="008A453D"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Պատասխանատու մարմնի կոնտակտային տվյալ</w:t>
            </w:r>
          </w:p>
        </w:tc>
        <w:tc>
          <w:tcPr>
            <w:tcW w:w="5224" w:type="dxa"/>
            <w:shd w:val="clear" w:color="auto" w:fill="F4F4F8"/>
          </w:tcPr>
          <w:p w14:paraId="592926CF" w14:textId="60F60671" w:rsidR="008A453D" w:rsidRPr="00E52976" w:rsidRDefault="007F7088" w:rsidP="00E52976">
            <w:pPr>
              <w:spacing w:before="80" w:after="80"/>
              <w:jc w:val="both"/>
              <w:rPr>
                <w:rFonts w:ascii="GHEA Grapalat" w:hAnsi="GHEA Grapalat" w:cs="Times New Roman"/>
                <w:sz w:val="24"/>
                <w:szCs w:val="24"/>
                <w:lang w:val="en-GB"/>
              </w:rPr>
            </w:pPr>
            <w:r w:rsidRPr="00E52976">
              <w:rPr>
                <w:rFonts w:ascii="GHEA Grapalat" w:hAnsi="GHEA Grapalat" w:cs="Times New Roman"/>
                <w:sz w:val="24"/>
                <w:szCs w:val="24"/>
                <w:lang w:val="hy-AM"/>
              </w:rPr>
              <w:t>Հայաստանի Հանրապետության ներքին գործերի նախարարություն</w:t>
            </w:r>
          </w:p>
          <w:p w14:paraId="1AC2C7A4" w14:textId="0F83D58A" w:rsidR="008A453D" w:rsidRPr="00E52976" w:rsidRDefault="007F7088"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Հանրապետության հրապարակ, Կառավարության տուն </w:t>
            </w:r>
            <w:r w:rsidR="008A453D" w:rsidRPr="00E52976">
              <w:rPr>
                <w:rFonts w:ascii="GHEA Grapalat" w:hAnsi="GHEA Grapalat" w:cs="Times New Roman"/>
                <w:sz w:val="24"/>
                <w:szCs w:val="24"/>
                <w:lang w:val="en-GB"/>
              </w:rPr>
              <w:t xml:space="preserve">1, 0010 </w:t>
            </w:r>
            <w:r w:rsidRPr="00E52976">
              <w:rPr>
                <w:rFonts w:ascii="GHEA Grapalat" w:hAnsi="GHEA Grapalat" w:cs="Times New Roman"/>
                <w:sz w:val="24"/>
                <w:szCs w:val="24"/>
                <w:lang w:val="hy-AM"/>
              </w:rPr>
              <w:t>Երևան</w:t>
            </w:r>
            <w:r w:rsidR="008A453D" w:rsidRPr="00E52976">
              <w:rPr>
                <w:rFonts w:ascii="GHEA Grapalat" w:hAnsi="GHEA Grapalat" w:cs="Times New Roman"/>
                <w:sz w:val="24"/>
                <w:szCs w:val="24"/>
                <w:lang w:val="en-GB"/>
              </w:rPr>
              <w:t xml:space="preserve">, </w:t>
            </w:r>
            <w:r w:rsidRPr="00E52976">
              <w:rPr>
                <w:rFonts w:ascii="GHEA Grapalat" w:hAnsi="GHEA Grapalat" w:cs="Times New Roman"/>
                <w:sz w:val="24"/>
                <w:szCs w:val="24"/>
                <w:lang w:val="hy-AM"/>
              </w:rPr>
              <w:t>Հայաստանի Հանրապետություն</w:t>
            </w:r>
          </w:p>
          <w:p w14:paraId="3D719C65" w14:textId="72912590" w:rsidR="008A453D" w:rsidRPr="00E52976" w:rsidRDefault="007F7088"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Վեբ կայք</w:t>
            </w:r>
            <w:r w:rsidRPr="00E52976">
              <w:rPr>
                <w:rFonts w:ascii="Cambria Math" w:hAnsi="Cambria Math" w:cs="Cambria Math"/>
                <w:sz w:val="24"/>
                <w:szCs w:val="24"/>
                <w:lang w:val="hy-AM"/>
              </w:rPr>
              <w:t>․</w:t>
            </w:r>
            <w:r w:rsidR="008A453D" w:rsidRPr="00E52976">
              <w:rPr>
                <w:rFonts w:ascii="GHEA Grapalat" w:hAnsi="GHEA Grapalat" w:cs="Times New Roman"/>
                <w:sz w:val="24"/>
                <w:szCs w:val="24"/>
                <w:lang w:val="hy-AM"/>
              </w:rPr>
              <w:t xml:space="preserve"> </w:t>
            </w:r>
            <w:r>
              <w:fldChar w:fldCharType="begin"/>
            </w:r>
            <w:r w:rsidRPr="0065252D">
              <w:rPr>
                <w:lang w:val="hy-AM"/>
                <w:rPrChange w:id="68" w:author="Ani Khachatryan" w:date="2024-03-27T16:20:00Z">
                  <w:rPr/>
                </w:rPrChange>
              </w:rPr>
              <w:instrText>HYPERLINK "https://www.gov.am/en/structure/285/"</w:instrText>
            </w:r>
            <w:r>
              <w:fldChar w:fldCharType="separate"/>
            </w:r>
            <w:r w:rsidR="008A453D" w:rsidRPr="00E52976">
              <w:rPr>
                <w:rStyle w:val="Hyperlink"/>
                <w:rFonts w:ascii="GHEA Grapalat" w:hAnsi="GHEA Grapalat" w:cs="Times New Roman"/>
                <w:sz w:val="24"/>
                <w:szCs w:val="24"/>
                <w:lang w:val="hy-AM"/>
              </w:rPr>
              <w:t>https://www.gov.am</w:t>
            </w:r>
            <w:r>
              <w:rPr>
                <w:rStyle w:val="Hyperlink"/>
                <w:rFonts w:ascii="GHEA Grapalat" w:hAnsi="GHEA Grapalat" w:cs="Times New Roman"/>
                <w:sz w:val="24"/>
                <w:szCs w:val="24"/>
                <w:lang w:val="hy-AM"/>
              </w:rPr>
              <w:fldChar w:fldCharType="end"/>
            </w:r>
          </w:p>
        </w:tc>
      </w:tr>
      <w:tr w:rsidR="008A453D" w:rsidRPr="00DB6152" w14:paraId="2744470D" w14:textId="77777777" w:rsidTr="00CC2239">
        <w:tc>
          <w:tcPr>
            <w:tcW w:w="3841" w:type="dxa"/>
            <w:shd w:val="clear" w:color="auto" w:fill="F4F4F8"/>
          </w:tcPr>
          <w:p w14:paraId="1D3BA4C8" w14:textId="2A3136C6" w:rsidR="008A453D"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Գնահատման հանձնաժողոի կոնտակտային տվյալ</w:t>
            </w:r>
          </w:p>
        </w:tc>
        <w:tc>
          <w:tcPr>
            <w:tcW w:w="5224" w:type="dxa"/>
            <w:shd w:val="clear" w:color="auto" w:fill="F4F4F8"/>
          </w:tcPr>
          <w:p w14:paraId="142D41DC" w14:textId="2F4DEB66" w:rsidR="008A453D"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bookmarkStart w:id="69" w:name="Text5"/>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bookmarkEnd w:id="69"/>
          </w:p>
        </w:tc>
      </w:tr>
      <w:tr w:rsidR="007F7088" w:rsidRPr="00DB6152" w:rsidDel="000549BE" w14:paraId="2BC6B1F2" w14:textId="77777777" w:rsidTr="00CC2239">
        <w:tc>
          <w:tcPr>
            <w:tcW w:w="3841" w:type="dxa"/>
            <w:shd w:val="clear" w:color="auto" w:fill="F4F4F8"/>
          </w:tcPr>
          <w:p w14:paraId="0166850F" w14:textId="73DFD85A" w:rsidR="007F7088"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Որակավորման հրավերում ներառվելու աշխատանքային ժամանակացույց</w:t>
            </w:r>
          </w:p>
        </w:tc>
        <w:tc>
          <w:tcPr>
            <w:tcW w:w="5224" w:type="dxa"/>
            <w:shd w:val="clear" w:color="auto" w:fill="F4F4F8"/>
          </w:tcPr>
          <w:p w14:paraId="550B40ED" w14:textId="63D295C4" w:rsidR="007F7088" w:rsidRPr="00E52976" w:rsidDel="000549BE"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p>
        </w:tc>
      </w:tr>
      <w:tr w:rsidR="007F7088" w:rsidRPr="00DB6152" w14:paraId="21EEC0B3" w14:textId="77777777" w:rsidTr="00CC2239">
        <w:tc>
          <w:tcPr>
            <w:tcW w:w="3841" w:type="dxa"/>
            <w:shd w:val="clear" w:color="auto" w:fill="F4F4F8"/>
          </w:tcPr>
          <w:p w14:paraId="00A55ACC" w14:textId="4B74BA1C" w:rsidR="007F7088"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Որակավորման Հրավերի հետ կապված հաղորդակցության նպատակներում իրավասու պաշտոնյաներ</w:t>
            </w:r>
          </w:p>
        </w:tc>
        <w:tc>
          <w:tcPr>
            <w:tcW w:w="5224" w:type="dxa"/>
            <w:shd w:val="clear" w:color="auto" w:fill="F4F4F8"/>
          </w:tcPr>
          <w:p w14:paraId="6298FB54" w14:textId="4401C956" w:rsidR="007F7088"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p>
        </w:tc>
      </w:tr>
      <w:tr w:rsidR="00DB6152" w:rsidRPr="00DB6152" w14:paraId="7CD8B180" w14:textId="77777777" w:rsidTr="00CC2239">
        <w:tc>
          <w:tcPr>
            <w:tcW w:w="3841" w:type="dxa"/>
            <w:shd w:val="clear" w:color="auto" w:fill="F4F4F8"/>
          </w:tcPr>
          <w:p w14:paraId="364B9573" w14:textId="0F62C175" w:rsidR="000166D3" w:rsidRPr="00E52976" w:rsidRDefault="000166D3" w:rsidP="000166D3">
            <w:pPr>
              <w:spacing w:line="276" w:lineRule="auto"/>
              <w:jc w:val="both"/>
              <w:rPr>
                <w:rFonts w:ascii="GHEA Grapalat" w:hAnsi="GHEA Grapalat"/>
              </w:rPr>
            </w:pPr>
            <w:r w:rsidRPr="004C7F8F">
              <w:rPr>
                <w:rFonts w:ascii="GHEA Grapalat" w:hAnsi="GHEA Grapalat" w:cs="Arial"/>
                <w:sz w:val="24"/>
                <w:szCs w:val="24"/>
              </w:rPr>
              <w:t>Հայտի</w:t>
            </w:r>
            <w:r w:rsidRPr="004C7F8F">
              <w:rPr>
                <w:rFonts w:ascii="GHEA Grapalat" w:hAnsi="GHEA Grapalat"/>
                <w:sz w:val="24"/>
                <w:szCs w:val="24"/>
              </w:rPr>
              <w:t xml:space="preserve"> </w:t>
            </w:r>
            <w:r w:rsidRPr="004C7F8F">
              <w:rPr>
                <w:rFonts w:ascii="GHEA Grapalat" w:hAnsi="GHEA Grapalat" w:cs="Arial"/>
                <w:sz w:val="24"/>
                <w:szCs w:val="24"/>
              </w:rPr>
              <w:t>պահուստային</w:t>
            </w:r>
            <w:r>
              <w:rPr>
                <w:rFonts w:ascii="GHEA Grapalat" w:hAnsi="GHEA Grapalat"/>
              </w:rPr>
              <w:t xml:space="preserve"> </w:t>
            </w:r>
            <w:r w:rsidRPr="004C7F8F">
              <w:rPr>
                <w:rFonts w:ascii="GHEA Grapalat" w:hAnsi="GHEA Grapalat" w:cs="Arial"/>
                <w:sz w:val="24"/>
                <w:szCs w:val="24"/>
              </w:rPr>
              <w:t>գաղտնագրված</w:t>
            </w:r>
            <w:r>
              <w:rPr>
                <w:rFonts w:ascii="GHEA Grapalat" w:hAnsi="GHEA Grapalat"/>
              </w:rPr>
              <w:t xml:space="preserve"> </w:t>
            </w:r>
            <w:r w:rsidRPr="004C7F8F">
              <w:rPr>
                <w:rFonts w:ascii="GHEA Grapalat" w:hAnsi="GHEA Grapalat" w:cs="Arial"/>
                <w:sz w:val="24"/>
                <w:szCs w:val="24"/>
              </w:rPr>
              <w:t>կրկնօրինակի</w:t>
            </w:r>
            <w:r>
              <w:rPr>
                <w:rFonts w:ascii="GHEA Grapalat" w:hAnsi="GHEA Grapalat"/>
              </w:rPr>
              <w:t xml:space="preserve"> </w:t>
            </w:r>
            <w:r w:rsidRPr="004C7F8F">
              <w:rPr>
                <w:rFonts w:ascii="GHEA Grapalat" w:hAnsi="GHEA Grapalat" w:cs="Arial"/>
                <w:sz w:val="24"/>
                <w:szCs w:val="24"/>
              </w:rPr>
              <w:t>ներկայացման</w:t>
            </w:r>
            <w:r w:rsidRPr="004C7F8F">
              <w:rPr>
                <w:rFonts w:ascii="GHEA Grapalat" w:hAnsi="GHEA Grapalat"/>
                <w:sz w:val="24"/>
                <w:szCs w:val="24"/>
              </w:rPr>
              <w:t xml:space="preserve"> </w:t>
            </w:r>
            <w:r w:rsidRPr="004C7F8F">
              <w:rPr>
                <w:rFonts w:ascii="GHEA Grapalat" w:hAnsi="GHEA Grapalat" w:cs="Arial"/>
                <w:sz w:val="24"/>
                <w:szCs w:val="24"/>
              </w:rPr>
              <w:t>համար</w:t>
            </w:r>
            <w:r>
              <w:rPr>
                <w:rFonts w:ascii="GHEA Grapalat" w:hAnsi="GHEA Grapalat"/>
              </w:rPr>
              <w:t xml:space="preserve"> </w:t>
            </w:r>
            <w:r w:rsidRPr="004C7F8F">
              <w:rPr>
                <w:rFonts w:ascii="GHEA Grapalat" w:hAnsi="GHEA Grapalat" w:cs="Arial"/>
                <w:sz w:val="24"/>
                <w:szCs w:val="24"/>
              </w:rPr>
              <w:t>էլեկտրոնային</w:t>
            </w:r>
            <w:r w:rsidRPr="004C7F8F">
              <w:rPr>
                <w:rFonts w:ascii="GHEA Grapalat" w:hAnsi="GHEA Grapalat"/>
                <w:sz w:val="24"/>
                <w:szCs w:val="24"/>
              </w:rPr>
              <w:t xml:space="preserve"> </w:t>
            </w:r>
            <w:r w:rsidRPr="004C7F8F">
              <w:rPr>
                <w:rFonts w:ascii="GHEA Grapalat" w:hAnsi="GHEA Grapalat" w:cs="Arial"/>
                <w:sz w:val="24"/>
                <w:szCs w:val="24"/>
              </w:rPr>
              <w:t>փոստ՝</w:t>
            </w:r>
            <w:r>
              <w:rPr>
                <w:rFonts w:ascii="GHEA Grapalat" w:hAnsi="GHEA Grapalat"/>
              </w:rPr>
              <w:t xml:space="preserve"> </w:t>
            </w:r>
            <w:r w:rsidRPr="004C7F8F">
              <w:rPr>
                <w:rFonts w:ascii="GHEA Grapalat" w:hAnsi="GHEA Grapalat"/>
                <w:sz w:val="24"/>
                <w:szCs w:val="24"/>
              </w:rPr>
              <w:t xml:space="preserve">ARMEPS </w:t>
            </w:r>
            <w:r w:rsidRPr="004C7F8F">
              <w:rPr>
                <w:rFonts w:ascii="GHEA Grapalat" w:hAnsi="GHEA Grapalat" w:cs="Arial"/>
                <w:sz w:val="24"/>
                <w:szCs w:val="24"/>
              </w:rPr>
              <w:t>համար</w:t>
            </w:r>
            <w:r>
              <w:rPr>
                <w:rFonts w:ascii="GHEA Grapalat" w:hAnsi="GHEA Grapalat"/>
              </w:rPr>
              <w:t xml:space="preserve"> </w:t>
            </w:r>
            <w:r w:rsidRPr="004C7F8F">
              <w:rPr>
                <w:rFonts w:ascii="GHEA Grapalat" w:hAnsi="GHEA Grapalat" w:cs="Arial"/>
                <w:sz w:val="24"/>
                <w:szCs w:val="24"/>
              </w:rPr>
              <w:t>նախատեսված</w:t>
            </w:r>
            <w:r w:rsidRPr="004C7F8F">
              <w:rPr>
                <w:rFonts w:ascii="GHEA Grapalat" w:hAnsi="GHEA Grapalat"/>
                <w:sz w:val="24"/>
                <w:szCs w:val="24"/>
              </w:rPr>
              <w:t xml:space="preserve"> </w:t>
            </w:r>
            <w:r w:rsidRPr="004C7F8F">
              <w:rPr>
                <w:rFonts w:ascii="GHEA Grapalat" w:hAnsi="GHEA Grapalat" w:cs="Arial"/>
                <w:sz w:val="24"/>
                <w:szCs w:val="24"/>
              </w:rPr>
              <w:t>Որակավորման</w:t>
            </w:r>
            <w:r>
              <w:rPr>
                <w:rFonts w:ascii="GHEA Grapalat" w:hAnsi="GHEA Grapalat"/>
              </w:rPr>
              <w:t xml:space="preserve"> </w:t>
            </w:r>
            <w:r w:rsidRPr="004C7F8F">
              <w:rPr>
                <w:rFonts w:ascii="GHEA Grapalat" w:hAnsi="GHEA Grapalat" w:cs="Arial"/>
                <w:sz w:val="24"/>
                <w:szCs w:val="24"/>
              </w:rPr>
              <w:t>Հայտերի</w:t>
            </w:r>
            <w:r w:rsidRPr="004C7F8F">
              <w:rPr>
                <w:rFonts w:ascii="GHEA Grapalat" w:hAnsi="GHEA Grapalat"/>
                <w:sz w:val="24"/>
                <w:szCs w:val="24"/>
              </w:rPr>
              <w:t xml:space="preserve"> </w:t>
            </w:r>
            <w:r w:rsidRPr="004C7F8F">
              <w:rPr>
                <w:rFonts w:ascii="GHEA Grapalat" w:hAnsi="GHEA Grapalat" w:cs="Arial"/>
                <w:sz w:val="24"/>
                <w:szCs w:val="24"/>
              </w:rPr>
              <w:t>դեպքում</w:t>
            </w:r>
          </w:p>
          <w:p w14:paraId="3692E7F5" w14:textId="77777777" w:rsidR="00DB6152" w:rsidRPr="00DB6152" w:rsidRDefault="00DB6152" w:rsidP="00DB6152">
            <w:pPr>
              <w:spacing w:before="80" w:after="80"/>
              <w:jc w:val="both"/>
              <w:rPr>
                <w:rFonts w:ascii="GHEA Grapalat" w:hAnsi="GHEA Grapalat" w:cs="Times New Roman"/>
                <w:b/>
                <w:bCs/>
                <w:sz w:val="24"/>
                <w:szCs w:val="24"/>
                <w:lang w:val="hy-AM"/>
              </w:rPr>
            </w:pPr>
          </w:p>
        </w:tc>
        <w:tc>
          <w:tcPr>
            <w:tcW w:w="5224" w:type="dxa"/>
            <w:shd w:val="clear" w:color="auto" w:fill="F4F4F8"/>
          </w:tcPr>
          <w:p w14:paraId="3CD97134" w14:textId="1F35EFC2" w:rsidR="00DB6152" w:rsidRPr="00DB6152" w:rsidRDefault="004E1B45" w:rsidP="00DB6152">
            <w:pPr>
              <w:spacing w:before="80" w:after="80"/>
              <w:jc w:val="both"/>
              <w:rPr>
                <w:rFonts w:ascii="GHEA Grapalat" w:hAnsi="GHEA Grapalat" w:cs="Times New Roman"/>
                <w:sz w:val="24"/>
                <w:szCs w:val="24"/>
              </w:rPr>
            </w:pPr>
            <w:hyperlink r:id="rId13" w:history="1">
              <w:r w:rsidR="000166D3" w:rsidRPr="00B65E45">
                <w:rPr>
                  <w:rStyle w:val="Hyperlink"/>
                  <w:rFonts w:ascii="GHEA Grapalat" w:hAnsi="GHEA Grapalat"/>
                </w:rPr>
                <w:t>passidppp@mia.gov.am</w:t>
              </w:r>
            </w:hyperlink>
          </w:p>
        </w:tc>
      </w:tr>
      <w:tr w:rsidR="008A453D" w:rsidRPr="00DB6152" w14:paraId="2C1323E2" w14:textId="77777777" w:rsidTr="00CC2239">
        <w:tc>
          <w:tcPr>
            <w:tcW w:w="3841" w:type="dxa"/>
            <w:shd w:val="clear" w:color="auto" w:fill="F4F4F8"/>
          </w:tcPr>
          <w:p w14:paraId="5F6369A5" w14:textId="09FA8E54" w:rsidR="008A453D" w:rsidRPr="00E52976" w:rsidRDefault="004A56FA"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Էկոնոմիկայի նախա</w:t>
            </w:r>
            <w:r w:rsidR="00A33232" w:rsidRPr="00E52976">
              <w:rPr>
                <w:rFonts w:ascii="GHEA Grapalat" w:hAnsi="GHEA Grapalat" w:cs="Times New Roman"/>
                <w:b/>
                <w:bCs/>
                <w:sz w:val="24"/>
                <w:szCs w:val="24"/>
                <w:lang w:val="hy-AM"/>
              </w:rPr>
              <w:t>րարության պաշտոնական կայքու</w:t>
            </w:r>
            <w:r w:rsidR="00B46D67" w:rsidRPr="00E52976">
              <w:rPr>
                <w:rFonts w:ascii="GHEA Grapalat" w:hAnsi="GHEA Grapalat" w:cs="Times New Roman"/>
                <w:b/>
                <w:bCs/>
                <w:sz w:val="24"/>
                <w:szCs w:val="24"/>
                <w:lang w:val="hy-AM"/>
              </w:rPr>
              <w:t xml:space="preserve">մ Ծրագրի հանրային հասանելի տեղեկատվության </w:t>
            </w:r>
            <w:r w:rsidR="00D116E1" w:rsidRPr="00E52976">
              <w:rPr>
                <w:rFonts w:ascii="GHEA Grapalat" w:hAnsi="GHEA Grapalat" w:cs="Times New Roman"/>
                <w:b/>
                <w:bCs/>
                <w:sz w:val="24"/>
                <w:szCs w:val="24"/>
                <w:lang w:val="hy-AM"/>
              </w:rPr>
              <w:t>հղումը</w:t>
            </w:r>
          </w:p>
        </w:tc>
        <w:tc>
          <w:tcPr>
            <w:tcW w:w="5224" w:type="dxa"/>
            <w:shd w:val="clear" w:color="auto" w:fill="F4F4F8"/>
          </w:tcPr>
          <w:p w14:paraId="03D8B7E3" w14:textId="05FA8DCA" w:rsidR="008A453D"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
                  <w:enabled/>
                  <w:calcOnExit w:val="0"/>
                  <w:textInput>
                    <w:default w:val="[Հղումը կլրացվի]"/>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[Հղումը կլրացվի]</w:t>
            </w:r>
            <w:r w:rsidRPr="00E52976">
              <w:rPr>
                <w:rFonts w:ascii="GHEA Grapalat" w:hAnsi="GHEA Grapalat" w:cs="Times New Roman"/>
                <w:sz w:val="24"/>
                <w:szCs w:val="24"/>
              </w:rPr>
              <w:fldChar w:fldCharType="end"/>
            </w:r>
          </w:p>
        </w:tc>
      </w:tr>
      <w:tr w:rsidR="008A453D" w:rsidRPr="00DB6152" w14:paraId="6411898D" w14:textId="77777777" w:rsidTr="00CC2239">
        <w:trPr>
          <w:trHeight w:val="67"/>
        </w:trPr>
        <w:tc>
          <w:tcPr>
            <w:tcW w:w="3841" w:type="dxa"/>
            <w:shd w:val="clear" w:color="auto" w:fill="F4F4F8"/>
          </w:tcPr>
          <w:p w14:paraId="75545337" w14:textId="38A0A59C" w:rsidR="008A453D" w:rsidRPr="00E52976" w:rsidRDefault="007F7088"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 xml:space="preserve">Որակավորման Հրավերի լեզուն և հաղորդակցության </w:t>
            </w:r>
            <w:r w:rsidRPr="00E52976">
              <w:rPr>
                <w:rFonts w:ascii="GHEA Grapalat" w:hAnsi="GHEA Grapalat" w:cs="Times New Roman"/>
                <w:b/>
                <w:bCs/>
                <w:sz w:val="24"/>
                <w:szCs w:val="24"/>
                <w:lang w:val="hy-AM"/>
              </w:rPr>
              <w:lastRenderedPageBreak/>
              <w:t>լեզուն</w:t>
            </w:r>
          </w:p>
        </w:tc>
        <w:tc>
          <w:tcPr>
            <w:tcW w:w="5224" w:type="dxa"/>
            <w:shd w:val="clear" w:color="auto" w:fill="F4F4F8"/>
          </w:tcPr>
          <w:p w14:paraId="3F095513" w14:textId="056D31F7" w:rsidR="008A453D" w:rsidRPr="00E52976" w:rsidRDefault="007F7088"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lang w:val="hy-AM"/>
              </w:rPr>
              <w:lastRenderedPageBreak/>
              <w:t>Հայերեն</w:t>
            </w:r>
            <w:r w:rsidR="007012CD"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անգլերեն</w:t>
            </w:r>
            <w:r w:rsidR="007012CD" w:rsidRPr="00E52976">
              <w:rPr>
                <w:rFonts w:ascii="GHEA Grapalat" w:hAnsi="GHEA Grapalat" w:cs="Times New Roman"/>
                <w:sz w:val="24"/>
                <w:szCs w:val="24"/>
                <w:lang w:val="hy-AM"/>
              </w:rPr>
              <w:t xml:space="preserve"> կամ ռուսերեն</w:t>
            </w:r>
          </w:p>
        </w:tc>
      </w:tr>
      <w:tr w:rsidR="008C7D55" w:rsidRPr="00DB6152" w14:paraId="5015FB46" w14:textId="77777777" w:rsidTr="00CC2239">
        <w:trPr>
          <w:trHeight w:val="67"/>
        </w:trPr>
        <w:tc>
          <w:tcPr>
            <w:tcW w:w="3841" w:type="dxa"/>
            <w:shd w:val="clear" w:color="auto" w:fill="F4F4F8"/>
          </w:tcPr>
          <w:p w14:paraId="4FAA3736" w14:textId="3A0DED3E" w:rsidR="008C7D55" w:rsidRPr="00E52976" w:rsidRDefault="008C7D55"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rPr>
              <w:lastRenderedPageBreak/>
              <w:t>AMEPS-</w:t>
            </w:r>
            <w:r w:rsidRPr="00E52976">
              <w:rPr>
                <w:rFonts w:ascii="GHEA Grapalat" w:hAnsi="GHEA Grapalat" w:cs="Times New Roman"/>
                <w:b/>
                <w:bCs/>
                <w:sz w:val="24"/>
                <w:szCs w:val="24"/>
                <w:lang w:val="hy-AM"/>
              </w:rPr>
              <w:t>ին հղում</w:t>
            </w:r>
          </w:p>
        </w:tc>
        <w:tc>
          <w:tcPr>
            <w:tcW w:w="5224" w:type="dxa"/>
            <w:shd w:val="clear" w:color="auto" w:fill="F4F4F8"/>
          </w:tcPr>
          <w:p w14:paraId="5014FC0A" w14:textId="4F69711D"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rPr>
              <w:fldChar w:fldCharType="begin">
                <w:ffData>
                  <w:name w:val=""/>
                  <w:enabled/>
                  <w:calcOnExit w:val="0"/>
                  <w:textInput>
                    <w:default w:val="[Հղումը կլրացվի]"/>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[Հղումը կլրացվի]</w:t>
            </w:r>
            <w:r w:rsidRPr="00E52976">
              <w:rPr>
                <w:rFonts w:ascii="GHEA Grapalat" w:hAnsi="GHEA Grapalat" w:cs="Times New Roman"/>
                <w:sz w:val="24"/>
                <w:szCs w:val="24"/>
              </w:rPr>
              <w:fldChar w:fldCharType="end"/>
            </w:r>
          </w:p>
        </w:tc>
      </w:tr>
      <w:tr w:rsidR="008C7D55" w:rsidRPr="008773A1" w14:paraId="1CF1B8B4" w14:textId="77777777" w:rsidTr="00CC2239">
        <w:trPr>
          <w:trHeight w:val="610"/>
        </w:trPr>
        <w:tc>
          <w:tcPr>
            <w:tcW w:w="3841" w:type="dxa"/>
            <w:shd w:val="clear" w:color="auto" w:fill="F4F4F8"/>
          </w:tcPr>
          <w:p w14:paraId="0FD6C349" w14:textId="48E7BE5C" w:rsidR="008C7D55" w:rsidRPr="00E52976" w:rsidRDefault="008C7D55"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Որակավորման Հրավերների պատճենների քանակը</w:t>
            </w:r>
          </w:p>
        </w:tc>
        <w:tc>
          <w:tcPr>
            <w:tcW w:w="5224" w:type="dxa"/>
            <w:shd w:val="clear" w:color="auto" w:fill="F4F4F8"/>
          </w:tcPr>
          <w:p w14:paraId="76372443" w14:textId="66FF4D4A" w:rsidR="008C7D55" w:rsidRPr="00E52976" w:rsidRDefault="008C7D55"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Թղթային Որակավորման Հայտերի դեպքում՝</w:t>
            </w:r>
          </w:p>
          <w:p w14:paraId="3D0E91ED" w14:textId="23184B4B"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Մեկ (1) տպագ</w:t>
            </w:r>
            <w:r w:rsidR="009C167B"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ր </w:t>
            </w:r>
            <w:r w:rsidR="009C167B" w:rsidRPr="00E52976">
              <w:rPr>
                <w:rFonts w:ascii="GHEA Grapalat" w:hAnsi="GHEA Grapalat" w:cs="Times New Roman"/>
                <w:sz w:val="24"/>
                <w:szCs w:val="24"/>
                <w:lang w:val="hy-AM"/>
              </w:rPr>
              <w:t>բնօրինակ</w:t>
            </w:r>
          </w:p>
          <w:p w14:paraId="7300F2BB" w14:textId="157403E0"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Մեկ (1) տպագ</w:t>
            </w:r>
            <w:r w:rsidR="009C167B" w:rsidRPr="00E52976">
              <w:rPr>
                <w:rFonts w:ascii="GHEA Grapalat" w:hAnsi="GHEA Grapalat" w:cs="Times New Roman"/>
                <w:sz w:val="24"/>
                <w:szCs w:val="24"/>
                <w:lang w:val="hy-AM"/>
              </w:rPr>
              <w:t>ի</w:t>
            </w:r>
            <w:r w:rsidRPr="00E52976">
              <w:rPr>
                <w:rFonts w:ascii="GHEA Grapalat" w:hAnsi="GHEA Grapalat" w:cs="Times New Roman"/>
                <w:sz w:val="24"/>
                <w:szCs w:val="24"/>
                <w:lang w:val="hy-AM"/>
              </w:rPr>
              <w:t xml:space="preserve">ր պատճեն </w:t>
            </w:r>
          </w:p>
          <w:p w14:paraId="0003FA99" w14:textId="77777777" w:rsidR="008C7D55" w:rsidRPr="00E52976" w:rsidRDefault="008C7D55"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Երկու (2) էլեկտրոնային պատճեն (USB միջոցով)</w:t>
            </w:r>
          </w:p>
          <w:p w14:paraId="76AF46BE" w14:textId="77777777" w:rsidR="00753F86" w:rsidRPr="00E52976" w:rsidRDefault="00753F86"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ARMEPS-ի համար նախատեսված Որակավորման Հայտերի դեպքում՝</w:t>
            </w:r>
          </w:p>
          <w:p w14:paraId="4F0F6EB4" w14:textId="77777777" w:rsidR="00C84970" w:rsidRPr="00E52976" w:rsidRDefault="00753F86" w:rsidP="00E52976">
            <w:pPr>
              <w:spacing w:before="80" w:after="8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Մեկ (1) </w:t>
            </w:r>
            <w:r w:rsidR="00C84970" w:rsidRPr="00E52976">
              <w:rPr>
                <w:rFonts w:ascii="GHEA Grapalat" w:hAnsi="GHEA Grapalat" w:cs="Times New Roman"/>
                <w:sz w:val="24"/>
                <w:szCs w:val="24"/>
                <w:lang w:val="hy-AM"/>
              </w:rPr>
              <w:t>էլեկտրոնային բնօրինակ ARMEPS-ի համար</w:t>
            </w:r>
          </w:p>
          <w:p w14:paraId="066CF4A3" w14:textId="5FF9E876" w:rsidR="00753F86" w:rsidRPr="00E52976" w:rsidRDefault="000166D3" w:rsidP="00E52976">
            <w:pPr>
              <w:spacing w:before="80" w:after="80"/>
              <w:jc w:val="both"/>
              <w:rPr>
                <w:rFonts w:ascii="GHEA Grapalat" w:hAnsi="GHEA Grapalat" w:cs="Times New Roman"/>
                <w:sz w:val="24"/>
                <w:szCs w:val="24"/>
                <w:lang w:val="hy-AM"/>
              </w:rPr>
            </w:pPr>
            <w:r w:rsidRPr="00E52976">
              <w:rPr>
                <w:rFonts w:ascii="GHEA Grapalat" w:hAnsi="GHEA Grapalat" w:cs="Arial"/>
                <w:sz w:val="24"/>
                <w:szCs w:val="24"/>
                <w:lang w:val="hy-AM"/>
              </w:rPr>
              <w:t>Մեկ</w:t>
            </w:r>
            <w:r w:rsidRPr="00E52976">
              <w:rPr>
                <w:rFonts w:ascii="GHEA Grapalat" w:hAnsi="GHEA Grapalat"/>
                <w:sz w:val="24"/>
                <w:szCs w:val="24"/>
                <w:lang w:val="hy-AM"/>
              </w:rPr>
              <w:t xml:space="preserve"> (1)</w:t>
            </w:r>
            <w:r w:rsidRPr="00E52976">
              <w:rPr>
                <w:rFonts w:ascii="GHEA Grapalat" w:hAnsi="GHEA Grapalat"/>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կրկնօրինակ</w:t>
            </w:r>
            <w:r w:rsidRPr="00E52976">
              <w:rPr>
                <w:rFonts w:ascii="GHEA Grapalat" w:hAnsi="GHEA Grapalat"/>
                <w:sz w:val="24"/>
                <w:szCs w:val="24"/>
                <w:lang w:val="hy-AM"/>
              </w:rPr>
              <w:t xml:space="preserve"> </w:t>
            </w:r>
            <w:r w:rsidRPr="00E52976">
              <w:rPr>
                <w:rFonts w:ascii="GHEA Grapalat" w:hAnsi="GHEA Grapalat" w:cs="Arial"/>
                <w:sz w:val="24"/>
                <w:szCs w:val="24"/>
                <w:lang w:val="hy-AM"/>
              </w:rPr>
              <w:t>գաղտնագրված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փոստով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հետևյալ</w:t>
            </w:r>
            <w:r w:rsidRPr="00E52976">
              <w:rPr>
                <w:rFonts w:ascii="GHEA Grapalat" w:hAnsi="GHEA Grapalat"/>
                <w:lang w:val="hy-AM"/>
              </w:rPr>
              <w:t xml:space="preserve"> </w:t>
            </w:r>
            <w:r w:rsidRPr="00E52976">
              <w:rPr>
                <w:rFonts w:ascii="GHEA Grapalat" w:hAnsi="GHEA Grapalat" w:cs="Arial"/>
                <w:sz w:val="24"/>
                <w:szCs w:val="24"/>
                <w:lang w:val="hy-AM"/>
              </w:rPr>
              <w:t>հասցեին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ուղարկելու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passidppp@mia.gov.am</w:t>
            </w:r>
          </w:p>
        </w:tc>
      </w:tr>
      <w:tr w:rsidR="008C7D55" w:rsidRPr="00DB6152" w14:paraId="21A1D913" w14:textId="77777777" w:rsidTr="00CC2239">
        <w:trPr>
          <w:trHeight w:val="642"/>
        </w:trPr>
        <w:tc>
          <w:tcPr>
            <w:tcW w:w="3841" w:type="dxa"/>
            <w:shd w:val="clear" w:color="auto" w:fill="F4F4F8"/>
          </w:tcPr>
          <w:p w14:paraId="1668022A" w14:textId="20664A1C" w:rsidR="008C7D55" w:rsidRPr="00E52976" w:rsidRDefault="008C7D55" w:rsidP="00E52976">
            <w:pPr>
              <w:spacing w:before="80" w:after="8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Որակավորման հրավերների բացման նիստի օրը, ժամը և վայրը</w:t>
            </w:r>
          </w:p>
        </w:tc>
        <w:tc>
          <w:tcPr>
            <w:tcW w:w="5224" w:type="dxa"/>
            <w:shd w:val="clear" w:color="auto" w:fill="F4F4F8"/>
          </w:tcPr>
          <w:p w14:paraId="2F27B6F0" w14:textId="1157E697" w:rsidR="008C7D55" w:rsidRPr="00E52976" w:rsidRDefault="000166D3" w:rsidP="00E52976">
            <w:pPr>
              <w:spacing w:before="80" w:after="80"/>
              <w:jc w:val="both"/>
              <w:rPr>
                <w:rFonts w:ascii="GHEA Grapalat" w:hAnsi="GHEA Grapalat" w:cs="Times New Roman"/>
                <w:sz w:val="24"/>
                <w:szCs w:val="24"/>
              </w:rPr>
            </w:pPr>
            <w:r w:rsidRPr="004C7F8F">
              <w:rPr>
                <w:rFonts w:ascii="GHEA Grapalat" w:hAnsi="GHEA Grapalat"/>
                <w:sz w:val="24"/>
                <w:szCs w:val="24"/>
              </w:rPr>
              <w:t xml:space="preserve">12 </w:t>
            </w:r>
            <w:r w:rsidRPr="004C7F8F">
              <w:rPr>
                <w:rFonts w:ascii="GHEA Grapalat" w:hAnsi="GHEA Grapalat" w:cs="Arial"/>
                <w:sz w:val="24"/>
                <w:szCs w:val="24"/>
              </w:rPr>
              <w:t>Ապրիլ</w:t>
            </w:r>
            <w:r w:rsidRPr="004C7F8F">
              <w:rPr>
                <w:rFonts w:ascii="GHEA Grapalat" w:hAnsi="GHEA Grapalat"/>
                <w:sz w:val="24"/>
                <w:szCs w:val="24"/>
              </w:rPr>
              <w:t xml:space="preserve"> 2024, 16:00 (</w:t>
            </w:r>
            <w:r w:rsidRPr="004C7F8F">
              <w:rPr>
                <w:rFonts w:ascii="GHEA Grapalat" w:hAnsi="GHEA Grapalat" w:cs="Arial"/>
                <w:sz w:val="24"/>
                <w:szCs w:val="24"/>
              </w:rPr>
              <w:t>Երևանի</w:t>
            </w:r>
            <w:r w:rsidRPr="004C7F8F">
              <w:rPr>
                <w:rFonts w:ascii="GHEA Grapalat" w:hAnsi="GHEA Grapalat"/>
                <w:sz w:val="24"/>
                <w:szCs w:val="24"/>
              </w:rPr>
              <w:t xml:space="preserve"> </w:t>
            </w:r>
            <w:r w:rsidRPr="004C7F8F">
              <w:rPr>
                <w:rFonts w:ascii="GHEA Grapalat" w:hAnsi="GHEA Grapalat" w:cs="Arial"/>
                <w:sz w:val="24"/>
                <w:szCs w:val="24"/>
              </w:rPr>
              <w:t>ժամանակով</w:t>
            </w:r>
            <w:r w:rsidRPr="004C7F8F">
              <w:rPr>
                <w:rFonts w:ascii="GHEA Grapalat" w:hAnsi="GHEA Grapalat"/>
                <w:sz w:val="24"/>
                <w:szCs w:val="24"/>
              </w:rPr>
              <w:t xml:space="preserve">), </w:t>
            </w:r>
            <w:r w:rsidRPr="004C7F8F">
              <w:rPr>
                <w:rFonts w:ascii="GHEA Grapalat" w:hAnsi="GHEA Grapalat" w:cs="Arial"/>
                <w:sz w:val="24"/>
                <w:szCs w:val="24"/>
              </w:rPr>
              <w:t>Երևան</w:t>
            </w:r>
            <w:r>
              <w:rPr>
                <w:rFonts w:ascii="GHEA Grapalat" w:hAnsi="GHEA Grapalat" w:cs="Arial"/>
                <w:sz w:val="24"/>
                <w:szCs w:val="24"/>
              </w:rPr>
              <w:t xml:space="preserve"> </w:t>
            </w:r>
          </w:p>
        </w:tc>
      </w:tr>
      <w:tr w:rsidR="008C7D55" w:rsidRPr="00DB6152" w14:paraId="32FDC54C" w14:textId="77777777" w:rsidTr="00CC2239">
        <w:trPr>
          <w:trHeight w:val="642"/>
        </w:trPr>
        <w:tc>
          <w:tcPr>
            <w:tcW w:w="3841" w:type="dxa"/>
            <w:shd w:val="clear" w:color="auto" w:fill="F4F4F8"/>
          </w:tcPr>
          <w:p w14:paraId="5911771B" w14:textId="7699C880" w:rsidR="008C7D55" w:rsidRPr="00E52976" w:rsidRDefault="008C7D55" w:rsidP="00E52976">
            <w:pPr>
              <w:spacing w:before="80" w:after="80"/>
              <w:jc w:val="both"/>
              <w:rPr>
                <w:rFonts w:ascii="GHEA Grapalat" w:hAnsi="GHEA Grapalat" w:cs="Times New Roman"/>
                <w:b/>
                <w:bCs/>
                <w:sz w:val="24"/>
                <w:szCs w:val="24"/>
              </w:rPr>
            </w:pPr>
            <w:r w:rsidRPr="00E52976">
              <w:rPr>
                <w:rFonts w:ascii="GHEA Grapalat" w:hAnsi="GHEA Grapalat" w:cs="Times New Roman"/>
                <w:b/>
                <w:bCs/>
                <w:sz w:val="24"/>
                <w:szCs w:val="24"/>
                <w:lang w:val="hy-AM"/>
              </w:rPr>
              <w:t>Ծրագրի իրականացման Կառավարության որոշում</w:t>
            </w:r>
          </w:p>
        </w:tc>
        <w:tc>
          <w:tcPr>
            <w:tcW w:w="5224" w:type="dxa"/>
            <w:shd w:val="clear" w:color="auto" w:fill="F4F4F8"/>
          </w:tcPr>
          <w:p w14:paraId="11819354" w14:textId="7B09661E" w:rsidR="008C7D55" w:rsidRPr="00E52976" w:rsidRDefault="008C7D55" w:rsidP="00E52976">
            <w:pPr>
              <w:spacing w:before="80" w:after="80"/>
              <w:jc w:val="both"/>
              <w:rPr>
                <w:rFonts w:ascii="GHEA Grapalat" w:hAnsi="GHEA Grapalat" w:cs="Times New Roman"/>
                <w:sz w:val="24"/>
                <w:szCs w:val="24"/>
              </w:rPr>
            </w:pPr>
            <w:r w:rsidRPr="00E52976">
              <w:rPr>
                <w:rFonts w:ascii="GHEA Grapalat" w:hAnsi="GHEA Grapalat" w:cs="Times New Roman"/>
                <w:sz w:val="24"/>
                <w:szCs w:val="24"/>
              </w:rPr>
              <w:fldChar w:fldCharType="begin">
                <w:ffData>
                  <w:name w:val="Text5"/>
                  <w:enabled/>
                  <w:calcOnExit w:val="0"/>
                  <w:textInput>
                    <w:default w:val="[Լրացման ենթակա]"/>
                  </w:textInput>
                </w:ffData>
              </w:fldChar>
            </w:r>
            <w:r w:rsidRPr="00E52976">
              <w:rPr>
                <w:rFonts w:ascii="GHEA Grapalat" w:hAnsi="GHEA Grapalat" w:cs="Times New Roman"/>
                <w:sz w:val="24"/>
                <w:szCs w:val="24"/>
              </w:rPr>
              <w:instrText xml:space="preserve"> FORMTEXT </w:instrText>
            </w:r>
            <w:r w:rsidRPr="00E52976">
              <w:rPr>
                <w:rFonts w:ascii="GHEA Grapalat" w:hAnsi="GHEA Grapalat" w:cs="Times New Roman"/>
                <w:sz w:val="24"/>
                <w:szCs w:val="24"/>
              </w:rPr>
            </w:r>
            <w:r w:rsidRPr="00E52976">
              <w:rPr>
                <w:rFonts w:ascii="GHEA Grapalat" w:hAnsi="GHEA Grapalat" w:cs="Times New Roman"/>
                <w:sz w:val="24"/>
                <w:szCs w:val="24"/>
              </w:rPr>
              <w:fldChar w:fldCharType="separate"/>
            </w:r>
            <w:r w:rsidRPr="00E52976">
              <w:rPr>
                <w:rFonts w:ascii="GHEA Grapalat" w:hAnsi="GHEA Grapalat" w:cs="Times New Roman"/>
                <w:noProof/>
                <w:sz w:val="24"/>
                <w:szCs w:val="24"/>
              </w:rPr>
              <w:t>[Լրացման ենթակա]</w:t>
            </w:r>
            <w:r w:rsidRPr="00E52976">
              <w:rPr>
                <w:rFonts w:ascii="GHEA Grapalat" w:hAnsi="GHEA Grapalat" w:cs="Times New Roman"/>
                <w:sz w:val="24"/>
                <w:szCs w:val="24"/>
              </w:rPr>
              <w:fldChar w:fldCharType="end"/>
            </w:r>
          </w:p>
        </w:tc>
      </w:tr>
    </w:tbl>
    <w:p w14:paraId="4F52DB9D" w14:textId="77777777" w:rsidR="008A453D" w:rsidRPr="00E52976" w:rsidRDefault="008A453D" w:rsidP="00E52976">
      <w:pPr>
        <w:spacing w:before="120" w:after="120" w:line="259" w:lineRule="auto"/>
        <w:jc w:val="both"/>
        <w:rPr>
          <w:rFonts w:ascii="GHEA Grapalat" w:hAnsi="GHEA Grapalat" w:cs="Times New Roman"/>
          <w:sz w:val="24"/>
          <w:szCs w:val="24"/>
          <w:lang w:val="en-GB"/>
        </w:rPr>
      </w:pPr>
      <w:r w:rsidRPr="00E52976">
        <w:rPr>
          <w:rFonts w:ascii="GHEA Grapalat" w:hAnsi="GHEA Grapalat" w:cs="Times New Roman"/>
          <w:sz w:val="24"/>
          <w:szCs w:val="24"/>
          <w:lang w:val="en-GB"/>
        </w:rPr>
        <w:br w:type="page"/>
      </w:r>
    </w:p>
    <w:p w14:paraId="02BF0E5B" w14:textId="549C4843" w:rsidR="0041692A" w:rsidRPr="00E52976" w:rsidRDefault="003A3540" w:rsidP="00E52976">
      <w:pPr>
        <w:pStyle w:val="Heading4"/>
        <w:numPr>
          <w:ilvl w:val="0"/>
          <w:numId w:val="32"/>
        </w:numPr>
        <w:spacing w:before="120" w:after="240"/>
        <w:ind w:left="0" w:firstLine="0"/>
        <w:jc w:val="both"/>
        <w:rPr>
          <w:rFonts w:ascii="GHEA Grapalat" w:hAnsi="GHEA Grapalat"/>
          <w:sz w:val="24"/>
          <w:lang w:val="en-GB"/>
        </w:rPr>
      </w:pPr>
      <w:bookmarkStart w:id="70" w:name="_Ref133397886"/>
      <w:bookmarkStart w:id="71" w:name="_Toc152354351"/>
      <w:bookmarkStart w:id="72" w:name="_Toc122630624"/>
      <w:bookmarkStart w:id="73" w:name="_Toc122631603"/>
      <w:bookmarkStart w:id="74" w:name="_Toc122633157"/>
      <w:bookmarkStart w:id="75" w:name="_Toc122633369"/>
      <w:bookmarkStart w:id="76" w:name="_Toc122634216"/>
      <w:r w:rsidRPr="00E52976">
        <w:rPr>
          <w:rFonts w:ascii="GHEA Grapalat" w:hAnsi="GHEA Grapalat"/>
          <w:sz w:val="24"/>
          <w:lang w:val="hy-AM"/>
        </w:rPr>
        <w:lastRenderedPageBreak/>
        <w:t>ԿՈՂՄՆՈՐՈՇԻՉ</w:t>
      </w:r>
      <w:r w:rsidR="00C12784" w:rsidRPr="00E52976">
        <w:rPr>
          <w:rFonts w:ascii="GHEA Grapalat" w:hAnsi="GHEA Grapalat"/>
          <w:sz w:val="24"/>
          <w:lang w:val="hy-AM"/>
        </w:rPr>
        <w:t xml:space="preserve"> ԺԱՄԱՆԱԿԱՑՈՒՅՑ</w:t>
      </w:r>
      <w:bookmarkEnd w:id="70"/>
      <w:bookmarkEnd w:id="71"/>
    </w:p>
    <w:tbl>
      <w:tblPr>
        <w:tblStyle w:val="EYtable13"/>
        <w:tblW w:w="5061"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620"/>
        <w:gridCol w:w="5319"/>
      </w:tblGrid>
      <w:tr w:rsidR="005A60A8" w:rsidRPr="00DB6152" w14:paraId="10DDAF40" w14:textId="77777777" w:rsidTr="00E25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shd w:val="clear" w:color="auto" w:fill="C0C2CE"/>
            <w:hideMark/>
          </w:tcPr>
          <w:p w14:paraId="76D13C61" w14:textId="2120045E" w:rsidR="005A60A8" w:rsidRPr="00E52976" w:rsidRDefault="00C12784" w:rsidP="00E52976">
            <w:pPr>
              <w:autoSpaceDE w:val="0"/>
              <w:autoSpaceDN w:val="0"/>
              <w:adjustRightInd w:val="0"/>
              <w:spacing w:before="40" w:after="40" w:line="240" w:lineRule="exact"/>
              <w:jc w:val="both"/>
              <w:rPr>
                <w:rFonts w:ascii="GHEA Grapalat" w:eastAsia="Consolas" w:hAnsi="GHEA Grapalat"/>
                <w:sz w:val="24"/>
                <w:szCs w:val="24"/>
                <w:lang w:val="hy-AM"/>
              </w:rPr>
            </w:pPr>
            <w:bookmarkStart w:id="77" w:name="_Hlk131082697"/>
            <w:r w:rsidRPr="00E52976">
              <w:rPr>
                <w:rFonts w:ascii="GHEA Grapalat" w:hAnsi="GHEA Grapalat"/>
                <w:sz w:val="24"/>
                <w:szCs w:val="24"/>
                <w:lang w:val="hy-AM"/>
              </w:rPr>
              <w:t>Գործողություն</w:t>
            </w:r>
          </w:p>
        </w:tc>
        <w:tc>
          <w:tcPr>
            <w:tcW w:w="2676" w:type="pct"/>
            <w:shd w:val="clear" w:color="auto" w:fill="C0C2CE"/>
            <w:hideMark/>
          </w:tcPr>
          <w:p w14:paraId="54064DA6" w14:textId="5BDCD405" w:rsidR="005A60A8" w:rsidRPr="00E52976" w:rsidRDefault="00C12784" w:rsidP="00E52976">
            <w:pPr>
              <w:autoSpaceDE w:val="0"/>
              <w:autoSpaceDN w:val="0"/>
              <w:adjustRightInd w:val="0"/>
              <w:spacing w:before="40" w:after="40" w:line="240" w:lineRule="exact"/>
              <w:jc w:val="both"/>
              <w:cnfStyle w:val="100000000000" w:firstRow="1" w:lastRow="0" w:firstColumn="0" w:lastColumn="0" w:oddVBand="0" w:evenVBand="0" w:oddHBand="0" w:evenHBand="0" w:firstRowFirstColumn="0" w:firstRowLastColumn="0" w:lastRowFirstColumn="0" w:lastRowLastColumn="0"/>
              <w:rPr>
                <w:rFonts w:ascii="GHEA Grapalat" w:eastAsia="Consolas" w:hAnsi="GHEA Grapalat"/>
                <w:sz w:val="24"/>
                <w:szCs w:val="24"/>
                <w:lang w:val="hy-AM"/>
              </w:rPr>
            </w:pPr>
            <w:r w:rsidRPr="00E52976">
              <w:rPr>
                <w:rFonts w:ascii="GHEA Grapalat" w:hAnsi="GHEA Grapalat"/>
                <w:sz w:val="24"/>
                <w:szCs w:val="24"/>
                <w:lang w:val="hy-AM"/>
              </w:rPr>
              <w:t>Նպատակային ամսաթիվ</w:t>
            </w:r>
          </w:p>
        </w:tc>
      </w:tr>
      <w:tr w:rsidR="005A60A8" w:rsidRPr="008773A1" w14:paraId="167558C8"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2398EAD7" w14:textId="0830EA11" w:rsidR="005A60A8" w:rsidRPr="00E52976" w:rsidRDefault="000A7C85"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 xml:space="preserve">Ընտրության Ընթացակարգի </w:t>
            </w:r>
            <w:r w:rsidR="00C12784" w:rsidRPr="00E52976">
              <w:rPr>
                <w:rFonts w:ascii="GHEA Grapalat" w:eastAsia="Consolas" w:hAnsi="GHEA Grapalat"/>
                <w:sz w:val="24"/>
                <w:szCs w:val="24"/>
                <w:lang w:val="hy-AM"/>
              </w:rPr>
              <w:t>Հայտարարություն</w:t>
            </w:r>
          </w:p>
        </w:tc>
        <w:tc>
          <w:tcPr>
            <w:tcW w:w="2676" w:type="pct"/>
            <w:shd w:val="clear" w:color="auto" w:fill="F4F4F8"/>
            <w:vAlign w:val="center"/>
          </w:tcPr>
          <w:p w14:paraId="3C76039C" w14:textId="26CF3CB0" w:rsidR="005A60A8"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 xml:space="preserve">Էկոնոմիկայի Նախարարության պաշտոնական կայքում </w:t>
            </w:r>
            <w:r w:rsidR="00BE466A" w:rsidRPr="00E52976">
              <w:rPr>
                <w:rFonts w:ascii="GHEA Grapalat" w:hAnsi="GHEA Grapalat"/>
                <w:sz w:val="24"/>
                <w:szCs w:val="24"/>
                <w:lang w:val="hy-AM"/>
              </w:rPr>
              <w:t>Հայտարարության հրապարակման օր</w:t>
            </w:r>
            <w:r w:rsidRPr="00E52976">
              <w:rPr>
                <w:rFonts w:ascii="GHEA Grapalat" w:hAnsi="GHEA Grapalat"/>
                <w:sz w:val="24"/>
                <w:szCs w:val="24"/>
                <w:lang w:val="hy-AM"/>
              </w:rPr>
              <w:t xml:space="preserve"> (</w:t>
            </w:r>
            <w:r w:rsidRPr="00E52976">
              <w:rPr>
                <w:rFonts w:ascii="GHEA Grapalat" w:hAnsi="GHEA Grapalat"/>
                <w:b/>
                <w:bCs/>
                <w:sz w:val="24"/>
                <w:szCs w:val="24"/>
                <w:lang w:val="hy-AM"/>
              </w:rPr>
              <w:t>Հայտարարության Ամսաթիվ</w:t>
            </w:r>
            <w:r w:rsidRPr="00E52976">
              <w:rPr>
                <w:rFonts w:ascii="GHEA Grapalat" w:hAnsi="GHEA Grapalat"/>
                <w:sz w:val="24"/>
                <w:szCs w:val="24"/>
                <w:lang w:val="hy-AM"/>
              </w:rPr>
              <w:t>)</w:t>
            </w:r>
          </w:p>
        </w:tc>
      </w:tr>
      <w:tr w:rsidR="005A60A8" w:rsidRPr="008773A1" w14:paraId="01098ED5"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2EDBB3B8" w14:textId="74B1EE77" w:rsidR="005A60A8" w:rsidRPr="00E52976" w:rsidRDefault="00BE466A"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Որակավորման Հրավերների մասին պարզաբանումների պահանջներ</w:t>
            </w:r>
            <w:r w:rsidR="005A60A8" w:rsidRPr="00E52976">
              <w:rPr>
                <w:rFonts w:ascii="GHEA Grapalat" w:eastAsia="Consolas" w:hAnsi="GHEA Grapalat"/>
                <w:sz w:val="24"/>
                <w:szCs w:val="24"/>
                <w:lang w:val="hy-AM"/>
              </w:rPr>
              <w:t xml:space="preserve"> </w:t>
            </w:r>
          </w:p>
        </w:tc>
        <w:tc>
          <w:tcPr>
            <w:tcW w:w="2676" w:type="pct"/>
            <w:shd w:val="clear" w:color="auto" w:fill="F4F4F8"/>
            <w:vAlign w:val="center"/>
          </w:tcPr>
          <w:p w14:paraId="3D8A6320" w14:textId="327B24D5" w:rsidR="005A60A8" w:rsidRPr="00E52976" w:rsidRDefault="00BE466A"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Հայտարարության հրապարակման օրվանից մինչև Որակավորման Հայտերի ներկայացման վերջնաժամկետը</w:t>
            </w:r>
            <w:r w:rsidR="005A60A8" w:rsidRPr="00E52976">
              <w:rPr>
                <w:rFonts w:ascii="GHEA Grapalat" w:hAnsi="GHEA Grapalat"/>
                <w:sz w:val="24"/>
                <w:szCs w:val="24"/>
                <w:lang w:val="hy-AM"/>
              </w:rPr>
              <w:t xml:space="preserve"> </w:t>
            </w:r>
          </w:p>
        </w:tc>
      </w:tr>
      <w:tr w:rsidR="005A60A8" w:rsidRPr="008773A1" w14:paraId="0F6E487D"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66B92A70" w14:textId="73A661E4" w:rsidR="005A60A8" w:rsidRPr="00E52976" w:rsidRDefault="00BE466A"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Ներկայացված Որակավորման Հրավերների մասին պարզաբանումների պահանջների վերաբերյալ պատասխանների հաղորդակցում</w:t>
            </w:r>
          </w:p>
        </w:tc>
        <w:tc>
          <w:tcPr>
            <w:tcW w:w="2676" w:type="pct"/>
            <w:shd w:val="clear" w:color="auto" w:fill="F4F4F8"/>
            <w:vAlign w:val="center"/>
          </w:tcPr>
          <w:p w14:paraId="689DF935" w14:textId="139D1059" w:rsidR="005A60A8" w:rsidRPr="00E52976" w:rsidRDefault="00BE466A"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 xml:space="preserve">Յուրաքանչյուր պահանջի ստացումից հետո </w:t>
            </w:r>
            <w:r w:rsidR="005A60A8" w:rsidRPr="00E52976">
              <w:rPr>
                <w:rFonts w:ascii="GHEA Grapalat" w:hAnsi="GHEA Grapalat"/>
                <w:sz w:val="24"/>
                <w:szCs w:val="24"/>
                <w:lang w:val="hy-AM"/>
              </w:rPr>
              <w:t>5</w:t>
            </w:r>
            <w:r w:rsidRPr="00E52976">
              <w:rPr>
                <w:rFonts w:ascii="GHEA Grapalat" w:hAnsi="GHEA Grapalat"/>
                <w:sz w:val="24"/>
                <w:szCs w:val="24"/>
                <w:lang w:val="hy-AM"/>
              </w:rPr>
              <w:t xml:space="preserve"> աշխատանքային օրվա ընթացքում, սակայն ոչ ավել քան </w:t>
            </w:r>
            <w:r w:rsidR="005A60A8" w:rsidRPr="00E52976">
              <w:rPr>
                <w:rFonts w:ascii="GHEA Grapalat" w:hAnsi="GHEA Grapalat"/>
                <w:sz w:val="24"/>
                <w:szCs w:val="24"/>
                <w:lang w:val="hy-AM"/>
              </w:rPr>
              <w:t>20</w:t>
            </w:r>
            <w:r w:rsidR="000A7C85" w:rsidRPr="00E52976">
              <w:rPr>
                <w:rFonts w:ascii="GHEA Grapalat" w:hAnsi="GHEA Grapalat"/>
                <w:sz w:val="24"/>
                <w:szCs w:val="24"/>
                <w:lang w:val="hy-AM"/>
              </w:rPr>
              <w:t>-րդ</w:t>
            </w:r>
            <w:r w:rsidRPr="00E52976">
              <w:rPr>
                <w:rFonts w:ascii="GHEA Grapalat" w:hAnsi="GHEA Grapalat"/>
                <w:sz w:val="24"/>
                <w:szCs w:val="24"/>
                <w:lang w:val="hy-AM"/>
              </w:rPr>
              <w:t xml:space="preserve"> աշխատանքային օրը</w:t>
            </w:r>
          </w:p>
        </w:tc>
      </w:tr>
      <w:tr w:rsidR="000A7C85" w:rsidRPr="008773A1" w14:paraId="0F4DF0E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9D2CCBB" w14:textId="2D1AD02D" w:rsidR="000A7C85" w:rsidRPr="00E52976" w:rsidRDefault="000A7C85" w:rsidP="00E52976">
            <w:pPr>
              <w:autoSpaceDE w:val="0"/>
              <w:autoSpaceDN w:val="0"/>
              <w:adjustRightInd w:val="0"/>
              <w:spacing w:before="40" w:after="40" w:line="240" w:lineRule="exact"/>
              <w:jc w:val="both"/>
              <w:rPr>
                <w:rFonts w:ascii="GHEA Grapalat" w:eastAsia="Consolas" w:hAnsi="GHEA Grapalat"/>
                <w:b w:val="0"/>
                <w:sz w:val="24"/>
                <w:szCs w:val="24"/>
                <w:lang w:val="hy-AM"/>
              </w:rPr>
            </w:pPr>
            <w:r w:rsidRPr="00E52976">
              <w:rPr>
                <w:rFonts w:ascii="GHEA Grapalat" w:eastAsia="Consolas" w:hAnsi="GHEA Grapalat"/>
                <w:sz w:val="24"/>
                <w:szCs w:val="24"/>
                <w:lang w:val="hy-AM"/>
              </w:rPr>
              <w:t>Որակավորման Հայտերի վերաբերյալ բաց հանդիպումներ</w:t>
            </w:r>
          </w:p>
        </w:tc>
        <w:tc>
          <w:tcPr>
            <w:tcW w:w="2676" w:type="pct"/>
            <w:shd w:val="clear" w:color="auto" w:fill="F4F4F8"/>
            <w:vAlign w:val="center"/>
          </w:tcPr>
          <w:p w14:paraId="635F5957" w14:textId="0C244BDE"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Առաջին հանդիպում։ Հայտարարության Ամսաթիվ + 10 աշխատանքային օր</w:t>
            </w:r>
          </w:p>
          <w:p w14:paraId="19E6ABA6" w14:textId="77777777"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Երկրորդ հանդիպում (Կողմնորոշիչ, ոչ պարտադիր)։ Հայտարարության Ամսթաիվ + 20 աշխատանքային օր</w:t>
            </w:r>
          </w:p>
          <w:p w14:paraId="7704D435" w14:textId="746FD3D2"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 xml:space="preserve">Ցանկացած հետագա հանդիպումներ (Կողմնորոշիչ, ոչ պարտադիր)։ Հայտարարության Ամսաթիվ + Որակավորման Հայտերի Ներկայացման Վերջնաժամկետի ավարտին նախորդող 5 օրվանից ոչ ուշ </w:t>
            </w:r>
          </w:p>
        </w:tc>
      </w:tr>
      <w:tr w:rsidR="005A60A8" w:rsidRPr="00DB6152" w14:paraId="2A9252C8"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14DF9BE9" w14:textId="3BDC222D" w:rsidR="005A60A8" w:rsidRPr="00E52976" w:rsidRDefault="00BE466A" w:rsidP="00E52976">
            <w:pPr>
              <w:autoSpaceDE w:val="0"/>
              <w:autoSpaceDN w:val="0"/>
              <w:adjustRightInd w:val="0"/>
              <w:spacing w:before="40" w:after="40" w:line="240" w:lineRule="exact"/>
              <w:jc w:val="both"/>
              <w:rPr>
                <w:rFonts w:ascii="GHEA Grapalat" w:eastAsia="Consolas" w:hAnsi="GHEA Grapalat"/>
                <w:b w:val="0"/>
                <w:sz w:val="24"/>
                <w:szCs w:val="24"/>
              </w:rPr>
            </w:pPr>
            <w:r w:rsidRPr="00E52976">
              <w:rPr>
                <w:rFonts w:ascii="GHEA Grapalat" w:eastAsia="Consolas" w:hAnsi="GHEA Grapalat"/>
                <w:sz w:val="24"/>
                <w:szCs w:val="24"/>
                <w:lang w:val="hy-AM" w:eastAsia="en-CA"/>
              </w:rPr>
              <w:t>Որակավորման Հայտերի ներկայացման վերջնաժամկետ</w:t>
            </w:r>
          </w:p>
        </w:tc>
        <w:tc>
          <w:tcPr>
            <w:tcW w:w="2676" w:type="pct"/>
            <w:shd w:val="clear" w:color="auto" w:fill="F4F4F8"/>
            <w:vAlign w:val="center"/>
          </w:tcPr>
          <w:p w14:paraId="616CEB78" w14:textId="3BDDD325" w:rsidR="005A60A8" w:rsidRPr="00E52976" w:rsidRDefault="00E25083"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E52976">
              <w:rPr>
                <w:rFonts w:ascii="GHEA Grapalat" w:hAnsi="GHEA Grapalat"/>
                <w:sz w:val="24"/>
                <w:szCs w:val="24"/>
                <w:lang w:val="hy-AM"/>
              </w:rPr>
              <w:t xml:space="preserve">Հայտարարության </w:t>
            </w:r>
            <w:r w:rsidR="000A7C85" w:rsidRPr="00E52976">
              <w:rPr>
                <w:rFonts w:ascii="GHEA Grapalat" w:hAnsi="GHEA Grapalat"/>
                <w:sz w:val="24"/>
                <w:szCs w:val="24"/>
                <w:lang w:val="hy-AM"/>
              </w:rPr>
              <w:t>Ամսաթիվ +</w:t>
            </w:r>
            <w:r w:rsidRPr="00E52976">
              <w:rPr>
                <w:rFonts w:ascii="GHEA Grapalat" w:hAnsi="GHEA Grapalat"/>
                <w:sz w:val="24"/>
                <w:szCs w:val="24"/>
                <w:lang w:val="hy-AM"/>
              </w:rPr>
              <w:t xml:space="preserve"> </w:t>
            </w:r>
            <w:r w:rsidR="000166D3">
              <w:rPr>
                <w:rFonts w:ascii="GHEA Grapalat" w:hAnsi="GHEA Grapalat"/>
                <w:sz w:val="24"/>
                <w:szCs w:val="24"/>
              </w:rPr>
              <w:t>30</w:t>
            </w:r>
            <w:r w:rsidRPr="00E52976">
              <w:rPr>
                <w:rFonts w:ascii="GHEA Grapalat" w:hAnsi="GHEA Grapalat"/>
                <w:sz w:val="24"/>
                <w:szCs w:val="24"/>
                <w:lang w:val="hy-AM"/>
              </w:rPr>
              <w:t xml:space="preserve"> օր</w:t>
            </w:r>
          </w:p>
        </w:tc>
      </w:tr>
      <w:tr w:rsidR="000A7C85" w:rsidRPr="008773A1" w14:paraId="71EAE46D"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2ECC9CB" w14:textId="11A5B663" w:rsidR="000A7C85" w:rsidRPr="00E52976" w:rsidRDefault="000A7C85"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Որակավորման Հայտերի Բացում</w:t>
            </w:r>
          </w:p>
        </w:tc>
        <w:tc>
          <w:tcPr>
            <w:tcW w:w="2676" w:type="pct"/>
            <w:shd w:val="clear" w:color="auto" w:fill="F4F4F8"/>
            <w:vAlign w:val="center"/>
          </w:tcPr>
          <w:p w14:paraId="5106189B" w14:textId="362D58B6" w:rsidR="000A7C85" w:rsidRPr="00E52976" w:rsidRDefault="000A7C85"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E52976">
              <w:rPr>
                <w:rFonts w:ascii="GHEA Grapalat" w:hAnsi="GHEA Grapalat"/>
                <w:sz w:val="24"/>
                <w:szCs w:val="24"/>
                <w:lang w:val="hy-AM"/>
              </w:rPr>
              <w:t>Որակավորման Հայտերի Ներկայացման Վերջնաժամկետ + հաջորդ աշխատանքային օր (</w:t>
            </w:r>
            <w:r w:rsidRPr="00E52976">
              <w:rPr>
                <w:rFonts w:ascii="GHEA Grapalat" w:hAnsi="GHEA Grapalat"/>
                <w:b/>
                <w:bCs/>
                <w:sz w:val="24"/>
                <w:szCs w:val="24"/>
                <w:lang w:val="hy-AM"/>
              </w:rPr>
              <w:t>Բացման Ամսաթիվ</w:t>
            </w:r>
            <w:r w:rsidRPr="00E52976">
              <w:rPr>
                <w:rFonts w:ascii="GHEA Grapalat" w:hAnsi="GHEA Grapalat"/>
                <w:sz w:val="24"/>
                <w:szCs w:val="24"/>
                <w:lang w:val="hy-AM"/>
              </w:rPr>
              <w:t>)</w:t>
            </w:r>
          </w:p>
        </w:tc>
      </w:tr>
      <w:tr w:rsidR="005A60A8" w:rsidRPr="00DB6152" w14:paraId="0736DBE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4A7E839E" w14:textId="5589ADE5" w:rsidR="005A60A8" w:rsidRPr="00E52976" w:rsidRDefault="00E25083" w:rsidP="00E52976">
            <w:pPr>
              <w:autoSpaceDE w:val="0"/>
              <w:autoSpaceDN w:val="0"/>
              <w:adjustRightInd w:val="0"/>
              <w:spacing w:before="40" w:after="40" w:line="240" w:lineRule="exact"/>
              <w:jc w:val="both"/>
              <w:rPr>
                <w:rFonts w:ascii="GHEA Grapalat" w:eastAsia="Consolas" w:hAnsi="GHEA Grapalat"/>
                <w:b w:val="0"/>
                <w:sz w:val="24"/>
                <w:szCs w:val="24"/>
                <w:lang w:eastAsia="en-CA"/>
              </w:rPr>
            </w:pPr>
            <w:r w:rsidRPr="00E52976">
              <w:rPr>
                <w:rFonts w:ascii="GHEA Grapalat" w:eastAsia="Consolas" w:hAnsi="GHEA Grapalat"/>
                <w:sz w:val="24"/>
                <w:szCs w:val="24"/>
                <w:lang w:val="hy-AM" w:eastAsia="en-CA"/>
              </w:rPr>
              <w:t>Որակավորման Հայտերի գնահատման վերջնաժամկետ</w:t>
            </w:r>
          </w:p>
        </w:tc>
        <w:tc>
          <w:tcPr>
            <w:tcW w:w="2676" w:type="pct"/>
            <w:shd w:val="clear" w:color="auto" w:fill="F4F4F8"/>
            <w:vAlign w:val="center"/>
          </w:tcPr>
          <w:p w14:paraId="728C30BE" w14:textId="6D4B5648" w:rsidR="005A60A8" w:rsidRPr="00E52976" w:rsidRDefault="00C3243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E52976">
              <w:rPr>
                <w:rFonts w:ascii="GHEA Grapalat" w:hAnsi="GHEA Grapalat"/>
                <w:bCs/>
                <w:sz w:val="24"/>
                <w:szCs w:val="24"/>
                <w:lang w:val="hy-AM" w:eastAsia="en-CA"/>
              </w:rPr>
              <w:t>Բ</w:t>
            </w:r>
            <w:r w:rsidR="00E25083" w:rsidRPr="00E52976">
              <w:rPr>
                <w:rFonts w:ascii="GHEA Grapalat" w:hAnsi="GHEA Grapalat"/>
                <w:bCs/>
                <w:sz w:val="24"/>
                <w:szCs w:val="24"/>
                <w:lang w:val="hy-AM" w:eastAsia="en-CA"/>
              </w:rPr>
              <w:t xml:space="preserve">ացման </w:t>
            </w:r>
            <w:r w:rsidRPr="00E52976">
              <w:rPr>
                <w:rFonts w:ascii="GHEA Grapalat" w:hAnsi="GHEA Grapalat"/>
                <w:bCs/>
                <w:sz w:val="24"/>
                <w:szCs w:val="24"/>
                <w:lang w:val="hy-AM" w:eastAsia="en-CA"/>
              </w:rPr>
              <w:t xml:space="preserve">Ամսաթիվ + </w:t>
            </w:r>
            <w:r w:rsidR="005A60A8" w:rsidRPr="00E52976">
              <w:rPr>
                <w:rFonts w:ascii="GHEA Grapalat" w:hAnsi="GHEA Grapalat"/>
                <w:bCs/>
                <w:sz w:val="24"/>
                <w:szCs w:val="24"/>
                <w:lang w:eastAsia="en-CA"/>
              </w:rPr>
              <w:t>30</w:t>
            </w:r>
            <w:r w:rsidR="00E25083" w:rsidRPr="00E52976">
              <w:rPr>
                <w:rFonts w:ascii="GHEA Grapalat" w:hAnsi="GHEA Grapalat"/>
                <w:bCs/>
                <w:sz w:val="24"/>
                <w:szCs w:val="24"/>
                <w:lang w:val="hy-AM" w:eastAsia="en-CA"/>
              </w:rPr>
              <w:t xml:space="preserve"> օր </w:t>
            </w:r>
          </w:p>
        </w:tc>
      </w:tr>
      <w:tr w:rsidR="00C32439" w:rsidRPr="008773A1" w14:paraId="509C7ABF"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5FC8654" w14:textId="256E3711" w:rsidR="00C32439" w:rsidRPr="00E52976" w:rsidRDefault="00C3243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Որակավորման Ցանկի հրապարակում</w:t>
            </w:r>
          </w:p>
        </w:tc>
        <w:tc>
          <w:tcPr>
            <w:tcW w:w="2676" w:type="pct"/>
            <w:shd w:val="clear" w:color="auto" w:fill="F4F4F8"/>
            <w:vAlign w:val="center"/>
          </w:tcPr>
          <w:p w14:paraId="43B9F944" w14:textId="2951EA6A" w:rsidR="00C32439" w:rsidRPr="00E52976" w:rsidDel="00C32439" w:rsidRDefault="00C3243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bCs/>
                <w:sz w:val="24"/>
                <w:szCs w:val="24"/>
                <w:lang w:val="hy-AM" w:eastAsia="en-CA"/>
              </w:rPr>
            </w:pPr>
            <w:r w:rsidRPr="00E52976">
              <w:rPr>
                <w:rFonts w:ascii="GHEA Grapalat" w:eastAsia="Consolas" w:hAnsi="GHEA Grapalat"/>
                <w:sz w:val="24"/>
                <w:szCs w:val="24"/>
                <w:lang w:val="hy-AM" w:eastAsia="en-CA"/>
              </w:rPr>
              <w:t>Որակավորման Հայտերի գնահատման վերջնաժամկետ + 5 աշխատանքային օր (Որակավորման Ցանկի Ամսաթիվ)</w:t>
            </w:r>
          </w:p>
        </w:tc>
      </w:tr>
      <w:tr w:rsidR="00C32439" w:rsidRPr="008773A1" w14:paraId="41AAA7E0"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7FB4160C" w14:textId="39AADC26" w:rsidR="00C32439" w:rsidRPr="00E52976" w:rsidRDefault="00C3243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Գաղտնիության Նախաձեռնության ներկայացում Որակավորված Թեկնածուների կողմից</w:t>
            </w:r>
          </w:p>
        </w:tc>
        <w:tc>
          <w:tcPr>
            <w:tcW w:w="2676" w:type="pct"/>
            <w:shd w:val="clear" w:color="auto" w:fill="F4F4F8"/>
            <w:vAlign w:val="center"/>
          </w:tcPr>
          <w:p w14:paraId="3ABEB821" w14:textId="09084F99" w:rsidR="00C32439" w:rsidRPr="00E52976" w:rsidDel="00C32439" w:rsidRDefault="00C3243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hAnsi="GHEA Grapalat"/>
                <w:bCs/>
                <w:sz w:val="24"/>
                <w:szCs w:val="24"/>
                <w:lang w:val="hy-AM" w:eastAsia="en-CA"/>
              </w:rPr>
            </w:pPr>
            <w:r w:rsidRPr="00E52976">
              <w:rPr>
                <w:rFonts w:ascii="GHEA Grapalat" w:eastAsia="Consolas" w:hAnsi="GHEA Grapalat"/>
                <w:sz w:val="24"/>
                <w:szCs w:val="24"/>
                <w:lang w:val="hy-AM" w:eastAsia="en-CA"/>
              </w:rPr>
              <w:t>Որակավորման Ցանկի Ամսաթիվ + 7 աշխատանքային օր</w:t>
            </w:r>
          </w:p>
        </w:tc>
      </w:tr>
      <w:tr w:rsidR="00C32439" w:rsidRPr="008773A1" w14:paraId="5E31ABD3"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33E3791A" w14:textId="5211F94D" w:rsidR="00C32439" w:rsidRPr="00E52976" w:rsidRDefault="00C3243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Գնահատ</w:t>
            </w:r>
            <w:r w:rsidR="000A0744" w:rsidRPr="00E52976">
              <w:rPr>
                <w:rFonts w:ascii="GHEA Grapalat" w:eastAsia="Consolas" w:hAnsi="GHEA Grapalat"/>
                <w:sz w:val="24"/>
                <w:szCs w:val="24"/>
                <w:lang w:val="hy-AM" w:eastAsia="en-CA"/>
              </w:rPr>
              <w:t>ող</w:t>
            </w:r>
            <w:r w:rsidRPr="00E52976">
              <w:rPr>
                <w:rFonts w:ascii="GHEA Grapalat" w:eastAsia="Consolas" w:hAnsi="GHEA Grapalat"/>
                <w:sz w:val="24"/>
                <w:szCs w:val="24"/>
                <w:lang w:val="hy-AM" w:eastAsia="en-CA"/>
              </w:rPr>
              <w:t xml:space="preserve"> Հանձնաժողովի </w:t>
            </w:r>
            <w:r w:rsidR="00E15FF9" w:rsidRPr="00E52976">
              <w:rPr>
                <w:rFonts w:ascii="GHEA Grapalat" w:eastAsia="Consolas" w:hAnsi="GHEA Grapalat"/>
                <w:sz w:val="24"/>
                <w:szCs w:val="24"/>
                <w:lang w:val="hy-AM" w:eastAsia="en-CA"/>
              </w:rPr>
              <w:t xml:space="preserve">ԱՀ-ի փուլի </w:t>
            </w:r>
            <w:r w:rsidRPr="00E52976">
              <w:rPr>
                <w:rFonts w:ascii="GHEA Grapalat" w:eastAsia="Consolas" w:hAnsi="GHEA Grapalat"/>
                <w:sz w:val="24"/>
                <w:szCs w:val="24"/>
                <w:lang w:val="hy-AM" w:eastAsia="en-CA"/>
              </w:rPr>
              <w:t xml:space="preserve">նախապատրաստական հանդիպում </w:t>
            </w:r>
          </w:p>
        </w:tc>
        <w:tc>
          <w:tcPr>
            <w:tcW w:w="2676" w:type="pct"/>
            <w:shd w:val="clear" w:color="auto" w:fill="F4F4F8"/>
            <w:vAlign w:val="center"/>
          </w:tcPr>
          <w:p w14:paraId="38A99E7B" w14:textId="6DB87B23" w:rsidR="00C32439" w:rsidRPr="00E52976" w:rsidRDefault="00E15FF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Որակավորման Ցանկի Ամսաթիվ + 10 աշխատանքյաին օր (</w:t>
            </w:r>
            <w:r w:rsidRPr="00E52976">
              <w:rPr>
                <w:rFonts w:ascii="GHEA Grapalat" w:eastAsia="Consolas" w:hAnsi="GHEA Grapalat"/>
                <w:b/>
                <w:bCs/>
                <w:sz w:val="24"/>
                <w:szCs w:val="24"/>
                <w:lang w:val="hy-AM" w:eastAsia="en-CA"/>
              </w:rPr>
              <w:t>Նախապատրաստական Հանդիպման Ամսաթիվ</w:t>
            </w:r>
            <w:r w:rsidRPr="00E52976">
              <w:rPr>
                <w:rFonts w:ascii="GHEA Grapalat" w:eastAsia="Consolas" w:hAnsi="GHEA Grapalat"/>
                <w:sz w:val="24"/>
                <w:szCs w:val="24"/>
                <w:lang w:val="hy-AM" w:eastAsia="en-CA"/>
              </w:rPr>
              <w:t>)</w:t>
            </w:r>
          </w:p>
        </w:tc>
      </w:tr>
      <w:tr w:rsidR="00E15FF9" w:rsidRPr="008773A1" w14:paraId="2C7B0784"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726903E9" w14:textId="1FF3F65D" w:rsidR="00E15FF9" w:rsidRPr="00E52976" w:rsidRDefault="00E15FF9" w:rsidP="00E52976">
            <w:pPr>
              <w:autoSpaceDE w:val="0"/>
              <w:autoSpaceDN w:val="0"/>
              <w:adjustRightInd w:val="0"/>
              <w:spacing w:before="40" w:after="40" w:line="240" w:lineRule="exact"/>
              <w:jc w:val="both"/>
              <w:rPr>
                <w:rFonts w:ascii="GHEA Grapalat" w:eastAsia="Consolas" w:hAnsi="GHEA Grapalat"/>
                <w:b w:val="0"/>
                <w:sz w:val="24"/>
                <w:szCs w:val="24"/>
                <w:lang w:eastAsia="en-CA"/>
              </w:rPr>
            </w:pPr>
            <w:r w:rsidRPr="00E52976">
              <w:rPr>
                <w:rFonts w:ascii="GHEA Grapalat" w:eastAsia="Consolas" w:hAnsi="GHEA Grapalat"/>
                <w:sz w:val="24"/>
                <w:szCs w:val="24"/>
                <w:lang w:val="hy-AM" w:eastAsia="en-CA"/>
              </w:rPr>
              <w:t xml:space="preserve">Նախամրցութային բաց </w:t>
            </w:r>
            <w:r w:rsidR="000A0744" w:rsidRPr="00E52976">
              <w:rPr>
                <w:rFonts w:ascii="GHEA Grapalat" w:eastAsia="Consolas" w:hAnsi="GHEA Grapalat"/>
                <w:sz w:val="24"/>
                <w:szCs w:val="24"/>
                <w:lang w:val="hy-AM" w:eastAsia="en-CA"/>
              </w:rPr>
              <w:t>նիստեր</w:t>
            </w:r>
          </w:p>
        </w:tc>
        <w:tc>
          <w:tcPr>
            <w:tcW w:w="2676" w:type="pct"/>
            <w:shd w:val="clear" w:color="auto" w:fill="F4F4F8"/>
            <w:vAlign w:val="center"/>
          </w:tcPr>
          <w:p w14:paraId="6AE4C93B" w14:textId="77777777" w:rsidR="00E15FF9" w:rsidRPr="00E52976" w:rsidRDefault="00E15FF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Առաջին հանդիպում։ Նախապատրաստական Հանդիպման Ամսաթիվ + 12 աշխատանքյաին օր</w:t>
            </w:r>
          </w:p>
          <w:p w14:paraId="41C7E3CD" w14:textId="5128BF35" w:rsidR="00E15FF9" w:rsidRPr="00E52976" w:rsidRDefault="00E15FF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 xml:space="preserve">Հետագա հանդիպումներ։ ըստ </w:t>
            </w:r>
            <w:r w:rsidRPr="00E52976">
              <w:rPr>
                <w:rFonts w:ascii="GHEA Grapalat" w:eastAsia="Consolas" w:hAnsi="GHEA Grapalat"/>
                <w:bCs/>
                <w:sz w:val="24"/>
                <w:szCs w:val="24"/>
                <w:lang w:val="hy-AM" w:eastAsia="en-CA"/>
              </w:rPr>
              <w:t>կողմ</w:t>
            </w:r>
            <w:r w:rsidRPr="00E52976">
              <w:rPr>
                <w:rFonts w:ascii="GHEA Grapalat" w:eastAsia="Consolas" w:hAnsi="GHEA Grapalat"/>
                <w:sz w:val="24"/>
                <w:szCs w:val="24"/>
                <w:lang w:val="hy-AM" w:eastAsia="en-CA"/>
              </w:rPr>
              <w:t>նորոշիչ ոչ պարտադիր ժամանակացույցի</w:t>
            </w:r>
            <w:r w:rsidR="000F3F49" w:rsidRPr="00E52976">
              <w:rPr>
                <w:rFonts w:ascii="GHEA Grapalat" w:eastAsia="Consolas" w:hAnsi="GHEA Grapalat"/>
                <w:sz w:val="24"/>
                <w:szCs w:val="24"/>
                <w:lang w:val="hy-AM" w:eastAsia="en-CA"/>
              </w:rPr>
              <w:t>՝ տրամադրված բոլոր որակավորված Թեկնա</w:t>
            </w:r>
            <w:r w:rsidR="003D1FF5" w:rsidRPr="00E52976">
              <w:rPr>
                <w:rFonts w:ascii="GHEA Grapalat" w:eastAsia="Consolas" w:hAnsi="GHEA Grapalat"/>
                <w:sz w:val="24"/>
                <w:szCs w:val="24"/>
                <w:lang w:val="hy-AM" w:eastAsia="en-CA"/>
              </w:rPr>
              <w:t>ծ</w:t>
            </w:r>
            <w:r w:rsidR="000F3F49" w:rsidRPr="00E52976">
              <w:rPr>
                <w:rFonts w:ascii="GHEA Grapalat" w:eastAsia="Consolas" w:hAnsi="GHEA Grapalat"/>
                <w:sz w:val="24"/>
                <w:szCs w:val="24"/>
                <w:lang w:val="hy-AM" w:eastAsia="en-CA"/>
              </w:rPr>
              <w:t>ուներին</w:t>
            </w:r>
            <w:r w:rsidR="003D1FF5" w:rsidRPr="00E52976">
              <w:rPr>
                <w:rFonts w:ascii="GHEA Grapalat" w:eastAsia="Consolas" w:hAnsi="GHEA Grapalat"/>
                <w:sz w:val="24"/>
                <w:szCs w:val="24"/>
                <w:lang w:val="hy-AM" w:eastAsia="en-CA"/>
              </w:rPr>
              <w:t xml:space="preserve"> առանձին</w:t>
            </w:r>
          </w:p>
        </w:tc>
      </w:tr>
      <w:tr w:rsidR="00E15FF9" w:rsidRPr="008773A1" w14:paraId="1A34E8AF"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0AC33BFD" w14:textId="6C79F930" w:rsidR="00E15FF9" w:rsidRPr="00E52976" w:rsidRDefault="0011266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t>ԱՀ-ի հաստատում</w:t>
            </w:r>
          </w:p>
        </w:tc>
        <w:tc>
          <w:tcPr>
            <w:tcW w:w="2676" w:type="pct"/>
            <w:shd w:val="clear" w:color="auto" w:fill="F4F4F8"/>
            <w:vAlign w:val="center"/>
          </w:tcPr>
          <w:p w14:paraId="7EE10976" w14:textId="33E3A61B" w:rsidR="00E15FF9" w:rsidRPr="00E52976" w:rsidRDefault="0011266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Նախապատրաստական Հանդիպման Ամսաթիվ + 55 աշխատանքյաին օր (</w:t>
            </w:r>
            <w:r w:rsidRPr="00E52976">
              <w:rPr>
                <w:rFonts w:ascii="GHEA Grapalat" w:eastAsia="Consolas" w:hAnsi="GHEA Grapalat"/>
                <w:b/>
                <w:bCs/>
                <w:sz w:val="24"/>
                <w:szCs w:val="24"/>
                <w:lang w:val="hy-AM" w:eastAsia="en-CA"/>
              </w:rPr>
              <w:t>ԱՀ-ի Հաստատման Ամսաթիվ</w:t>
            </w:r>
            <w:r w:rsidRPr="00E52976">
              <w:rPr>
                <w:rFonts w:ascii="GHEA Grapalat" w:eastAsia="Consolas" w:hAnsi="GHEA Grapalat"/>
                <w:sz w:val="24"/>
                <w:szCs w:val="24"/>
                <w:lang w:val="hy-AM" w:eastAsia="en-CA"/>
              </w:rPr>
              <w:t>)</w:t>
            </w:r>
          </w:p>
        </w:tc>
      </w:tr>
      <w:tr w:rsidR="00112669" w:rsidRPr="008773A1" w14:paraId="1E733866" w14:textId="77777777" w:rsidTr="00E25083">
        <w:tc>
          <w:tcPr>
            <w:cnfStyle w:val="001000000000" w:firstRow="0" w:lastRow="0" w:firstColumn="1" w:lastColumn="0" w:oddVBand="0" w:evenVBand="0" w:oddHBand="0" w:evenHBand="0" w:firstRowFirstColumn="0" w:firstRowLastColumn="0" w:lastRowFirstColumn="0" w:lastRowLastColumn="0"/>
            <w:tcW w:w="2324" w:type="pct"/>
            <w:shd w:val="clear" w:color="auto" w:fill="F4F4F8"/>
            <w:vAlign w:val="center"/>
          </w:tcPr>
          <w:p w14:paraId="567497FC" w14:textId="597D0AC5" w:rsidR="00112669" w:rsidRPr="00E52976" w:rsidRDefault="00112669" w:rsidP="00E52976">
            <w:pPr>
              <w:autoSpaceDE w:val="0"/>
              <w:autoSpaceDN w:val="0"/>
              <w:adjustRightInd w:val="0"/>
              <w:spacing w:before="40" w:after="40" w:line="240" w:lineRule="exact"/>
              <w:jc w:val="both"/>
              <w:rPr>
                <w:rFonts w:ascii="GHEA Grapalat" w:eastAsia="Consolas" w:hAnsi="GHEA Grapalat"/>
                <w:b w:val="0"/>
                <w:sz w:val="24"/>
                <w:szCs w:val="24"/>
                <w:lang w:val="hy-AM" w:eastAsia="en-CA"/>
              </w:rPr>
            </w:pPr>
            <w:r w:rsidRPr="00E52976">
              <w:rPr>
                <w:rFonts w:ascii="GHEA Grapalat" w:eastAsia="Consolas" w:hAnsi="GHEA Grapalat"/>
                <w:sz w:val="24"/>
                <w:szCs w:val="24"/>
                <w:lang w:val="hy-AM" w:eastAsia="en-CA"/>
              </w:rPr>
              <w:lastRenderedPageBreak/>
              <w:t>Ահ-ի հրապարակում</w:t>
            </w:r>
          </w:p>
        </w:tc>
        <w:tc>
          <w:tcPr>
            <w:tcW w:w="2676" w:type="pct"/>
            <w:shd w:val="clear" w:color="auto" w:fill="F4F4F8"/>
            <w:vAlign w:val="center"/>
          </w:tcPr>
          <w:p w14:paraId="51F77C95" w14:textId="3B8D893A" w:rsidR="00112669" w:rsidRPr="00E52976" w:rsidRDefault="00112669" w:rsidP="00E52976">
            <w:pPr>
              <w:autoSpaceDE w:val="0"/>
              <w:autoSpaceDN w:val="0"/>
              <w:adjustRightInd w:val="0"/>
              <w:spacing w:before="40" w:after="40" w:line="240" w:lineRule="exact"/>
              <w:jc w:val="both"/>
              <w:cnfStyle w:val="000000000000" w:firstRow="0" w:lastRow="0" w:firstColumn="0" w:lastColumn="0" w:oddVBand="0" w:evenVBand="0" w:oddHBand="0" w:evenHBand="0" w:firstRowFirstColumn="0" w:firstRowLastColumn="0" w:lastRowFirstColumn="0" w:lastRowLastColumn="0"/>
              <w:rPr>
                <w:rFonts w:ascii="GHEA Grapalat" w:eastAsia="Consolas" w:hAnsi="GHEA Grapalat"/>
                <w:sz w:val="24"/>
                <w:szCs w:val="24"/>
                <w:lang w:val="hy-AM" w:eastAsia="en-CA"/>
              </w:rPr>
            </w:pPr>
            <w:r w:rsidRPr="00E52976">
              <w:rPr>
                <w:rFonts w:ascii="GHEA Grapalat" w:eastAsia="Consolas" w:hAnsi="GHEA Grapalat"/>
                <w:sz w:val="24"/>
                <w:szCs w:val="24"/>
                <w:lang w:val="hy-AM" w:eastAsia="en-CA"/>
              </w:rPr>
              <w:t>ԱՀ-ի Հաստատման Ամսաթիվ + 2 աշխատանքյաին օր</w:t>
            </w:r>
          </w:p>
        </w:tc>
      </w:tr>
    </w:tbl>
    <w:bookmarkEnd w:id="77"/>
    <w:p w14:paraId="1F81342C" w14:textId="4D689F61" w:rsidR="005A60A8" w:rsidRPr="00E52976" w:rsidRDefault="00112669" w:rsidP="00E52976">
      <w:pPr>
        <w:spacing w:before="120" w:after="120"/>
        <w:jc w:val="both"/>
        <w:rPr>
          <w:rFonts w:ascii="GHEA Grapalat" w:hAnsi="GHEA Grapalat" w:cs="Times New Roman"/>
          <w:sz w:val="24"/>
          <w:szCs w:val="24"/>
          <w:lang w:val="hy-AM"/>
        </w:rPr>
      </w:pPr>
      <w:r w:rsidRPr="00E52976">
        <w:rPr>
          <w:rFonts w:ascii="GHEA Grapalat" w:hAnsi="GHEA Grapalat" w:cs="Times New Roman"/>
          <w:i/>
          <w:iCs/>
          <w:sz w:val="24"/>
          <w:szCs w:val="24"/>
          <w:lang w:val="hy-AM"/>
        </w:rPr>
        <w:t xml:space="preserve">Գնահատված </w:t>
      </w:r>
      <w:r w:rsidR="008802EC" w:rsidRPr="00E52976">
        <w:rPr>
          <w:rFonts w:ascii="GHEA Grapalat" w:hAnsi="GHEA Grapalat" w:cs="Times New Roman"/>
          <w:i/>
          <w:iCs/>
          <w:sz w:val="24"/>
          <w:szCs w:val="24"/>
          <w:lang w:val="hy-AM"/>
        </w:rPr>
        <w:t xml:space="preserve">Ժամանակացույցը կողմնորոշիչ </w:t>
      </w:r>
      <w:r w:rsidRPr="00E52976">
        <w:rPr>
          <w:rFonts w:ascii="GHEA Grapalat" w:hAnsi="GHEA Grapalat" w:cs="Times New Roman"/>
          <w:i/>
          <w:iCs/>
          <w:sz w:val="24"/>
          <w:szCs w:val="24"/>
          <w:lang w:val="hy-AM"/>
        </w:rPr>
        <w:t>է և ներկայացվում է մայն ՈՀ-ի թուլի համար։ ԱՀ-ի փուլի գնահատված ժամանակացույցը կներկայացվի Առաջարկի Հարցման մեջ Որակավորված Թեկնածուների համար։</w:t>
      </w:r>
    </w:p>
    <w:p w14:paraId="750EDB85" w14:textId="124F9C35" w:rsidR="007D2488" w:rsidRPr="00E52976" w:rsidRDefault="007D2488" w:rsidP="00E52976">
      <w:pPr>
        <w:pStyle w:val="Heading4"/>
        <w:numPr>
          <w:ilvl w:val="0"/>
          <w:numId w:val="32"/>
        </w:numPr>
        <w:spacing w:before="120" w:after="240"/>
        <w:ind w:left="0" w:firstLine="0"/>
        <w:jc w:val="both"/>
        <w:rPr>
          <w:rFonts w:ascii="GHEA Grapalat" w:hAnsi="GHEA Grapalat"/>
          <w:sz w:val="24"/>
          <w:lang w:val="hy-AM"/>
        </w:rPr>
      </w:pPr>
      <w:r w:rsidRPr="00E52976">
        <w:rPr>
          <w:rFonts w:ascii="GHEA Grapalat" w:hAnsi="GHEA Grapalat"/>
          <w:sz w:val="24"/>
          <w:lang w:val="hy-AM"/>
        </w:rPr>
        <w:br w:type="column"/>
      </w:r>
      <w:bookmarkStart w:id="78" w:name="_Toc152354352"/>
      <w:r w:rsidRPr="00E52976">
        <w:rPr>
          <w:rFonts w:ascii="GHEA Grapalat" w:hAnsi="GHEA Grapalat"/>
          <w:sz w:val="24"/>
          <w:lang w:val="hy-AM"/>
        </w:rPr>
        <w:lastRenderedPageBreak/>
        <w:t>ԾՐԱԳՐԻ ՀԻՄՆԱԿԱՆ ԴՐՈՒՅԹՆԵՐ</w:t>
      </w:r>
      <w:bookmarkEnd w:id="78"/>
    </w:p>
    <w:p w14:paraId="07E8655A"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Ստորև ներկայացված տեղեկատվությունը արտացոլում է Նախագծի հիմնական դրույթները (տարրերը) և պետք է լրացնի Պարզաբանման հարցման բովանդակությունը: Ծրագրի հիմնական դրույթների (տարրերի) նկարագրությունը պատրաստված է նախագծի բիզնես հիմնավորման հիման վրա, որը մշակվել է օրենսդրությանը համապատասխան:</w:t>
      </w:r>
    </w:p>
    <w:p w14:paraId="7984D6E7"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1.</w:t>
      </w:r>
      <w:r w:rsidRPr="00E52976">
        <w:rPr>
          <w:rFonts w:ascii="GHEA Grapalat" w:hAnsi="GHEA Grapalat" w:cs="Times New Roman"/>
          <w:b/>
          <w:bCs/>
          <w:sz w:val="24"/>
          <w:szCs w:val="24"/>
          <w:lang w:val="hy-AM"/>
        </w:rPr>
        <w:tab/>
        <w:t>Ներածություն</w:t>
      </w:r>
    </w:p>
    <w:p w14:paraId="7835585F" w14:textId="596D419C"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t>ՀՀ կառավարությունը՝ ի դեմս ՀՀ Ներքին գործերի նախարարության (ՆԳՆ), մտադիր է կնքել ՊՄԳ համաձայնագիր` նոր կենսաչափական անձնագրերի (Passports) և էլեկտրոնային նույնականացման քարտերի (ID-քարտեր) տրամադրման վերաբերյալ: ՊՄԳ պայմանագիրը կստորագրվի 1</w:t>
      </w:r>
      <w:r w:rsidR="003D1FF5"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տարի ժամկետով ՀՀ Ներքին գործերի նախարարության կողմից նշանակված մարմնի (պատվիրատու կազմակերպության) և ընթացակարգի հաղթողի (Մասնավոր գործընկեր/ծառայություններ մատուցող) միջև:</w:t>
      </w:r>
    </w:p>
    <w:p w14:paraId="691FF5A0"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2.</w:t>
      </w:r>
      <w:r w:rsidRPr="00E52976">
        <w:rPr>
          <w:rFonts w:ascii="GHEA Grapalat" w:hAnsi="GHEA Grapalat" w:cs="Times New Roman"/>
          <w:b/>
          <w:bCs/>
          <w:sz w:val="24"/>
          <w:szCs w:val="24"/>
          <w:lang w:val="hy-AM"/>
        </w:rPr>
        <w:tab/>
        <w:t>ՆԱԽԱԳԾԻ ԱՄՓՈՓՈՒՄ</w:t>
      </w:r>
    </w:p>
    <w:p w14:paraId="0A1EDFD5"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2.1. Նպատակներ և խնդիրներ</w:t>
      </w:r>
    </w:p>
    <w:p w14:paraId="5D7DA6A6" w14:textId="77777777"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t>Նախագծի հիմնական նպատակն է աջակցել Հայաստանի թվային փոխակերպմանը՝ նպաստելով երկարաժամկետ հանրային-մասնավոր գործընկերության հաստատմանը՝ կենսաչափական անձնագրերի և ID քարտերի թողարկման և տարածման համար: Հիմնական նպատակները կենտրոնացած են հետևյալ ուղղությունների վրա.</w:t>
      </w:r>
    </w:p>
    <w:p w14:paraId="386F17F4" w14:textId="77777777" w:rsidR="00712979" w:rsidRPr="00E52976" w:rsidRDefault="00712979" w:rsidP="00DB6152">
      <w:pPr>
        <w:pStyle w:val="ListParagraph"/>
        <w:numPr>
          <w:ilvl w:val="0"/>
          <w:numId w:val="7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Քաղաքացիների հարմարավետության և սպասարկման որակի համար սահմանել համաշխարհային նոր չափանիշներ՝ կրճատելով սպասելու, ճանապարհորդական փաստաթղթերի և նույնականացման քարտերի ժամանակը, ինչպես նաև միջազգային լավագույն չափանիշներին համապատասխան սահմանել նոր ստանդարտներ սպասարկման կայաններում՝ հաճախորդների սպասարկման և օբյեկտների ֆիզիկական վիճակի բարելավման համար։ </w:t>
      </w:r>
    </w:p>
    <w:p w14:paraId="18F6C9D4" w14:textId="77777777" w:rsidR="00712979" w:rsidRPr="00E52976" w:rsidRDefault="00712979" w:rsidP="00DB6152">
      <w:pPr>
        <w:pStyle w:val="ListParagraph"/>
        <w:numPr>
          <w:ilvl w:val="0"/>
          <w:numId w:val="7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Բարձրացնել անվտանգ և միջազգային չափանիշներին համապատասխան ճամփորդական փաստաթղթերի և նույնականացման քարտերի ներդրումն ու օգտագործումը, որոնք կնպաստեն Հայաստանում թվային հասարակության զարգացմանը, այդ թվում՝ առաջադեմ էլեկտրոնային ծառայությունների, ինչպես նաև ավտոմատացման այլ հնարավորությունների առավել լայն կիրառմանը (օրինակ՝ քվեարկության համար ինքնության ստուգում, սահմանների ավտոմատացված հատում և այլն):</w:t>
      </w:r>
    </w:p>
    <w:p w14:paraId="4EA989DB" w14:textId="77777777" w:rsidR="00712979" w:rsidRPr="00E52976" w:rsidRDefault="00712979" w:rsidP="00DB6152">
      <w:pPr>
        <w:pStyle w:val="ListParagraph"/>
        <w:numPr>
          <w:ilvl w:val="0"/>
          <w:numId w:val="7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Փոխարինել հնացած ՏՏ ենթակառուցվածքը՝ բարելավելու գործընթացների անվտանգությունը, արդյունավետությունը և գործառնական ռիսկերի կառավարումը, որոնք կապված են հնացած լուծումների հետ, ինչպես նաև որդեգրել նորարարական լուծումներ՝ շարունակաբար համապատասխանեցնելով այն արդյունաբերության լավագույն չափանիշներին:</w:t>
      </w:r>
    </w:p>
    <w:p w14:paraId="591A671B"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2.2.</w:t>
      </w:r>
      <w:r w:rsidRPr="00E52976">
        <w:rPr>
          <w:rFonts w:ascii="GHEA Grapalat" w:hAnsi="GHEA Grapalat" w:cs="Times New Roman"/>
          <w:b/>
          <w:bCs/>
          <w:sz w:val="24"/>
          <w:szCs w:val="24"/>
          <w:lang w:val="hy-AM"/>
        </w:rPr>
        <w:tab/>
        <w:t>Ծրագրի շրջանակը և նախատեսված գործառնական մոդելը</w:t>
      </w:r>
    </w:p>
    <w:p w14:paraId="64F25AC3" w14:textId="39177254"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Ընթացակարգի օբյեկտը կառավարվող համապարփակ ծառայություններ են՝ քաղաքացիներին պաշտպանված նույնականացման քարտերով և ճանապարհորդական փաստաթղթերով ապահովելու համար: ՊՄԳ պայմանագիրը կստորագրվի 1</w:t>
      </w:r>
      <w:r w:rsidR="003D1FF5" w:rsidRPr="00E52976">
        <w:rPr>
          <w:rFonts w:ascii="GHEA Grapalat" w:hAnsi="GHEA Grapalat" w:cs="Times New Roman"/>
          <w:sz w:val="24"/>
          <w:szCs w:val="24"/>
          <w:lang w:val="hy-AM"/>
        </w:rPr>
        <w:t>1</w:t>
      </w:r>
      <w:r w:rsidRPr="00E52976">
        <w:rPr>
          <w:rFonts w:ascii="GHEA Grapalat" w:hAnsi="GHEA Grapalat" w:cs="Times New Roman"/>
          <w:sz w:val="24"/>
          <w:szCs w:val="24"/>
          <w:lang w:val="hy-AM"/>
        </w:rPr>
        <w:t xml:space="preserve"> տարի ժամկետով ՀՀ Ներքին գործերի նախարարության կողմից նշանակված մարմնի (պատվիրատու կազմակերպության) և ընթացակարգի հաղթողի (ծառայություններ մատուցողի) միջև:</w:t>
      </w:r>
    </w:p>
    <w:p w14:paraId="4090D085" w14:textId="77777777" w:rsidR="00712979" w:rsidRPr="00E52976" w:rsidRDefault="00712979" w:rsidP="00DB6152">
      <w:pPr>
        <w:spacing w:before="120" w:after="120"/>
        <w:ind w:left="360" w:firstLine="360"/>
        <w:jc w:val="both"/>
        <w:rPr>
          <w:rFonts w:ascii="GHEA Grapalat" w:hAnsi="GHEA Grapalat" w:cs="Times New Roman"/>
          <w:sz w:val="24"/>
          <w:szCs w:val="24"/>
          <w:lang w:val="hy-AM"/>
        </w:rPr>
      </w:pPr>
      <w:r w:rsidRPr="00E52976">
        <w:rPr>
          <w:rFonts w:ascii="GHEA Grapalat" w:hAnsi="GHEA Grapalat" w:cs="Times New Roman"/>
          <w:sz w:val="24"/>
          <w:szCs w:val="24"/>
          <w:lang w:val="hy-AM"/>
        </w:rPr>
        <w:t>Պայմանագրի շրջանակը ներառում է անձնագրերի և նույնականացման քարտերի տրամադրման հետ կապված առնվազն հետևյալ ծառայությունները</w:t>
      </w:r>
      <w:r w:rsidRPr="00E52976">
        <w:rPr>
          <w:rFonts w:ascii="Cambria Math" w:hAnsi="Cambria Math" w:cs="Cambria Math"/>
          <w:sz w:val="24"/>
          <w:szCs w:val="24"/>
          <w:lang w:val="hy-AM"/>
        </w:rPr>
        <w:t>․</w:t>
      </w:r>
    </w:p>
    <w:p w14:paraId="0E9C4474"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Ֆիզիկական ենթակառուցվածքների նախագծում, ներդրում, շահագործում և տեխնիկական սպասարկում</w:t>
      </w:r>
    </w:p>
    <w:p w14:paraId="1BFACA38"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Նույնականացման և փաստաթղթերի կառավարման ինտեգրված տեղեկատվական համակարգի մշակում, իրականացում և շահագործում, ներառած բոլոր սարքավորումները, ծրագրակազմը, որոնք անհրաժեշտ են քաղաքացիներին ճանապարհորդական փաստաթղթեր և նույնականացման քարտեր տրամադրելու համար՝ սկսած ընդունելության գրանցումից մինչև փաստաթղթերը քաղաքացուն հասցնելը:</w:t>
      </w:r>
    </w:p>
    <w:p w14:paraId="7F2C8308"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Գրանցման գործառնությունների մշակում և իրականացում (առջևի գրասենյակի (front office) հաճախորդների սպասարկման համալիր գործողություններ նախնական գրանցումից մինչև քաղաքացուն փաստաթղթերի տրամադրում (առաքում), ներառյալ բոլոր անհրաժեշտ ռեսուրսները և օժանդակ գործընթացները):</w:t>
      </w:r>
    </w:p>
    <w:p w14:paraId="69ABCF0D"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Անհատականացման գործողությունների նախագծում և հանձնում (անհատականացման հարցումից մինչև քաղաքացուն փաստաթղթերի հանձնումը, սպասարկումը, ներառյալ՝ բոլոր անհրաժեշտ ռեսուրսները, որոնք օժանդակում են գործընթացներին):</w:t>
      </w:r>
    </w:p>
    <w:p w14:paraId="7F331D61" w14:textId="77777777" w:rsidR="00712979" w:rsidRPr="00E52976" w:rsidRDefault="00712979" w:rsidP="00DB6152">
      <w:pPr>
        <w:pStyle w:val="ListParagraph"/>
        <w:numPr>
          <w:ilvl w:val="0"/>
          <w:numId w:val="72"/>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Ճամփորդական փաստաթղթերի և նույնականացման քարտերի ձևաթղթերի նախագծում, արտադրության և մատակարարման (լոգիստիկայի) գործառնությունների իրականացում:</w:t>
      </w:r>
    </w:p>
    <w:p w14:paraId="66FB1583" w14:textId="77777777" w:rsidR="00712979" w:rsidRPr="00E52976" w:rsidRDefault="00712979" w:rsidP="00DB6152">
      <w:pPr>
        <w:spacing w:before="120" w:after="120"/>
        <w:ind w:firstLine="36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3.</w:t>
      </w:r>
      <w:r w:rsidRPr="00E52976">
        <w:rPr>
          <w:rFonts w:ascii="GHEA Grapalat" w:hAnsi="GHEA Grapalat" w:cs="Times New Roman"/>
          <w:b/>
          <w:bCs/>
          <w:sz w:val="24"/>
          <w:szCs w:val="24"/>
          <w:lang w:val="hy-AM"/>
        </w:rPr>
        <w:tab/>
        <w:t>ԲԻԶՆԵՍ ՄՈԴԵԼ</w:t>
      </w:r>
    </w:p>
    <w:p w14:paraId="4975256C"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3.1.</w:t>
      </w:r>
      <w:r w:rsidRPr="00E52976">
        <w:rPr>
          <w:rFonts w:ascii="GHEA Grapalat" w:hAnsi="GHEA Grapalat" w:cs="Times New Roman"/>
          <w:b/>
          <w:bCs/>
          <w:sz w:val="24"/>
          <w:szCs w:val="24"/>
          <w:lang w:val="hy-AM"/>
        </w:rPr>
        <w:tab/>
        <w:t>Կազմակերպչական կառուցվածքը</w:t>
      </w:r>
    </w:p>
    <w:p w14:paraId="2E296A1D"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Ընտրության ընթացակարգը և նախագիծը կկազմակերպվեն ՊՄԳ-ի հիման վրա, ՊՄԳ օրենքի պահանջներին համապատասխան, մասնավոր գործընկերոջ և պետական գործընկերոջ մասնակցությամբ: Ծրագրի իրականացման ժամանակահատվածում կսահմանվեն հետևյալ դերերն ու պարտականությունները:</w:t>
      </w:r>
    </w:p>
    <w:p w14:paraId="05D8B820"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Ծառայություններ մատուցող</w:t>
      </w:r>
      <w:r w:rsidRPr="00E52976">
        <w:rPr>
          <w:rFonts w:ascii="GHEA Grapalat" w:hAnsi="GHEA Grapalat" w:cs="Times New Roman"/>
          <w:sz w:val="24"/>
          <w:szCs w:val="24"/>
          <w:lang w:val="hy-AM"/>
        </w:rPr>
        <w:t xml:space="preserve"> (մասնավոր գործընկեր) - ընտրվում է ՊՄԳ օրենքում սահմանված ընթացակարգի կազմակերպման միջոցով</w:t>
      </w:r>
    </w:p>
    <w:p w14:paraId="661C5214"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Պատվիրատու կազմակերպություն</w:t>
      </w:r>
      <w:r w:rsidRPr="00E52976">
        <w:rPr>
          <w:rFonts w:ascii="GHEA Grapalat" w:hAnsi="GHEA Grapalat" w:cs="Times New Roman"/>
          <w:sz w:val="24"/>
          <w:szCs w:val="24"/>
          <w:lang w:val="hy-AM"/>
        </w:rPr>
        <w:t xml:space="preserve"> (պետական գործընկեր) – ՀՀ Ներքին գործերի նախարարություն (ՆԳՆ)</w:t>
      </w:r>
    </w:p>
    <w:p w14:paraId="6785BAC8"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Շահառուներ</w:t>
      </w:r>
      <w:r w:rsidRPr="00E52976">
        <w:rPr>
          <w:rFonts w:ascii="GHEA Grapalat" w:hAnsi="GHEA Grapalat" w:cs="Times New Roman"/>
          <w:sz w:val="24"/>
          <w:szCs w:val="24"/>
          <w:lang w:val="hy-AM"/>
        </w:rPr>
        <w:t>- ՆԳՆ և ԱԳՆ միգրացիայի և քաղաքացիության ծառայություն: ԱԳՆ-ի պարտականություններն են օտարերկրյա պետություններում ՀՀ հյուպատոսություններին և դեսպանություններին ծառայությունների մատուցումը և օտարերկրյա առաքելությունների վերահսկումը</w:t>
      </w:r>
    </w:p>
    <w:p w14:paraId="105B6B9E"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t>Հավաստագրման մարմին</w:t>
      </w:r>
      <w:r w:rsidRPr="00E52976">
        <w:rPr>
          <w:rFonts w:ascii="GHEA Grapalat" w:hAnsi="GHEA Grapalat" w:cs="Times New Roman"/>
          <w:sz w:val="24"/>
          <w:szCs w:val="24"/>
          <w:lang w:val="hy-AM"/>
        </w:rPr>
        <w:t xml:space="preserve"> – սահմանվելու է ՀՀ Կառավարության կողմից</w:t>
      </w:r>
    </w:p>
    <w:p w14:paraId="1E3C4186" w14:textId="77777777" w:rsidR="00712979" w:rsidRPr="00E52976" w:rsidRDefault="00712979" w:rsidP="00DB6152">
      <w:pPr>
        <w:pStyle w:val="ListParagraph"/>
        <w:numPr>
          <w:ilvl w:val="0"/>
          <w:numId w:val="73"/>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Ծրագրի վերահսկման համար կստեղծվի ՀՀ կառավարության պայմանագրերի մշտադիտարկման հանձնաժողով</w:t>
      </w:r>
    </w:p>
    <w:p w14:paraId="08AA8335"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3.2.</w:t>
      </w:r>
      <w:r w:rsidRPr="00E52976">
        <w:rPr>
          <w:rFonts w:ascii="GHEA Grapalat" w:hAnsi="GHEA Grapalat" w:cs="Times New Roman"/>
          <w:b/>
          <w:bCs/>
          <w:sz w:val="24"/>
          <w:szCs w:val="24"/>
          <w:lang w:val="hy-AM"/>
        </w:rPr>
        <w:tab/>
        <w:t>Ծառայությունների ակնարկ</w:t>
      </w:r>
    </w:p>
    <w:p w14:paraId="10782D59"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Ակնկալվում է, որ նախագծի իրականացման ժամանակ ոչ կենսաչափական ճամփորդական փաստաթղթերը և նույնականացման քարտերը կփոխարինվեն պաշտպանված կենսաչափական փաստաթղթերով: Բացի այդ, նախատեսվում է շուկա դուրս բերել երեք նոր տեսակի փաստաթղթեր՝ ծառայողական անձնագիր, ոչ ռեզիդենտի անձը հաստատող փաստաթուղթ և օտարերկրյա քաղաքացու անձը հաստատող փաստաթուղթ:</w:t>
      </w:r>
    </w:p>
    <w:p w14:paraId="6D705F6F" w14:textId="77777777" w:rsidR="00712979" w:rsidRPr="00E52976" w:rsidRDefault="00712979" w:rsidP="00DB6152">
      <w:p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Ակնկալվում է, որ մասնավոր գործընկերը ՀՀ քաղաքացիներին և օտարերկրացիներին, եթե կիրառելի է, կտրամադրի ծառայությունների հետևյալ տեսակները</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(համապատասխան փաստաթղթերի տեսակները և փաստաթղթերի վավերականության ժամկետները ներկայացված են ստորև՝ Աղյուսակ Ա-ում):</w:t>
      </w:r>
    </w:p>
    <w:p w14:paraId="0B0A16B2" w14:textId="77777777" w:rsidR="00712979" w:rsidRPr="00E52976" w:rsidRDefault="00712979" w:rsidP="00DB6152">
      <w:pPr>
        <w:spacing w:before="120" w:after="120"/>
        <w:ind w:left="36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Աղյուսակ Ա. Ծառայությունների տեսակները և պահանջարկի հաշվարկները</w:t>
      </w:r>
    </w:p>
    <w:tbl>
      <w:tblPr>
        <w:tblW w:w="49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8"/>
        <w:gridCol w:w="2455"/>
        <w:gridCol w:w="1827"/>
        <w:gridCol w:w="2714"/>
        <w:gridCol w:w="2120"/>
      </w:tblGrid>
      <w:tr w:rsidR="00712979" w:rsidRPr="00DB6152" w14:paraId="27CB06C1" w14:textId="77777777" w:rsidTr="00451973">
        <w:trPr>
          <w:trHeight w:val="810"/>
          <w:tblHeader/>
          <w:jc w:val="center"/>
        </w:trPr>
        <w:tc>
          <w:tcPr>
            <w:tcW w:w="277" w:type="pct"/>
            <w:shd w:val="clear" w:color="auto" w:fill="808080"/>
            <w:vAlign w:val="center"/>
          </w:tcPr>
          <w:p w14:paraId="1D155766" w14:textId="77777777" w:rsidR="00712979" w:rsidRPr="00E52976" w:rsidRDefault="00712979" w:rsidP="00DB6152">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N</w:t>
            </w:r>
          </w:p>
        </w:tc>
        <w:tc>
          <w:tcPr>
            <w:tcW w:w="1196" w:type="pct"/>
            <w:shd w:val="clear" w:color="auto" w:fill="808080"/>
            <w:vAlign w:val="center"/>
          </w:tcPr>
          <w:p w14:paraId="56C6A863" w14:textId="77777777" w:rsidR="00712979" w:rsidRPr="00E52976" w:rsidRDefault="00712979" w:rsidP="00E52976">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Ծառայությունների տեսակը</w:t>
            </w:r>
          </w:p>
        </w:tc>
        <w:tc>
          <w:tcPr>
            <w:tcW w:w="829" w:type="pct"/>
            <w:shd w:val="clear" w:color="auto" w:fill="808080"/>
            <w:vAlign w:val="center"/>
          </w:tcPr>
          <w:p w14:paraId="1E36D0FB" w14:textId="77777777" w:rsidR="00712979" w:rsidRPr="00E52976" w:rsidRDefault="00712979" w:rsidP="00E52976">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Փաստաթղթի տեսակը</w:t>
            </w:r>
            <w:r w:rsidRPr="00E52976">
              <w:rPr>
                <w:rStyle w:val="FootnoteReference"/>
                <w:rFonts w:ascii="GHEA Grapalat" w:hAnsi="GHEA Grapalat" w:cs="Times New Roman"/>
                <w:b/>
                <w:color w:val="FFFFFF"/>
                <w:sz w:val="24"/>
                <w:szCs w:val="24"/>
              </w:rPr>
              <w:footnoteReference w:id="2"/>
            </w:r>
          </w:p>
        </w:tc>
        <w:tc>
          <w:tcPr>
            <w:tcW w:w="1218" w:type="pct"/>
            <w:shd w:val="clear" w:color="auto" w:fill="808080"/>
            <w:vAlign w:val="center"/>
          </w:tcPr>
          <w:p w14:paraId="37FC000E" w14:textId="77777777" w:rsidR="00712979" w:rsidRPr="00E52976" w:rsidRDefault="00712979" w:rsidP="00E52976">
            <w:pPr>
              <w:spacing w:before="60" w:after="60"/>
              <w:jc w:val="both"/>
              <w:rPr>
                <w:rFonts w:ascii="GHEA Grapalat" w:hAnsi="GHEA Grapalat" w:cs="Times New Roman"/>
                <w:b/>
                <w:color w:val="FFFFFF"/>
                <w:sz w:val="24"/>
                <w:szCs w:val="24"/>
                <w:lang w:val="en-GB"/>
              </w:rPr>
            </w:pPr>
            <w:r w:rsidRPr="00E52976">
              <w:rPr>
                <w:rFonts w:ascii="GHEA Grapalat" w:hAnsi="GHEA Grapalat" w:cs="Times New Roman"/>
                <w:b/>
                <w:color w:val="FFFFFF"/>
                <w:sz w:val="24"/>
                <w:szCs w:val="24"/>
              </w:rPr>
              <w:t>Փաստաթղթի վավերականություն</w:t>
            </w:r>
            <w:r w:rsidRPr="00E52976">
              <w:rPr>
                <w:rFonts w:ascii="GHEA Grapalat" w:hAnsi="GHEA Grapalat" w:cs="Times New Roman"/>
                <w:b/>
                <w:color w:val="FFFFFF"/>
                <w:sz w:val="24"/>
                <w:szCs w:val="24"/>
                <w:lang w:val="hy-AM"/>
              </w:rPr>
              <w:t>ը</w:t>
            </w:r>
            <w:r w:rsidRPr="00E52976">
              <w:rPr>
                <w:rFonts w:ascii="GHEA Grapalat" w:hAnsi="GHEA Grapalat" w:cs="Times New Roman"/>
                <w:b/>
                <w:color w:val="FFFFFF"/>
                <w:sz w:val="24"/>
                <w:szCs w:val="24"/>
              </w:rPr>
              <w:t>, տարիները</w:t>
            </w:r>
          </w:p>
        </w:tc>
        <w:tc>
          <w:tcPr>
            <w:tcW w:w="1480" w:type="pct"/>
            <w:shd w:val="clear" w:color="auto" w:fill="808080"/>
            <w:vAlign w:val="center"/>
          </w:tcPr>
          <w:p w14:paraId="599AEEE1" w14:textId="19685EE1" w:rsidR="00712979" w:rsidRPr="00E52976" w:rsidRDefault="000166D3" w:rsidP="00E52976">
            <w:pPr>
              <w:spacing w:before="60" w:after="60"/>
              <w:jc w:val="both"/>
              <w:rPr>
                <w:rFonts w:ascii="GHEA Grapalat" w:hAnsi="GHEA Grapalat" w:cs="Times New Roman"/>
                <w:b/>
                <w:color w:val="FFFFFF"/>
                <w:sz w:val="24"/>
                <w:szCs w:val="24"/>
                <w:lang w:val="en-GB"/>
              </w:rPr>
            </w:pPr>
            <w:r w:rsidRPr="004C7F8F">
              <w:rPr>
                <w:rFonts w:ascii="GHEA Grapalat" w:hAnsi="GHEA Grapalat" w:cs="Arial"/>
                <w:sz w:val="24"/>
                <w:szCs w:val="24"/>
              </w:rPr>
              <w:t>Նախատեսված</w:t>
            </w:r>
            <w:r w:rsidRPr="004C7F8F">
              <w:rPr>
                <w:rFonts w:ascii="GHEA Grapalat" w:hAnsi="GHEA Grapalat"/>
                <w:sz w:val="24"/>
                <w:szCs w:val="24"/>
              </w:rPr>
              <w:t xml:space="preserve"> </w:t>
            </w:r>
            <w:r w:rsidRPr="004C7F8F">
              <w:rPr>
                <w:rFonts w:ascii="GHEA Grapalat" w:hAnsi="GHEA Grapalat" w:cs="Arial"/>
                <w:sz w:val="24"/>
                <w:szCs w:val="24"/>
              </w:rPr>
              <w:t>քանակական</w:t>
            </w:r>
            <w:r w:rsidRPr="004C7F8F">
              <w:rPr>
                <w:rFonts w:ascii="GHEA Grapalat" w:hAnsi="GHEA Grapalat"/>
                <w:sz w:val="24"/>
                <w:szCs w:val="24"/>
              </w:rPr>
              <w:t xml:space="preserve"> (11-</w:t>
            </w:r>
            <w:r w:rsidRPr="004C7F8F">
              <w:rPr>
                <w:rFonts w:ascii="GHEA Grapalat" w:hAnsi="GHEA Grapalat" w:cs="Arial"/>
                <w:sz w:val="24"/>
                <w:szCs w:val="24"/>
              </w:rPr>
              <w:t>ամյա</w:t>
            </w:r>
            <w:r w:rsidRPr="004C7F8F">
              <w:rPr>
                <w:rFonts w:ascii="GHEA Grapalat" w:hAnsi="GHEA Grapalat"/>
                <w:sz w:val="24"/>
                <w:szCs w:val="24"/>
              </w:rPr>
              <w:t xml:space="preserve"> </w:t>
            </w:r>
            <w:r w:rsidRPr="004C7F8F">
              <w:rPr>
                <w:rFonts w:ascii="GHEA Grapalat" w:hAnsi="GHEA Grapalat" w:cs="Arial"/>
                <w:sz w:val="24"/>
                <w:szCs w:val="24"/>
              </w:rPr>
              <w:t>գործառնական</w:t>
            </w:r>
            <w:r w:rsidRPr="004C7F8F">
              <w:rPr>
                <w:rFonts w:ascii="GHEA Grapalat" w:hAnsi="GHEA Grapalat"/>
                <w:sz w:val="24"/>
                <w:szCs w:val="24"/>
              </w:rPr>
              <w:t xml:space="preserve"> </w:t>
            </w:r>
            <w:r w:rsidRPr="004C7F8F">
              <w:rPr>
                <w:rFonts w:ascii="GHEA Grapalat" w:hAnsi="GHEA Grapalat" w:cs="Arial"/>
                <w:sz w:val="24"/>
                <w:szCs w:val="24"/>
              </w:rPr>
              <w:t>փուլ</w:t>
            </w:r>
            <w:r w:rsidRPr="004C7F8F">
              <w:rPr>
                <w:rFonts w:ascii="GHEA Grapalat" w:hAnsi="GHEA Grapalat"/>
                <w:sz w:val="24"/>
                <w:szCs w:val="24"/>
              </w:rPr>
              <w:t>)</w:t>
            </w:r>
          </w:p>
        </w:tc>
      </w:tr>
      <w:tr w:rsidR="00712979" w:rsidRPr="00DB6152" w14:paraId="45C48F43" w14:textId="77777777" w:rsidTr="00451973">
        <w:trPr>
          <w:trHeight w:val="14"/>
          <w:jc w:val="center"/>
        </w:trPr>
        <w:tc>
          <w:tcPr>
            <w:tcW w:w="277" w:type="pct"/>
            <w:shd w:val="clear" w:color="auto" w:fill="D9D9D9" w:themeFill="background1" w:themeFillShade="D9"/>
            <w:vAlign w:val="center"/>
          </w:tcPr>
          <w:p w14:paraId="32CEEBDC"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w:t>
            </w:r>
          </w:p>
        </w:tc>
        <w:tc>
          <w:tcPr>
            <w:tcW w:w="4723" w:type="pct"/>
            <w:gridSpan w:val="4"/>
            <w:shd w:val="clear" w:color="auto" w:fill="D9D9D9" w:themeFill="background1" w:themeFillShade="D9"/>
            <w:vAlign w:val="center"/>
          </w:tcPr>
          <w:p w14:paraId="473B3748"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Անձնագրեր</w:t>
            </w:r>
          </w:p>
        </w:tc>
      </w:tr>
      <w:tr w:rsidR="00451973" w:rsidRPr="00DB6152" w14:paraId="7137F27E" w14:textId="77777777" w:rsidTr="00451973">
        <w:trPr>
          <w:trHeight w:val="14"/>
          <w:jc w:val="center"/>
        </w:trPr>
        <w:tc>
          <w:tcPr>
            <w:tcW w:w="277" w:type="pct"/>
            <w:vAlign w:val="center"/>
          </w:tcPr>
          <w:p w14:paraId="20B8C978"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w:t>
            </w:r>
          </w:p>
        </w:tc>
        <w:tc>
          <w:tcPr>
            <w:tcW w:w="1196" w:type="pct"/>
            <w:vAlign w:val="center"/>
          </w:tcPr>
          <w:p w14:paraId="6C15C90C"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ՀՀ քաղաքացու կենսաչափական անձնագիր (կանոնավոր)</w:t>
            </w:r>
          </w:p>
        </w:tc>
        <w:tc>
          <w:tcPr>
            <w:tcW w:w="829" w:type="pct"/>
            <w:vAlign w:val="center"/>
          </w:tcPr>
          <w:p w14:paraId="1ACEC401"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vAlign w:val="center"/>
          </w:tcPr>
          <w:p w14:paraId="09420A8C"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10</w:t>
            </w:r>
          </w:p>
        </w:tc>
        <w:tc>
          <w:tcPr>
            <w:tcW w:w="1480" w:type="pct"/>
            <w:vAlign w:val="center"/>
          </w:tcPr>
          <w:p w14:paraId="459B4878" w14:textId="64F6DCB3"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sz w:val="24"/>
                <w:szCs w:val="24"/>
              </w:rPr>
              <w:t>2</w:t>
            </w:r>
            <w:r w:rsidRPr="00E52976">
              <w:rPr>
                <w:rFonts w:ascii="GHEA Grapalat" w:hAnsi="GHEA Grapalat" w:cs="Arial"/>
                <w:sz w:val="24"/>
                <w:szCs w:val="24"/>
              </w:rPr>
              <w:t xml:space="preserve"> 222 220</w:t>
            </w:r>
          </w:p>
        </w:tc>
      </w:tr>
      <w:tr w:rsidR="00451973" w:rsidRPr="00DB6152" w14:paraId="019A1531" w14:textId="77777777" w:rsidTr="00451973">
        <w:trPr>
          <w:trHeight w:val="14"/>
          <w:jc w:val="center"/>
        </w:trPr>
        <w:tc>
          <w:tcPr>
            <w:tcW w:w="277" w:type="pct"/>
            <w:vAlign w:val="center"/>
          </w:tcPr>
          <w:p w14:paraId="0A5EAFE2"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2.</w:t>
            </w:r>
          </w:p>
        </w:tc>
        <w:tc>
          <w:tcPr>
            <w:tcW w:w="1196" w:type="pct"/>
            <w:vAlign w:val="center"/>
          </w:tcPr>
          <w:p w14:paraId="6D8E17FD"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w:t>
            </w:r>
            <w:r w:rsidRPr="00E52976">
              <w:rPr>
                <w:rFonts w:ascii="GHEA Grapalat" w:hAnsi="GHEA Grapalat" w:cs="Times New Roman"/>
                <w:sz w:val="24"/>
                <w:szCs w:val="24"/>
                <w:lang w:val="hy-AM"/>
              </w:rPr>
              <w:t>Հ</w:t>
            </w:r>
            <w:r w:rsidRPr="00E52976">
              <w:rPr>
                <w:rFonts w:ascii="GHEA Grapalat" w:hAnsi="GHEA Grapalat" w:cs="Times New Roman"/>
                <w:sz w:val="24"/>
                <w:szCs w:val="24"/>
              </w:rPr>
              <w:t>քաղաքացու կենսաչափական անձնագիր (դիվանագիտական)</w:t>
            </w:r>
          </w:p>
        </w:tc>
        <w:tc>
          <w:tcPr>
            <w:tcW w:w="829" w:type="pct"/>
          </w:tcPr>
          <w:p w14:paraId="7F3B2929"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shd w:val="clear" w:color="auto" w:fill="auto"/>
            <w:vAlign w:val="center"/>
          </w:tcPr>
          <w:p w14:paraId="1BA70B99"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7274B03D" w14:textId="5610FE41"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sz w:val="24"/>
                <w:szCs w:val="24"/>
              </w:rPr>
              <w:t xml:space="preserve">5 </w:t>
            </w:r>
            <w:r w:rsidRPr="00E52976">
              <w:rPr>
                <w:rFonts w:ascii="GHEA Grapalat" w:hAnsi="GHEA Grapalat" w:cs="Arial"/>
                <w:sz w:val="24"/>
                <w:szCs w:val="24"/>
              </w:rPr>
              <w:t>560</w:t>
            </w:r>
          </w:p>
        </w:tc>
      </w:tr>
      <w:tr w:rsidR="00451973" w:rsidRPr="00DB6152" w14:paraId="49AD0407" w14:textId="77777777" w:rsidTr="00451973">
        <w:trPr>
          <w:trHeight w:val="14"/>
          <w:jc w:val="center"/>
        </w:trPr>
        <w:tc>
          <w:tcPr>
            <w:tcW w:w="277" w:type="pct"/>
            <w:vAlign w:val="center"/>
          </w:tcPr>
          <w:p w14:paraId="0F2BA430"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3.</w:t>
            </w:r>
          </w:p>
        </w:tc>
        <w:tc>
          <w:tcPr>
            <w:tcW w:w="1196" w:type="pct"/>
            <w:vAlign w:val="center"/>
          </w:tcPr>
          <w:p w14:paraId="18467F70"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քաղաքացու ծառայողական անձնագիրը</w:t>
            </w:r>
          </w:p>
        </w:tc>
        <w:tc>
          <w:tcPr>
            <w:tcW w:w="829" w:type="pct"/>
          </w:tcPr>
          <w:p w14:paraId="63939AEE"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shd w:val="clear" w:color="auto" w:fill="auto"/>
            <w:vAlign w:val="center"/>
          </w:tcPr>
          <w:p w14:paraId="30AB773D"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D0A27FE" w14:textId="4A649926" w:rsidR="00451973" w:rsidRPr="00E52976" w:rsidRDefault="00451973" w:rsidP="00DB6152">
            <w:pPr>
              <w:spacing w:before="60" w:after="60"/>
              <w:jc w:val="both"/>
              <w:rPr>
                <w:rFonts w:ascii="GHEA Grapalat" w:hAnsi="GHEA Grapalat" w:cs="Times New Roman"/>
                <w:color w:val="FF0000"/>
                <w:sz w:val="24"/>
                <w:szCs w:val="24"/>
                <w:lang w:val="en-GB"/>
              </w:rPr>
            </w:pPr>
            <w:r w:rsidRPr="00E52976">
              <w:rPr>
                <w:rFonts w:ascii="GHEA Grapalat" w:hAnsi="GHEA Grapalat" w:cs="Arial"/>
                <w:sz w:val="24"/>
                <w:szCs w:val="24"/>
              </w:rPr>
              <w:t>11 110</w:t>
            </w:r>
          </w:p>
        </w:tc>
      </w:tr>
      <w:tr w:rsidR="00451973" w:rsidRPr="00DB6152" w14:paraId="74778502" w14:textId="77777777" w:rsidTr="00451973">
        <w:trPr>
          <w:trHeight w:val="14"/>
          <w:jc w:val="center"/>
        </w:trPr>
        <w:tc>
          <w:tcPr>
            <w:tcW w:w="277" w:type="pct"/>
            <w:vAlign w:val="center"/>
          </w:tcPr>
          <w:p w14:paraId="0D8068B2"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4.</w:t>
            </w:r>
          </w:p>
        </w:tc>
        <w:tc>
          <w:tcPr>
            <w:tcW w:w="1196" w:type="pct"/>
            <w:vAlign w:val="center"/>
          </w:tcPr>
          <w:p w14:paraId="123D3A93"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 xml:space="preserve">Փախստականի կարգավիճակի մասին 1951 թվականի </w:t>
            </w:r>
            <w:r w:rsidRPr="00E52976">
              <w:rPr>
                <w:rFonts w:ascii="GHEA Grapalat" w:hAnsi="GHEA Grapalat" w:cs="Times New Roman"/>
                <w:sz w:val="24"/>
                <w:szCs w:val="24"/>
              </w:rPr>
              <w:lastRenderedPageBreak/>
              <w:t>կոնվենցիայի ճամփորդական փաստաթուղթ</w:t>
            </w:r>
          </w:p>
        </w:tc>
        <w:tc>
          <w:tcPr>
            <w:tcW w:w="829" w:type="pct"/>
          </w:tcPr>
          <w:p w14:paraId="51FCDEEF"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lastRenderedPageBreak/>
              <w:t>ID3</w:t>
            </w:r>
          </w:p>
        </w:tc>
        <w:tc>
          <w:tcPr>
            <w:tcW w:w="1218" w:type="pct"/>
            <w:vAlign w:val="center"/>
          </w:tcPr>
          <w:p w14:paraId="6D01663D"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10</w:t>
            </w:r>
          </w:p>
        </w:tc>
        <w:tc>
          <w:tcPr>
            <w:tcW w:w="1480" w:type="pct"/>
            <w:vAlign w:val="center"/>
          </w:tcPr>
          <w:p w14:paraId="69BC362E" w14:textId="06C887DE"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11 110</w:t>
            </w:r>
          </w:p>
        </w:tc>
      </w:tr>
      <w:tr w:rsidR="00451973" w:rsidRPr="00DB6152" w14:paraId="24F5A429" w14:textId="77777777" w:rsidTr="00451973">
        <w:trPr>
          <w:trHeight w:val="14"/>
          <w:jc w:val="center"/>
        </w:trPr>
        <w:tc>
          <w:tcPr>
            <w:tcW w:w="277" w:type="pct"/>
            <w:vAlign w:val="center"/>
          </w:tcPr>
          <w:p w14:paraId="2836990F" w14:textId="7777777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lastRenderedPageBreak/>
              <w:t>5.</w:t>
            </w:r>
          </w:p>
        </w:tc>
        <w:tc>
          <w:tcPr>
            <w:tcW w:w="1196" w:type="pct"/>
            <w:vAlign w:val="center"/>
          </w:tcPr>
          <w:p w14:paraId="519AADB0" w14:textId="77777777" w:rsidR="00451973" w:rsidRPr="00E52976" w:rsidRDefault="00451973"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Քաղաքացիություն չունեցող անձանց մասին 1954 թվականի կոնվենցիայի ճամփորդական փաստաթուղթ</w:t>
            </w:r>
          </w:p>
        </w:tc>
        <w:tc>
          <w:tcPr>
            <w:tcW w:w="829" w:type="pct"/>
          </w:tcPr>
          <w:p w14:paraId="36061F97"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vAlign w:val="center"/>
          </w:tcPr>
          <w:p w14:paraId="23F6B7DA" w14:textId="77777777"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4AF7F16C" w14:textId="105422D2" w:rsidR="00451973" w:rsidRPr="00E52976" w:rsidRDefault="00451973"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11 110</w:t>
            </w:r>
          </w:p>
        </w:tc>
      </w:tr>
      <w:tr w:rsidR="00451973" w:rsidRPr="00DB6152" w14:paraId="6DEBE82A" w14:textId="77777777" w:rsidTr="00451973">
        <w:trPr>
          <w:trHeight w:val="14"/>
          <w:jc w:val="center"/>
        </w:trPr>
        <w:tc>
          <w:tcPr>
            <w:tcW w:w="3520" w:type="pct"/>
            <w:gridSpan w:val="4"/>
            <w:shd w:val="clear" w:color="auto" w:fill="F2F2F2" w:themeFill="background1" w:themeFillShade="F2"/>
            <w:vAlign w:val="center"/>
          </w:tcPr>
          <w:p w14:paraId="7EA79042" w14:textId="7C331629"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 (անձնագրեր)</w:t>
            </w:r>
          </w:p>
        </w:tc>
        <w:tc>
          <w:tcPr>
            <w:tcW w:w="1480" w:type="pct"/>
            <w:shd w:val="clear" w:color="auto" w:fill="F2F2F2" w:themeFill="background1" w:themeFillShade="F2"/>
            <w:vAlign w:val="center"/>
          </w:tcPr>
          <w:p w14:paraId="7D562C3C" w14:textId="027B4C57" w:rsidR="00451973" w:rsidRPr="00E52976" w:rsidRDefault="00451973"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2</w:t>
            </w:r>
            <w:r w:rsidRPr="00E52976">
              <w:rPr>
                <w:rFonts w:ascii="Calibri" w:hAnsi="Calibri" w:cs="Calibri"/>
                <w:b/>
                <w:sz w:val="24"/>
                <w:szCs w:val="24"/>
              </w:rPr>
              <w:t> </w:t>
            </w:r>
            <w:r w:rsidR="00C14110" w:rsidRPr="00E52976">
              <w:rPr>
                <w:rFonts w:ascii="GHEA Grapalat" w:hAnsi="GHEA Grapalat" w:cs="Times New Roman"/>
                <w:b/>
                <w:sz w:val="24"/>
                <w:szCs w:val="24"/>
              </w:rPr>
              <w:t>261 110</w:t>
            </w:r>
          </w:p>
        </w:tc>
      </w:tr>
      <w:tr w:rsidR="00712979" w:rsidRPr="00DB6152" w14:paraId="426FD71A" w14:textId="77777777" w:rsidTr="00451973">
        <w:trPr>
          <w:trHeight w:val="14"/>
          <w:jc w:val="center"/>
        </w:trPr>
        <w:tc>
          <w:tcPr>
            <w:tcW w:w="277" w:type="pct"/>
            <w:shd w:val="clear" w:color="auto" w:fill="D9D9D9" w:themeFill="background1" w:themeFillShade="D9"/>
            <w:vAlign w:val="center"/>
          </w:tcPr>
          <w:p w14:paraId="0E368288"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II.</w:t>
            </w:r>
          </w:p>
        </w:tc>
        <w:tc>
          <w:tcPr>
            <w:tcW w:w="4723" w:type="pct"/>
            <w:gridSpan w:val="4"/>
            <w:shd w:val="clear" w:color="auto" w:fill="D9D9D9" w:themeFill="background1" w:themeFillShade="D9"/>
            <w:vAlign w:val="center"/>
          </w:tcPr>
          <w:p w14:paraId="5C3A44D7"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ID քարտեր</w:t>
            </w:r>
          </w:p>
        </w:tc>
      </w:tr>
      <w:tr w:rsidR="005B4AFF" w:rsidRPr="00DB6152" w14:paraId="41DBE040" w14:textId="77777777" w:rsidTr="00451973">
        <w:trPr>
          <w:trHeight w:val="14"/>
          <w:jc w:val="center"/>
        </w:trPr>
        <w:tc>
          <w:tcPr>
            <w:tcW w:w="277" w:type="pct"/>
            <w:vAlign w:val="center"/>
          </w:tcPr>
          <w:p w14:paraId="579BE8F8"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6.</w:t>
            </w:r>
          </w:p>
        </w:tc>
        <w:tc>
          <w:tcPr>
            <w:tcW w:w="1196" w:type="pct"/>
            <w:vAlign w:val="center"/>
          </w:tcPr>
          <w:p w14:paraId="13455AD9"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ՀՀ քաղաքացու էլեկտրոնային նույնականացման քարտ</w:t>
            </w:r>
          </w:p>
        </w:tc>
        <w:tc>
          <w:tcPr>
            <w:tcW w:w="829" w:type="pct"/>
            <w:vAlign w:val="center"/>
          </w:tcPr>
          <w:p w14:paraId="66BAE7C2"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color w:val="000000"/>
                <w:sz w:val="24"/>
                <w:szCs w:val="24"/>
              </w:rPr>
              <w:t>ID1</w:t>
            </w:r>
          </w:p>
        </w:tc>
        <w:tc>
          <w:tcPr>
            <w:tcW w:w="1218" w:type="pct"/>
            <w:vAlign w:val="center"/>
          </w:tcPr>
          <w:p w14:paraId="2B59EEC5"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429C79F" w14:textId="57640521"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sz w:val="24"/>
                <w:szCs w:val="24"/>
              </w:rPr>
              <w:t xml:space="preserve">4 </w:t>
            </w:r>
            <w:r w:rsidRPr="00E52976">
              <w:rPr>
                <w:rFonts w:ascii="GHEA Grapalat" w:hAnsi="GHEA Grapalat" w:cs="Arial"/>
                <w:sz w:val="24"/>
                <w:szCs w:val="24"/>
              </w:rPr>
              <w:t>744 450</w:t>
            </w:r>
          </w:p>
        </w:tc>
      </w:tr>
      <w:tr w:rsidR="005B4AFF" w:rsidRPr="00DB6152" w14:paraId="613BE6FA" w14:textId="77777777" w:rsidTr="00451973">
        <w:trPr>
          <w:trHeight w:val="14"/>
          <w:jc w:val="center"/>
        </w:trPr>
        <w:tc>
          <w:tcPr>
            <w:tcW w:w="277" w:type="pct"/>
            <w:vAlign w:val="center"/>
          </w:tcPr>
          <w:p w14:paraId="2B36C7A6"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7.</w:t>
            </w:r>
          </w:p>
        </w:tc>
        <w:tc>
          <w:tcPr>
            <w:tcW w:w="1196" w:type="pct"/>
            <w:vAlign w:val="center"/>
          </w:tcPr>
          <w:p w14:paraId="6F960152"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կացության կարգավիճակի էլեկտրոնային քարտ</w:t>
            </w:r>
          </w:p>
        </w:tc>
        <w:tc>
          <w:tcPr>
            <w:tcW w:w="829" w:type="pct"/>
            <w:vAlign w:val="center"/>
          </w:tcPr>
          <w:p w14:paraId="68BD94B5"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vAlign w:val="center"/>
          </w:tcPr>
          <w:p w14:paraId="4BFECF93"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 կամ 5 տարի</w:t>
            </w:r>
          </w:p>
        </w:tc>
        <w:tc>
          <w:tcPr>
            <w:tcW w:w="1480" w:type="pct"/>
            <w:vAlign w:val="center"/>
          </w:tcPr>
          <w:p w14:paraId="096E22DB" w14:textId="63693D5D"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166 665</w:t>
            </w:r>
          </w:p>
        </w:tc>
      </w:tr>
      <w:tr w:rsidR="005B4AFF" w:rsidRPr="00DB6152" w14:paraId="5227B07F" w14:textId="77777777" w:rsidTr="00451973">
        <w:trPr>
          <w:trHeight w:val="14"/>
          <w:jc w:val="center"/>
        </w:trPr>
        <w:tc>
          <w:tcPr>
            <w:tcW w:w="277" w:type="pct"/>
            <w:vAlign w:val="center"/>
          </w:tcPr>
          <w:p w14:paraId="5218E03B"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8.</w:t>
            </w:r>
          </w:p>
        </w:tc>
        <w:tc>
          <w:tcPr>
            <w:tcW w:w="1196" w:type="pct"/>
            <w:vAlign w:val="center"/>
          </w:tcPr>
          <w:p w14:paraId="1F5F285A"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փախստականի նույնականացման էլեկտրոնային քարտ</w:t>
            </w:r>
          </w:p>
        </w:tc>
        <w:tc>
          <w:tcPr>
            <w:tcW w:w="829" w:type="pct"/>
            <w:vAlign w:val="center"/>
          </w:tcPr>
          <w:p w14:paraId="209BD445"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vAlign w:val="center"/>
          </w:tcPr>
          <w:p w14:paraId="152B3129"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509C06C" w14:textId="536EF992"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16 665</w:t>
            </w:r>
          </w:p>
        </w:tc>
      </w:tr>
      <w:tr w:rsidR="005B4AFF" w:rsidRPr="00DB6152" w14:paraId="6D60C84F" w14:textId="77777777" w:rsidTr="00451973">
        <w:trPr>
          <w:trHeight w:val="14"/>
          <w:jc w:val="center"/>
        </w:trPr>
        <w:tc>
          <w:tcPr>
            <w:tcW w:w="277" w:type="pct"/>
            <w:vAlign w:val="center"/>
          </w:tcPr>
          <w:p w14:paraId="57AAD9FE"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9.</w:t>
            </w:r>
          </w:p>
        </w:tc>
        <w:tc>
          <w:tcPr>
            <w:tcW w:w="1196" w:type="pct"/>
            <w:vAlign w:val="center"/>
          </w:tcPr>
          <w:p w14:paraId="5079C7A7"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Քաղաքացիություն չունեցող անձի էլեկտրոնային նույնականացման քարտ</w:t>
            </w:r>
          </w:p>
        </w:tc>
        <w:tc>
          <w:tcPr>
            <w:tcW w:w="829" w:type="pct"/>
            <w:vAlign w:val="center"/>
          </w:tcPr>
          <w:p w14:paraId="6AED3E76"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vAlign w:val="center"/>
          </w:tcPr>
          <w:p w14:paraId="2A822B2E"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5EBF565B" w14:textId="6200CABF"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16 665</w:t>
            </w:r>
          </w:p>
        </w:tc>
      </w:tr>
      <w:tr w:rsidR="005B4AFF" w:rsidRPr="00DB6152" w14:paraId="69C15BB9" w14:textId="77777777" w:rsidTr="00451973">
        <w:trPr>
          <w:trHeight w:val="14"/>
          <w:jc w:val="center"/>
        </w:trPr>
        <w:tc>
          <w:tcPr>
            <w:tcW w:w="277" w:type="pct"/>
            <w:vAlign w:val="center"/>
          </w:tcPr>
          <w:p w14:paraId="34F16414"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10.</w:t>
            </w:r>
          </w:p>
        </w:tc>
        <w:tc>
          <w:tcPr>
            <w:tcW w:w="1196" w:type="pct"/>
            <w:vAlign w:val="center"/>
          </w:tcPr>
          <w:p w14:paraId="2B9923F7"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 xml:space="preserve">Օտարերկրյա դիվանագետի էլեկտրոնային նույնականացման </w:t>
            </w:r>
            <w:r w:rsidRPr="00E52976">
              <w:rPr>
                <w:rFonts w:ascii="GHEA Grapalat" w:hAnsi="GHEA Grapalat" w:cs="Times New Roman"/>
                <w:sz w:val="24"/>
                <w:szCs w:val="24"/>
              </w:rPr>
              <w:lastRenderedPageBreak/>
              <w:t>քարտ</w:t>
            </w:r>
          </w:p>
        </w:tc>
        <w:tc>
          <w:tcPr>
            <w:tcW w:w="829" w:type="pct"/>
            <w:vAlign w:val="center"/>
          </w:tcPr>
          <w:p w14:paraId="2D058642"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lastRenderedPageBreak/>
              <w:t>ID1</w:t>
            </w:r>
          </w:p>
        </w:tc>
        <w:tc>
          <w:tcPr>
            <w:tcW w:w="1218" w:type="pct"/>
            <w:shd w:val="clear" w:color="auto" w:fill="auto"/>
            <w:vAlign w:val="center"/>
          </w:tcPr>
          <w:p w14:paraId="47FC6F69"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vAlign w:val="center"/>
          </w:tcPr>
          <w:p w14:paraId="3A4AFC64" w14:textId="0C8B95DC"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16 665</w:t>
            </w:r>
          </w:p>
        </w:tc>
      </w:tr>
      <w:tr w:rsidR="005B4AFF" w:rsidRPr="00DB6152" w14:paraId="0AD7012A" w14:textId="77777777" w:rsidTr="00451973">
        <w:trPr>
          <w:trHeight w:val="14"/>
          <w:jc w:val="center"/>
        </w:trPr>
        <w:tc>
          <w:tcPr>
            <w:tcW w:w="277" w:type="pct"/>
            <w:vAlign w:val="center"/>
          </w:tcPr>
          <w:p w14:paraId="39E8A86A" w14:textId="7777777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lastRenderedPageBreak/>
              <w:t>11.</w:t>
            </w:r>
          </w:p>
        </w:tc>
        <w:tc>
          <w:tcPr>
            <w:tcW w:w="1196" w:type="pct"/>
            <w:vAlign w:val="center"/>
          </w:tcPr>
          <w:p w14:paraId="2D91CD0A" w14:textId="77777777" w:rsidR="005B4AFF" w:rsidRPr="00E52976" w:rsidRDefault="005B4AFF"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Հայաստանի Հանրապետության էլեկտրոնային նույնականացման քարտ ոչ ռեզիդենտների և օտարերկրյա քաղաքացիների համար</w:t>
            </w:r>
          </w:p>
        </w:tc>
        <w:tc>
          <w:tcPr>
            <w:tcW w:w="829" w:type="pct"/>
            <w:vAlign w:val="center"/>
          </w:tcPr>
          <w:p w14:paraId="4D73CD00" w14:textId="77777777" w:rsidR="005B4AFF" w:rsidRPr="00E52976" w:rsidRDefault="005B4AFF" w:rsidP="00DB6152">
            <w:pPr>
              <w:spacing w:before="60" w:after="60"/>
              <w:jc w:val="both"/>
              <w:rPr>
                <w:rFonts w:ascii="GHEA Grapalat" w:hAnsi="GHEA Grapalat" w:cs="Times New Roman"/>
                <w:color w:val="000000"/>
                <w:sz w:val="24"/>
                <w:szCs w:val="24"/>
                <w:lang w:val="en-GB"/>
              </w:rPr>
            </w:pPr>
            <w:r w:rsidRPr="00E52976">
              <w:rPr>
                <w:rFonts w:ascii="GHEA Grapalat" w:hAnsi="GHEA Grapalat" w:cs="Times New Roman"/>
                <w:color w:val="000000"/>
                <w:sz w:val="24"/>
                <w:szCs w:val="24"/>
              </w:rPr>
              <w:t>ID1</w:t>
            </w:r>
          </w:p>
        </w:tc>
        <w:tc>
          <w:tcPr>
            <w:tcW w:w="1218" w:type="pct"/>
            <w:shd w:val="clear" w:color="auto" w:fill="auto"/>
            <w:vAlign w:val="center"/>
          </w:tcPr>
          <w:p w14:paraId="6E8C6711" w14:textId="77777777"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5</w:t>
            </w:r>
          </w:p>
        </w:tc>
        <w:tc>
          <w:tcPr>
            <w:tcW w:w="1480" w:type="pct"/>
            <w:shd w:val="clear" w:color="auto" w:fill="auto"/>
            <w:vAlign w:val="center"/>
          </w:tcPr>
          <w:p w14:paraId="1B5AF0DD" w14:textId="25E991D0" w:rsidR="005B4AFF" w:rsidRPr="00E52976" w:rsidRDefault="005B4AFF" w:rsidP="00DB6152">
            <w:pPr>
              <w:spacing w:before="60" w:after="60"/>
              <w:jc w:val="both"/>
              <w:rPr>
                <w:rFonts w:ascii="GHEA Grapalat" w:hAnsi="GHEA Grapalat" w:cs="Times New Roman"/>
                <w:sz w:val="24"/>
                <w:szCs w:val="24"/>
                <w:lang w:val="en-GB"/>
              </w:rPr>
            </w:pPr>
            <w:r w:rsidRPr="00E52976">
              <w:rPr>
                <w:rFonts w:ascii="GHEA Grapalat" w:hAnsi="GHEA Grapalat" w:cs="Arial"/>
                <w:sz w:val="24"/>
                <w:szCs w:val="24"/>
              </w:rPr>
              <w:t>8 335</w:t>
            </w:r>
          </w:p>
        </w:tc>
      </w:tr>
      <w:tr w:rsidR="005B4AFF" w:rsidRPr="00DB6152" w14:paraId="03171ADE" w14:textId="77777777" w:rsidTr="00451973">
        <w:trPr>
          <w:trHeight w:val="14"/>
          <w:jc w:val="center"/>
        </w:trPr>
        <w:tc>
          <w:tcPr>
            <w:tcW w:w="3520" w:type="pct"/>
            <w:gridSpan w:val="4"/>
            <w:shd w:val="clear" w:color="auto" w:fill="F2F2F2" w:themeFill="background1" w:themeFillShade="F2"/>
            <w:vAlign w:val="center"/>
          </w:tcPr>
          <w:p w14:paraId="7554688B" w14:textId="760C5037"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 (ID քարտեր)</w:t>
            </w:r>
          </w:p>
        </w:tc>
        <w:tc>
          <w:tcPr>
            <w:tcW w:w="1480" w:type="pct"/>
            <w:shd w:val="clear" w:color="auto" w:fill="F2F2F2" w:themeFill="background1" w:themeFillShade="F2"/>
            <w:vAlign w:val="center"/>
          </w:tcPr>
          <w:p w14:paraId="423B96DB" w14:textId="51769826" w:rsidR="005B4AFF" w:rsidRPr="00E52976" w:rsidRDefault="005B4AFF"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 xml:space="preserve">4 </w:t>
            </w:r>
            <w:r w:rsidR="00C14110" w:rsidRPr="00E52976">
              <w:rPr>
                <w:rFonts w:ascii="GHEA Grapalat" w:hAnsi="GHEA Grapalat" w:cs="Times New Roman"/>
                <w:b/>
                <w:sz w:val="24"/>
                <w:szCs w:val="24"/>
              </w:rPr>
              <w:t>969 450</w:t>
            </w:r>
          </w:p>
        </w:tc>
      </w:tr>
      <w:tr w:rsidR="00712979" w:rsidRPr="00DB6152" w14:paraId="65360A42" w14:textId="77777777" w:rsidTr="00451973">
        <w:trPr>
          <w:trHeight w:val="14"/>
          <w:jc w:val="center"/>
        </w:trPr>
        <w:tc>
          <w:tcPr>
            <w:tcW w:w="277" w:type="pct"/>
            <w:shd w:val="clear" w:color="auto" w:fill="D9D9D9" w:themeFill="background1" w:themeFillShade="D9"/>
            <w:vAlign w:val="center"/>
          </w:tcPr>
          <w:p w14:paraId="286E58D1"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III.</w:t>
            </w:r>
          </w:p>
        </w:tc>
        <w:tc>
          <w:tcPr>
            <w:tcW w:w="4723" w:type="pct"/>
            <w:gridSpan w:val="4"/>
            <w:shd w:val="clear" w:color="auto" w:fill="D9D9D9" w:themeFill="background1" w:themeFillShade="D9"/>
          </w:tcPr>
          <w:p w14:paraId="2C521D2D" w14:textId="77777777" w:rsidR="00712979" w:rsidRPr="00E52976" w:rsidRDefault="00712979" w:rsidP="00DB6152">
            <w:pPr>
              <w:spacing w:before="60" w:after="60"/>
              <w:jc w:val="both"/>
              <w:rPr>
                <w:rFonts w:ascii="GHEA Grapalat" w:hAnsi="GHEA Grapalat" w:cs="Times New Roman"/>
                <w:b/>
                <w:color w:val="FF0000"/>
                <w:sz w:val="24"/>
                <w:szCs w:val="24"/>
                <w:lang w:val="en-GB"/>
              </w:rPr>
            </w:pPr>
            <w:r w:rsidRPr="00E52976">
              <w:rPr>
                <w:rFonts w:ascii="GHEA Grapalat" w:hAnsi="GHEA Grapalat" w:cs="Times New Roman"/>
                <w:b/>
                <w:sz w:val="24"/>
                <w:szCs w:val="24"/>
              </w:rPr>
              <w:t>Նմուշներ և թեստեր</w:t>
            </w:r>
          </w:p>
        </w:tc>
      </w:tr>
      <w:tr w:rsidR="00712979" w:rsidRPr="00DB6152" w14:paraId="683596AB" w14:textId="77777777" w:rsidTr="00451973">
        <w:trPr>
          <w:trHeight w:val="14"/>
          <w:jc w:val="center"/>
        </w:trPr>
        <w:tc>
          <w:tcPr>
            <w:tcW w:w="277" w:type="pct"/>
            <w:vAlign w:val="center"/>
          </w:tcPr>
          <w:p w14:paraId="653467AE"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12.</w:t>
            </w:r>
          </w:p>
        </w:tc>
        <w:tc>
          <w:tcPr>
            <w:tcW w:w="1196" w:type="pct"/>
          </w:tcPr>
          <w:p w14:paraId="267A7905" w14:textId="77777777" w:rsidR="00712979" w:rsidRPr="00E52976" w:rsidRDefault="00712979"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Նմուշներ</w:t>
            </w:r>
          </w:p>
        </w:tc>
        <w:tc>
          <w:tcPr>
            <w:tcW w:w="829" w:type="pct"/>
          </w:tcPr>
          <w:p w14:paraId="4381837E"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ID3</w:t>
            </w:r>
          </w:p>
        </w:tc>
        <w:tc>
          <w:tcPr>
            <w:tcW w:w="1218" w:type="pct"/>
            <w:shd w:val="clear" w:color="auto" w:fill="auto"/>
            <w:vAlign w:val="center"/>
          </w:tcPr>
          <w:p w14:paraId="5A9E47F9"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ՆԱ</w:t>
            </w:r>
          </w:p>
        </w:tc>
        <w:tc>
          <w:tcPr>
            <w:tcW w:w="1480" w:type="pct"/>
            <w:shd w:val="clear" w:color="auto" w:fill="auto"/>
            <w:vAlign w:val="center"/>
          </w:tcPr>
          <w:p w14:paraId="053BF513"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2 500</w:t>
            </w:r>
            <w:r w:rsidRPr="00E52976">
              <w:rPr>
                <w:rStyle w:val="FootnoteReference"/>
                <w:rFonts w:ascii="GHEA Grapalat" w:hAnsi="GHEA Grapalat" w:cs="Times New Roman"/>
                <w:sz w:val="24"/>
                <w:szCs w:val="24"/>
              </w:rPr>
              <w:footnoteReference w:id="3"/>
            </w:r>
          </w:p>
        </w:tc>
      </w:tr>
      <w:tr w:rsidR="00712979" w:rsidRPr="00DB6152" w14:paraId="2AF173F7" w14:textId="77777777" w:rsidTr="00451973">
        <w:trPr>
          <w:trHeight w:val="14"/>
          <w:jc w:val="center"/>
        </w:trPr>
        <w:tc>
          <w:tcPr>
            <w:tcW w:w="277" w:type="pct"/>
            <w:vAlign w:val="center"/>
          </w:tcPr>
          <w:p w14:paraId="6AE203DF"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13.</w:t>
            </w:r>
          </w:p>
        </w:tc>
        <w:tc>
          <w:tcPr>
            <w:tcW w:w="1196" w:type="pct"/>
          </w:tcPr>
          <w:p w14:paraId="7BBB7579" w14:textId="77777777" w:rsidR="00712979" w:rsidRPr="00E52976" w:rsidRDefault="00712979"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Նմուշներ</w:t>
            </w:r>
          </w:p>
        </w:tc>
        <w:tc>
          <w:tcPr>
            <w:tcW w:w="829" w:type="pct"/>
          </w:tcPr>
          <w:p w14:paraId="61969FB6"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ID1</w:t>
            </w:r>
          </w:p>
        </w:tc>
        <w:tc>
          <w:tcPr>
            <w:tcW w:w="1218" w:type="pct"/>
            <w:shd w:val="clear" w:color="auto" w:fill="auto"/>
            <w:vAlign w:val="center"/>
          </w:tcPr>
          <w:p w14:paraId="6A79F397"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ՆԱ</w:t>
            </w:r>
          </w:p>
        </w:tc>
        <w:tc>
          <w:tcPr>
            <w:tcW w:w="1480" w:type="pct"/>
            <w:shd w:val="clear" w:color="auto" w:fill="auto"/>
            <w:vAlign w:val="center"/>
          </w:tcPr>
          <w:p w14:paraId="6382C5F7"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3 0006</w:t>
            </w:r>
          </w:p>
        </w:tc>
      </w:tr>
      <w:tr w:rsidR="00712979" w:rsidRPr="00DB6152" w14:paraId="6EED7FC6" w14:textId="77777777" w:rsidTr="00451973">
        <w:trPr>
          <w:trHeight w:val="14"/>
          <w:jc w:val="center"/>
        </w:trPr>
        <w:tc>
          <w:tcPr>
            <w:tcW w:w="277" w:type="pct"/>
            <w:vAlign w:val="center"/>
          </w:tcPr>
          <w:p w14:paraId="0BFA9F67"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14.</w:t>
            </w:r>
          </w:p>
        </w:tc>
        <w:tc>
          <w:tcPr>
            <w:tcW w:w="1196" w:type="pct"/>
          </w:tcPr>
          <w:p w14:paraId="28C1EFA3" w14:textId="77777777" w:rsidR="00712979" w:rsidRPr="00E52976" w:rsidRDefault="00712979" w:rsidP="00E52976">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Թեստ (էլեկտրոնային ֆունկցիաներով սպիտակ քարտեր)</w:t>
            </w:r>
          </w:p>
        </w:tc>
        <w:tc>
          <w:tcPr>
            <w:tcW w:w="829" w:type="pct"/>
          </w:tcPr>
          <w:p w14:paraId="3313030D"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ID1</w:t>
            </w:r>
          </w:p>
        </w:tc>
        <w:tc>
          <w:tcPr>
            <w:tcW w:w="1218" w:type="pct"/>
            <w:shd w:val="clear" w:color="auto" w:fill="auto"/>
            <w:vAlign w:val="center"/>
          </w:tcPr>
          <w:p w14:paraId="7B68E475"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ՆԱ</w:t>
            </w:r>
          </w:p>
        </w:tc>
        <w:tc>
          <w:tcPr>
            <w:tcW w:w="1480" w:type="pct"/>
            <w:shd w:val="clear" w:color="auto" w:fill="auto"/>
            <w:vAlign w:val="center"/>
          </w:tcPr>
          <w:p w14:paraId="02115B70" w14:textId="77777777" w:rsidR="00712979" w:rsidRPr="00E52976" w:rsidRDefault="00712979" w:rsidP="00DB6152">
            <w:pPr>
              <w:spacing w:before="60" w:after="60"/>
              <w:jc w:val="both"/>
              <w:rPr>
                <w:rFonts w:ascii="GHEA Grapalat" w:hAnsi="GHEA Grapalat" w:cs="Times New Roman"/>
                <w:sz w:val="24"/>
                <w:szCs w:val="24"/>
                <w:lang w:val="en-GB"/>
              </w:rPr>
            </w:pPr>
            <w:r w:rsidRPr="00E52976">
              <w:rPr>
                <w:rFonts w:ascii="GHEA Grapalat" w:hAnsi="GHEA Grapalat" w:cs="Times New Roman"/>
                <w:sz w:val="24"/>
                <w:szCs w:val="24"/>
              </w:rPr>
              <w:t>1 000</w:t>
            </w:r>
          </w:p>
        </w:tc>
      </w:tr>
      <w:tr w:rsidR="00712979" w:rsidRPr="00DB6152" w14:paraId="4F4D7CC4" w14:textId="77777777" w:rsidTr="00451973">
        <w:trPr>
          <w:trHeight w:val="14"/>
          <w:jc w:val="center"/>
        </w:trPr>
        <w:tc>
          <w:tcPr>
            <w:tcW w:w="3520" w:type="pct"/>
            <w:gridSpan w:val="4"/>
            <w:shd w:val="clear" w:color="auto" w:fill="F2F2F2" w:themeFill="background1" w:themeFillShade="F2"/>
            <w:vAlign w:val="center"/>
          </w:tcPr>
          <w:p w14:paraId="284BAF97" w14:textId="0F417842"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 (specimens և tests)</w:t>
            </w:r>
          </w:p>
        </w:tc>
        <w:tc>
          <w:tcPr>
            <w:tcW w:w="1480" w:type="pct"/>
            <w:shd w:val="clear" w:color="auto" w:fill="F2F2F2" w:themeFill="background1" w:themeFillShade="F2"/>
            <w:vAlign w:val="center"/>
          </w:tcPr>
          <w:p w14:paraId="7A9C0A8B"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2 000</w:t>
            </w:r>
          </w:p>
        </w:tc>
      </w:tr>
      <w:tr w:rsidR="00712979" w:rsidRPr="00DB6152" w14:paraId="2C1AC586" w14:textId="77777777" w:rsidTr="00451973">
        <w:trPr>
          <w:trHeight w:val="14"/>
          <w:jc w:val="center"/>
        </w:trPr>
        <w:tc>
          <w:tcPr>
            <w:tcW w:w="3520" w:type="pct"/>
            <w:gridSpan w:val="4"/>
            <w:shd w:val="clear" w:color="auto" w:fill="D9D9D9"/>
            <w:vAlign w:val="center"/>
          </w:tcPr>
          <w:p w14:paraId="6AB85839" w14:textId="5DAF233D"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Ընդհանուր</w:t>
            </w:r>
          </w:p>
        </w:tc>
        <w:tc>
          <w:tcPr>
            <w:tcW w:w="1480" w:type="pct"/>
            <w:shd w:val="clear" w:color="auto" w:fill="D9D9D9"/>
            <w:vAlign w:val="center"/>
          </w:tcPr>
          <w:p w14:paraId="3D1D6790" w14:textId="77777777" w:rsidR="00712979" w:rsidRPr="00E52976" w:rsidRDefault="00712979" w:rsidP="00DB6152">
            <w:pPr>
              <w:spacing w:before="60" w:after="60"/>
              <w:jc w:val="both"/>
              <w:rPr>
                <w:rFonts w:ascii="GHEA Grapalat" w:hAnsi="GHEA Grapalat" w:cs="Times New Roman"/>
                <w:b/>
                <w:sz w:val="24"/>
                <w:szCs w:val="24"/>
                <w:lang w:val="en-GB"/>
              </w:rPr>
            </w:pPr>
            <w:r w:rsidRPr="00E52976">
              <w:rPr>
                <w:rFonts w:ascii="GHEA Grapalat" w:hAnsi="GHEA Grapalat" w:cs="Times New Roman"/>
                <w:b/>
                <w:sz w:val="24"/>
                <w:szCs w:val="24"/>
              </w:rPr>
              <w:t>6</w:t>
            </w:r>
            <w:r w:rsidRPr="00E52976">
              <w:rPr>
                <w:rFonts w:ascii="Calibri" w:hAnsi="Calibri" w:cs="Calibri"/>
                <w:b/>
                <w:sz w:val="24"/>
                <w:szCs w:val="24"/>
              </w:rPr>
              <w:t> </w:t>
            </w:r>
            <w:r w:rsidRPr="00E52976">
              <w:rPr>
                <w:rFonts w:ascii="GHEA Grapalat" w:hAnsi="GHEA Grapalat" w:cs="Times New Roman"/>
                <w:b/>
                <w:sz w:val="24"/>
                <w:szCs w:val="24"/>
              </w:rPr>
              <w:t>438 671</w:t>
            </w:r>
          </w:p>
        </w:tc>
      </w:tr>
    </w:tbl>
    <w:p w14:paraId="1A1860BA" w14:textId="77777777" w:rsidR="00712979" w:rsidRPr="00E52976" w:rsidRDefault="00712979" w:rsidP="00DB6152">
      <w:pPr>
        <w:jc w:val="both"/>
        <w:rPr>
          <w:rFonts w:ascii="GHEA Grapalat" w:hAnsi="GHEA Grapalat" w:cs="Times New Roman"/>
          <w:sz w:val="24"/>
          <w:szCs w:val="24"/>
        </w:rPr>
      </w:pPr>
      <w:r w:rsidRPr="00E52976">
        <w:rPr>
          <w:rFonts w:ascii="GHEA Grapalat" w:hAnsi="GHEA Grapalat" w:cs="Times New Roman"/>
          <w:sz w:val="24"/>
          <w:szCs w:val="24"/>
        </w:rPr>
        <w:t>Նոր սերնդի ID1 ID ձևաչափի քարտը պետք է ներառի նույնականացման քարտերի տեխնոլոգիաների և անվտանգության ոլորտում վերջին ձեռքբերումները:</w:t>
      </w:r>
    </w:p>
    <w:p w14:paraId="6D0904CF" w14:textId="64097D19" w:rsidR="00712979" w:rsidRPr="00E52976" w:rsidRDefault="00712979" w:rsidP="00DB6152">
      <w:pPr>
        <w:jc w:val="both"/>
        <w:rPr>
          <w:rFonts w:ascii="GHEA Grapalat" w:hAnsi="GHEA Grapalat" w:cs="Times New Roman"/>
          <w:sz w:val="24"/>
          <w:szCs w:val="24"/>
        </w:rPr>
      </w:pPr>
      <w:r w:rsidRPr="00E52976">
        <w:rPr>
          <w:rFonts w:ascii="GHEA Grapalat" w:hAnsi="GHEA Grapalat" w:cs="Times New Roman"/>
          <w:sz w:val="24"/>
          <w:szCs w:val="24"/>
        </w:rPr>
        <w:t>Նոր սերնդի ID3 ճանապարհորդական փաստաթղթերի գրքույկի տեխնոլոգիան և անվտանգությունը պետք է համապատասխանեն ICAO doc 9303 փաստաթղթի վերջին ձեռքբերումներին:</w:t>
      </w:r>
    </w:p>
    <w:p w14:paraId="6DFEF4BD" w14:textId="527CBD2F" w:rsidR="00BA250D" w:rsidRPr="00E52976" w:rsidRDefault="00712979" w:rsidP="00E52976">
      <w:pPr>
        <w:pStyle w:val="Heading4"/>
        <w:numPr>
          <w:ilvl w:val="0"/>
          <w:numId w:val="32"/>
        </w:numPr>
        <w:spacing w:before="120" w:after="240"/>
        <w:ind w:left="0" w:firstLine="0"/>
        <w:jc w:val="both"/>
        <w:rPr>
          <w:rFonts w:ascii="GHEA Grapalat" w:hAnsi="GHEA Grapalat"/>
          <w:sz w:val="24"/>
          <w:lang w:val="hy-AM"/>
        </w:rPr>
      </w:pPr>
      <w:r w:rsidRPr="00E52976">
        <w:rPr>
          <w:rFonts w:ascii="GHEA Grapalat" w:hAnsi="GHEA Grapalat"/>
          <w:sz w:val="24"/>
        </w:rPr>
        <w:br w:type="column"/>
      </w:r>
      <w:bookmarkStart w:id="79" w:name="_Toc152354353"/>
      <w:r w:rsidR="00BA250D" w:rsidRPr="00E52976">
        <w:rPr>
          <w:rFonts w:ascii="GHEA Grapalat" w:hAnsi="GHEA Grapalat"/>
          <w:sz w:val="24"/>
          <w:lang w:val="hy-AM"/>
        </w:rPr>
        <w:lastRenderedPageBreak/>
        <w:t>ՀԱՅՏԱՏՈՒՆԵՐԻՆ ՆԵՐԿԱՅԱՑՎՈՂ ԸՆԴՀԱՆՈՒՐ ՊԱՀԱՆՋՆԵՐ</w:t>
      </w:r>
      <w:bookmarkEnd w:id="79"/>
    </w:p>
    <w:p w14:paraId="68FFF24A" w14:textId="406765B3"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նա, կամ, եթե մասնակցում է Կոնսորցիումի վրա հիմնված ընտրության ընթացակարգին, եթե Կոնսորցիումի որևէ անդամ ունի բաժնետոմսերի ավելի քան հինգ տոկոսը (5%) (ուղղակի կամ անուղղակիորեն. ձայնի իրավունքներ և/կամ շահաբաժինների նկատմամբ իրավունքներ) մեկ այլ հայտատուի կամ կոնսորցիումի անդամի, որը մասնակցում է Ընտրության ընթացակարգին, որը հիմնված է Կոնսորցիումի կամ նրանց համապատասխան Կապակցված ընկերությունների վրա: Այս պահանջը չի կիրառվում 2.3.3 կետով սահմանված դեպքերում:</w:t>
      </w:r>
    </w:p>
    <w:p w14:paraId="3DFEF5FF" w14:textId="465EC6E4"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նրա պաշտոնատարներից որևէ մեկը, կամ եթե Հայտատուն մասնակցում է Կոնսորցիումի վրա հիմնված ընտրության ընթացակարգին, եթե Կոնսորցիումի անդամի որևէ պաշտոնյա տնօրենների խորհրդի անդամ է (կամ համարժեք մարմնի) Կոնսորցիումի վրա հիմնված ընտրության ընթացակարգին մասնակցող մեկ այլ հայտատուի պաշտոնյա կամ կոնսորցիումի անդամ:</w:t>
      </w:r>
    </w:p>
    <w:p w14:paraId="79300DCD" w14:textId="226DCE5D"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իրավասու մարմնի կամ Գնահատման հանձնաժողովի որևէ աշխատակից, գործակալ, խորհրդատու կամ արտաքին խորհրդատու ունենա որևէ բաժնետոմս այդ Հայտում կամ այդ Հայտատուի որևէ հարակից ընկերությունում կամ ենթակապալառուում, կամ եթե Հայտատուն մասնակցում է Կոնսորցիումի վրա հիմնված ընտրության ընթացակարգին։ Ավելին, Հայտատուն, նրա հետ կապված ընկերությունը, Հայտատուի ենթակապալառուն, կոնսորցիումի անդամը կամ կոնսորցիումի անդամի հարակից ընկերությունը չի կարող ունենալ շահերի հնարավոր բախում կամ իրական շահերի բախում Հայաստանի Հանրապետության կառավարության որևէ անդամի: Հայաստանի Հանրապետության կառավարության ցանկացած գերատեսչություն, որը որևէ կերպ ներգրավված է ընտրության ընթացակարգում, կարող է համապատասխան Հայտատուին հնարավորություն տալ օգտվելու տեղեկատվությունից, որը կարող է առավելություն տալ կամ ազդել Ընտրության ընթացակարգի արդյունքների վրա:</w:t>
      </w:r>
    </w:p>
    <w:p w14:paraId="438E6D54" w14:textId="30594243"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Որևէ հայտատու չի կարող որակավորվել, եթե նա, իր փոխկապակցված ընկերությունը, ենթակապալառուն կամ, եթե Հայտատուն մասնակցում է Ընտրության ընթացակարգին` հիմնվելով Կոնսորցիումի վրա, եթե Կոնսորցիումի որևէ անդամ կամ Կոնսորցիումի որևէ անդամի որևէ փոխկապակցված ընկերություն ենթակա է պատժամիջոցների, որոնք</w:t>
      </w:r>
      <w:r w:rsidR="001136CA" w:rsidRPr="00E52976">
        <w:rPr>
          <w:rFonts w:ascii="GHEA Grapalat" w:hAnsi="GHEA Grapalat" w:cs="Times New Roman"/>
          <w:sz w:val="24"/>
          <w:szCs w:val="24"/>
          <w:lang w:val="hy-AM"/>
        </w:rPr>
        <w:t xml:space="preserve"> դրված են Կիրառելի Օրենքի կամ միջազգային իրավունքի շրջանակներում, կամ որպես Հայաստանի Կիրառելի Օրենսդրության ներքո </w:t>
      </w:r>
      <w:r w:rsidRPr="00E52976">
        <w:rPr>
          <w:rFonts w:ascii="GHEA Grapalat" w:hAnsi="GHEA Grapalat" w:cs="Times New Roman"/>
          <w:sz w:val="24"/>
          <w:szCs w:val="24"/>
          <w:lang w:val="hy-AM"/>
        </w:rPr>
        <w:t>ճանաչված միջազգային պատժամիջոցներ</w:t>
      </w:r>
      <w:r w:rsidR="001136CA" w:rsidRPr="00E52976">
        <w:rPr>
          <w:rFonts w:ascii="GHEA Grapalat" w:hAnsi="GHEA Grapalat" w:cs="Times New Roman"/>
          <w:sz w:val="24"/>
          <w:szCs w:val="24"/>
          <w:lang w:val="hy-AM"/>
        </w:rPr>
        <w:t xml:space="preserve"> են</w:t>
      </w:r>
      <w:r w:rsidRPr="00E52976">
        <w:rPr>
          <w:rFonts w:ascii="GHEA Grapalat" w:hAnsi="GHEA Grapalat" w:cs="Times New Roman"/>
          <w:sz w:val="24"/>
          <w:szCs w:val="24"/>
          <w:lang w:val="hy-AM"/>
        </w:rPr>
        <w:t>։</w:t>
      </w:r>
    </w:p>
    <w:p w14:paraId="4A051318" w14:textId="1308DCFA"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 չի կարող որակավորվել, եթե </w:t>
      </w:r>
      <w:r w:rsidR="001136CA" w:rsidRPr="00E52976">
        <w:rPr>
          <w:rFonts w:ascii="GHEA Grapalat" w:hAnsi="GHEA Grapalat" w:cs="Times New Roman"/>
          <w:sz w:val="24"/>
          <w:szCs w:val="24"/>
          <w:lang w:val="hy-AM"/>
        </w:rPr>
        <w:t xml:space="preserve">այդ Հայտատուն, կամ եթե </w:t>
      </w:r>
      <w:r w:rsidR="0019763E" w:rsidRPr="00E52976">
        <w:rPr>
          <w:rFonts w:ascii="GHEA Grapalat" w:hAnsi="GHEA Grapalat" w:cs="Times New Roman"/>
          <w:sz w:val="24"/>
          <w:szCs w:val="24"/>
          <w:lang w:val="hy-AM"/>
        </w:rPr>
        <w:t>Հայտատուն</w:t>
      </w:r>
      <w:r w:rsidRPr="00E52976">
        <w:rPr>
          <w:rFonts w:ascii="GHEA Grapalat" w:hAnsi="GHEA Grapalat" w:cs="Times New Roman"/>
          <w:sz w:val="24"/>
          <w:szCs w:val="24"/>
          <w:lang w:val="hy-AM"/>
        </w:rPr>
        <w:t xml:space="preserve"> Կոնսորցիում</w:t>
      </w:r>
      <w:r w:rsidR="0019763E" w:rsidRPr="00E52976">
        <w:rPr>
          <w:rFonts w:ascii="GHEA Grapalat" w:hAnsi="GHEA Grapalat" w:cs="Times New Roman"/>
          <w:sz w:val="24"/>
          <w:szCs w:val="24"/>
          <w:lang w:val="hy-AM"/>
        </w:rPr>
        <w:t xml:space="preserve"> է</w:t>
      </w:r>
      <w:r w:rsidRPr="00E52976">
        <w:rPr>
          <w:rFonts w:ascii="GHEA Grapalat" w:hAnsi="GHEA Grapalat" w:cs="Times New Roman"/>
          <w:sz w:val="24"/>
          <w:szCs w:val="24"/>
          <w:lang w:val="hy-AM"/>
        </w:rPr>
        <w:t xml:space="preserve">, Կոնսորցիումի անդամներից որևէ մեկը </w:t>
      </w:r>
      <w:r w:rsidR="001136CA" w:rsidRPr="00E52976">
        <w:rPr>
          <w:rFonts w:ascii="GHEA Grapalat" w:hAnsi="GHEA Grapalat" w:cs="Times New Roman"/>
          <w:sz w:val="24"/>
          <w:szCs w:val="24"/>
          <w:lang w:val="hy-AM"/>
        </w:rPr>
        <w:t xml:space="preserve">(Առաջատար ԱՆդամին Փոխկապակցված Ընկերությունից զատ) </w:t>
      </w:r>
      <w:r w:rsidRPr="00E52976">
        <w:rPr>
          <w:rFonts w:ascii="GHEA Grapalat" w:hAnsi="GHEA Grapalat" w:cs="Times New Roman"/>
          <w:sz w:val="24"/>
          <w:szCs w:val="24"/>
          <w:lang w:val="hy-AM"/>
        </w:rPr>
        <w:t xml:space="preserve">հանդիսանում է որպես պետական կամ </w:t>
      </w:r>
      <w:r w:rsidR="001136CA" w:rsidRPr="00E52976">
        <w:rPr>
          <w:rFonts w:ascii="GHEA Grapalat" w:hAnsi="GHEA Grapalat" w:cs="Times New Roman"/>
          <w:sz w:val="24"/>
          <w:szCs w:val="24"/>
          <w:lang w:val="hy-AM"/>
        </w:rPr>
        <w:t>համայնքային</w:t>
      </w:r>
      <w:r w:rsidRPr="00E52976">
        <w:rPr>
          <w:rFonts w:ascii="GHEA Grapalat" w:hAnsi="GHEA Grapalat" w:cs="Times New Roman"/>
          <w:sz w:val="24"/>
          <w:szCs w:val="24"/>
          <w:lang w:val="hy-AM"/>
        </w:rPr>
        <w:t xml:space="preserve"> </w:t>
      </w:r>
      <w:r w:rsidR="001136CA" w:rsidRPr="00E52976">
        <w:rPr>
          <w:rFonts w:ascii="GHEA Grapalat" w:hAnsi="GHEA Grapalat" w:cs="Times New Roman"/>
          <w:sz w:val="24"/>
          <w:szCs w:val="24"/>
          <w:lang w:val="hy-AM"/>
        </w:rPr>
        <w:t>իշխանություն</w:t>
      </w:r>
      <w:r w:rsidRPr="00E52976">
        <w:rPr>
          <w:rFonts w:ascii="GHEA Grapalat" w:hAnsi="GHEA Grapalat" w:cs="Times New Roman"/>
          <w:sz w:val="24"/>
          <w:szCs w:val="24"/>
          <w:lang w:val="hy-AM"/>
        </w:rPr>
        <w:t xml:space="preserve">՝ համաձայն իր </w:t>
      </w:r>
      <w:r w:rsidR="001136CA" w:rsidRPr="00E52976">
        <w:rPr>
          <w:rFonts w:ascii="GHEA Grapalat" w:hAnsi="GHEA Grapalat" w:cs="Times New Roman"/>
          <w:sz w:val="24"/>
          <w:szCs w:val="24"/>
          <w:lang w:val="hy-AM"/>
        </w:rPr>
        <w:t xml:space="preserve">ռեզիդենտ </w:t>
      </w:r>
      <w:r w:rsidRPr="00E52976">
        <w:rPr>
          <w:rFonts w:ascii="GHEA Grapalat" w:hAnsi="GHEA Grapalat" w:cs="Times New Roman"/>
          <w:sz w:val="24"/>
          <w:szCs w:val="24"/>
          <w:lang w:val="hy-AM"/>
        </w:rPr>
        <w:t xml:space="preserve">երկրի օրենսդրության: </w:t>
      </w:r>
    </w:p>
    <w:p w14:paraId="3FBA68EB" w14:textId="4AA890B2" w:rsidR="00BA250D" w:rsidRPr="00E52976" w:rsidRDefault="00BA250D"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Հայտատուն չի կարող որակավորվել, եթե </w:t>
      </w:r>
      <w:r w:rsidR="001136CA" w:rsidRPr="00E52976">
        <w:rPr>
          <w:rFonts w:ascii="GHEA Grapalat" w:hAnsi="GHEA Grapalat" w:cs="Times New Roman"/>
          <w:sz w:val="24"/>
          <w:szCs w:val="24"/>
          <w:lang w:val="hy-AM"/>
        </w:rPr>
        <w:t xml:space="preserve">այդ Հայտատուն, կամ եթե </w:t>
      </w:r>
      <w:r w:rsidR="0019763E" w:rsidRPr="00E52976">
        <w:rPr>
          <w:rFonts w:ascii="GHEA Grapalat" w:hAnsi="GHEA Grapalat" w:cs="Times New Roman"/>
          <w:sz w:val="24"/>
          <w:szCs w:val="24"/>
          <w:lang w:val="hy-AM"/>
        </w:rPr>
        <w:t xml:space="preserve">Հայտատուն </w:t>
      </w:r>
      <w:r w:rsidR="001136CA" w:rsidRPr="00E52976">
        <w:rPr>
          <w:rFonts w:ascii="GHEA Grapalat" w:hAnsi="GHEA Grapalat" w:cs="Times New Roman"/>
          <w:sz w:val="24"/>
          <w:szCs w:val="24"/>
          <w:lang w:val="hy-AM"/>
        </w:rPr>
        <w:t>Կոնսորցիում</w:t>
      </w:r>
      <w:r w:rsidR="0019763E" w:rsidRPr="00E52976">
        <w:rPr>
          <w:rFonts w:ascii="GHEA Grapalat" w:hAnsi="GHEA Grapalat" w:cs="Times New Roman"/>
          <w:sz w:val="24"/>
          <w:szCs w:val="24"/>
          <w:lang w:val="hy-AM"/>
        </w:rPr>
        <w:t xml:space="preserve"> է, </w:t>
      </w:r>
      <w:r w:rsidR="008050D0" w:rsidRPr="00E52976">
        <w:rPr>
          <w:rFonts w:ascii="GHEA Grapalat" w:hAnsi="GHEA Grapalat" w:cs="Times New Roman"/>
          <w:sz w:val="24"/>
          <w:szCs w:val="24"/>
          <w:lang w:val="hy-AM"/>
        </w:rPr>
        <w:t xml:space="preserve">Կոնսորցիումի </w:t>
      </w:r>
      <w:r w:rsidR="001136CA" w:rsidRPr="00E52976">
        <w:rPr>
          <w:rFonts w:ascii="GHEA Grapalat" w:hAnsi="GHEA Grapalat" w:cs="Times New Roman"/>
          <w:sz w:val="24"/>
          <w:szCs w:val="24"/>
          <w:lang w:val="hy-AM"/>
        </w:rPr>
        <w:t>անդամներից որևէ մեկը</w:t>
      </w:r>
      <w:r w:rsidRPr="00E52976">
        <w:rPr>
          <w:rFonts w:ascii="GHEA Grapalat" w:hAnsi="GHEA Grapalat" w:cs="Times New Roman"/>
          <w:sz w:val="24"/>
          <w:szCs w:val="24"/>
          <w:lang w:val="hy-AM"/>
        </w:rPr>
        <w:t xml:space="preserve"> </w:t>
      </w:r>
      <w:r w:rsidR="001136CA" w:rsidRPr="00E52976">
        <w:rPr>
          <w:rFonts w:ascii="GHEA Grapalat" w:hAnsi="GHEA Grapalat" w:cs="Times New Roman"/>
          <w:sz w:val="24"/>
          <w:szCs w:val="24"/>
          <w:lang w:val="hy-AM"/>
        </w:rPr>
        <w:t>ենթակա են ՊՄԳ օրեսդրության Հոդված 2(1)-ի մաս 5-ով տրված սահմանափակումներին</w:t>
      </w:r>
      <w:r w:rsidRPr="00E52976">
        <w:rPr>
          <w:rFonts w:ascii="GHEA Grapalat" w:hAnsi="GHEA Grapalat" w:cs="Times New Roman"/>
          <w:sz w:val="24"/>
          <w:szCs w:val="24"/>
          <w:lang w:val="hy-AM"/>
        </w:rPr>
        <w:t>:</w:t>
      </w:r>
    </w:p>
    <w:p w14:paraId="73ED4A66" w14:textId="77777777" w:rsidR="00F8134B" w:rsidRPr="00E52976" w:rsidRDefault="0019763E"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Հայտատուն չի կարող որակավորվել, եթե այդ Հայտատուն, կամ եթե Հայտատուն Կոնսորցիում է, Կոնսորցիումի Առաջատար Անդամը իրավաբանական անձ է, որում պետական կամ համայնքային իշխանությունն  ունի քվեարկության իրավունքի կամ բաժնեմասային իրավունքի 100 %-ը կամ 50 %-ից ավելին։</w:t>
      </w:r>
    </w:p>
    <w:p w14:paraId="59367070" w14:textId="714C13BA" w:rsidR="0019763E" w:rsidRPr="00E52976" w:rsidRDefault="0019763E" w:rsidP="00DB6152">
      <w:pPr>
        <w:pStyle w:val="ListParagraph"/>
        <w:numPr>
          <w:ilvl w:val="0"/>
          <w:numId w:val="36"/>
        </w:numPr>
        <w:spacing w:before="120" w:after="120"/>
        <w:ind w:left="274" w:hanging="274"/>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Հայտատուն չի կարող որակավորվել, եթե այդ Հայտատուն, նրա փոխկապակցված Ընկերությունը կամ, եթե Հայտատուն Կոնսորցիում է, Կոնսորցիումի որևէ Անդամ ենթակա է ՊՄԳ օրենսդրությամբ պարագրաֆ 47-ով սահմանված՝ Ընտրութան Ընթացակարգին մասնակցությունը մերժելու հիմքերից որևէ մեկին։ Ի լրումն սրա՝ որևէ Հայտատու չի կարող որակավորվել, եթե այդ Հայտատուն միտումնավոր տրամադրել է կեղծ տեղեկատվություն սույն ՈՀ-ի շրջանակներում ներկայացրած Որակավորման Հայտում։</w:t>
      </w:r>
    </w:p>
    <w:p w14:paraId="08FDA310" w14:textId="715D4B69" w:rsidR="00BA250D" w:rsidRPr="00E52976" w:rsidRDefault="00BA250D" w:rsidP="00DB6152">
      <w:pPr>
        <w:pStyle w:val="ListParagraph"/>
        <w:numPr>
          <w:ilvl w:val="0"/>
          <w:numId w:val="36"/>
        </w:numPr>
        <w:spacing w:before="120" w:after="120"/>
        <w:ind w:left="270" w:hanging="27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հայտերի ներկայացման վերջնաժամկետին նախորդող [հինգ (5)] տարիների ընթացքում հայտատուն չպետք է ունենա որևէ ապացուցված ապացույց պետական սեփականություն հանդիսացող գույքի կամ ակտիվների վերաբերյալ իր կնքած էական պայմանագրերով ստանձնած պարտավորությունների չկատարման կամ ոչ պատշաճ կատարման վերաբերյալ: Սույն պարբերության 8-ի նպատակների համար.</w:t>
      </w:r>
    </w:p>
    <w:p w14:paraId="056560ED" w14:textId="33B16FD5" w:rsidR="00BA250D" w:rsidRPr="00E52976" w:rsidRDefault="00BA250D" w:rsidP="00E52976">
      <w:pPr>
        <w:pStyle w:val="3"/>
        <w:numPr>
          <w:ilvl w:val="3"/>
          <w:numId w:val="27"/>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«պետական սեփականություն հանդիսացող գույքի կամ ակտիվների հետ կապված նյութական պայմանագրերը» վերաբերում են պայմանագրերին (օրինակ՝ վարձակալության, կոնցեսիոն, գույքի կառավարման կամ համատեղ գործունեության պայմանագրեր) պետական ձեռնարկությունների անբաժանելի գույքային համալիրների կամ դրանց օգտագործման կամ շահագործման համար. կառուցվածքային միավորներ, կամ (ii) առանձին անշարժ գույքի ակտիվներ, կամ (iii) ակտիվների խմբեր (գույքագրման հոդվածներ), որոնց արժեքը [նշվում է] ՀՀ դրամից ոչ պակաս (կամ դրա համարժեքը արտարժույթով` համաձայն պաշտոնական փոխարժեքի. ՀՀ Կենտրոնական բանկի կողմից սահմանված համապատասխան արտարժույթի նկատմամբ ՀՀ դրամը՝ որակավորման հայտի ներկայացման օրվա դրությամբ.</w:t>
      </w:r>
    </w:p>
    <w:p w14:paraId="1D441BD9" w14:textId="2888149E"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պետական սեփականություն հանդիսացող գույքի կամ ակտիվների հետ կապված նյութական պայմանագրերի «չկատարման կամ ոչ պատշաճ կատարման ապացուցված ապացույցները» վերաբերում են (i) դատարանի վերջնական և օրինական որոշումներին, որոնք օրինական ուժ ունեն որակավորման հայտի ներկայացման օրվա դրությամբ և որոնք. խզել է համապատասխան պայմանագիրը Թեկնածուի կողմից պայմանագրի չկատարման կամ ոչ պատշաճ կատարման պատճառով, և (ii) Դիմումատուի նկատմամբ ֆինանսական տույժեր կիրառել՝ հայտատուի կողմից իր պայմանագրային պարտավորությունները չկատարելու կամ ոչ պատշաճ կատարելու պատճառով (դատարանի որոշման հիման վրա. կամ համաձայնագրի կողմերի միջև բարեկամական համաձայնություն), կամ (iii) համապատասխան համաձայնագրի վաղաժամկետ դադարեցում` կողմերի փոխադարձ համաձայնության հիման վրա` Թեկնածուի կողմից իր պարտավորությունները չկատարելու կամ ոչ պատշաճ կատարելու պատճառով:</w:t>
      </w:r>
    </w:p>
    <w:p w14:paraId="0CD1C68A" w14:textId="77777777" w:rsidR="006773CF" w:rsidRPr="00E52976" w:rsidRDefault="006773C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Պարագրաֆ 8-ը չի տարածվում այն դեպքերի վրա, երբ պետական սեփականություն հանդիսացող գույքի կամ ակտիվների նկատմամբ նյութական համաձայնագրերի շրջանակներում պարտավորությունների չկատարումը կամ ոչ պատշաճ կատարումը մասնավորապես Քովիդ 19 համավարակի հետևանք է։</w:t>
      </w:r>
    </w:p>
    <w:p w14:paraId="58ED0CB4" w14:textId="1DB01145" w:rsidR="00431F57"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Հայտատուն </w:t>
      </w:r>
      <w:r w:rsidR="006773CF" w:rsidRPr="00E52976">
        <w:rPr>
          <w:rFonts w:ascii="GHEA Grapalat" w:hAnsi="GHEA Grapalat" w:cs="Times New Roman"/>
          <w:sz w:val="24"/>
          <w:szCs w:val="24"/>
          <w:lang w:val="hy-AM"/>
        </w:rPr>
        <w:t xml:space="preserve">Կոնսորցիում է և </w:t>
      </w:r>
      <w:r w:rsidRPr="00E52976">
        <w:rPr>
          <w:rFonts w:ascii="GHEA Grapalat" w:hAnsi="GHEA Grapalat" w:cs="Times New Roman"/>
          <w:sz w:val="24"/>
          <w:szCs w:val="24"/>
          <w:lang w:val="hy-AM"/>
        </w:rPr>
        <w:t xml:space="preserve">ապավինում է </w:t>
      </w:r>
      <w:r w:rsidR="006773CF" w:rsidRPr="00E52976">
        <w:rPr>
          <w:rFonts w:ascii="GHEA Grapalat" w:hAnsi="GHEA Grapalat" w:cs="Times New Roman"/>
          <w:sz w:val="24"/>
          <w:szCs w:val="24"/>
          <w:lang w:val="hy-AM"/>
        </w:rPr>
        <w:t>Կոնսորցիումի Անդամներին</w:t>
      </w:r>
      <w:r w:rsidRPr="00E52976">
        <w:rPr>
          <w:rFonts w:ascii="GHEA Grapalat" w:hAnsi="GHEA Grapalat" w:cs="Times New Roman"/>
          <w:sz w:val="24"/>
          <w:szCs w:val="24"/>
          <w:lang w:val="hy-AM"/>
        </w:rPr>
        <w:t xml:space="preserve"> որակավորման չափանիշներին համապատասխանելու համար, սույն պարբերությ</w:t>
      </w:r>
      <w:r w:rsidR="006773CF" w:rsidRPr="00E52976">
        <w:rPr>
          <w:rFonts w:ascii="GHEA Grapalat" w:hAnsi="GHEA Grapalat" w:cs="Times New Roman"/>
          <w:sz w:val="24"/>
          <w:szCs w:val="24"/>
          <w:lang w:val="hy-AM"/>
        </w:rPr>
        <w:t>ու</w:t>
      </w:r>
      <w:r w:rsidRPr="00E52976">
        <w:rPr>
          <w:rFonts w:ascii="GHEA Grapalat" w:hAnsi="GHEA Grapalat" w:cs="Times New Roman"/>
          <w:sz w:val="24"/>
          <w:szCs w:val="24"/>
          <w:lang w:val="hy-AM"/>
        </w:rPr>
        <w:t xml:space="preserve">ն </w:t>
      </w:r>
      <w:r w:rsidR="006773CF" w:rsidRPr="00E52976">
        <w:rPr>
          <w:rFonts w:ascii="GHEA Grapalat" w:hAnsi="GHEA Grapalat" w:cs="Times New Roman"/>
          <w:sz w:val="24"/>
          <w:szCs w:val="24"/>
          <w:lang w:val="hy-AM"/>
        </w:rPr>
        <w:t>8</w:t>
      </w:r>
      <w:r w:rsidRPr="00E52976">
        <w:rPr>
          <w:rFonts w:ascii="GHEA Grapalat" w:hAnsi="GHEA Grapalat" w:cs="Times New Roman"/>
          <w:sz w:val="24"/>
          <w:szCs w:val="24"/>
          <w:lang w:val="hy-AM"/>
        </w:rPr>
        <w:t xml:space="preserve">-ի դրույթները </w:t>
      </w:r>
      <w:r w:rsidR="006773CF" w:rsidRPr="00E52976">
        <w:rPr>
          <w:rFonts w:ascii="GHEA Grapalat" w:hAnsi="GHEA Grapalat" w:cs="Times New Roman"/>
          <w:sz w:val="24"/>
          <w:szCs w:val="24"/>
          <w:lang w:val="hy-AM"/>
        </w:rPr>
        <w:t>պետք է տարածվեն նաև Կոնսորցիումի Անդամների վրա</w:t>
      </w:r>
      <w:r w:rsidRPr="00E52976">
        <w:rPr>
          <w:rFonts w:ascii="GHEA Grapalat" w:hAnsi="GHEA Grapalat" w:cs="Times New Roman"/>
          <w:sz w:val="24"/>
          <w:szCs w:val="24"/>
          <w:lang w:val="hy-AM"/>
        </w:rPr>
        <w:t>:</w:t>
      </w:r>
    </w:p>
    <w:p w14:paraId="427C103B" w14:textId="77777777" w:rsidR="00BA250D" w:rsidRPr="00E52976" w:rsidRDefault="00431F57"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br w:type="column"/>
      </w:r>
    </w:p>
    <w:p w14:paraId="190D2A10" w14:textId="789603F2" w:rsidR="00BA250D" w:rsidRPr="00E52976" w:rsidRDefault="00BA250D" w:rsidP="00E52976">
      <w:pPr>
        <w:pStyle w:val="Heading4"/>
        <w:numPr>
          <w:ilvl w:val="0"/>
          <w:numId w:val="32"/>
        </w:numPr>
        <w:spacing w:before="120" w:after="240"/>
        <w:ind w:left="0" w:firstLine="0"/>
        <w:jc w:val="both"/>
        <w:rPr>
          <w:rFonts w:ascii="GHEA Grapalat" w:hAnsi="GHEA Grapalat"/>
          <w:sz w:val="24"/>
          <w:lang w:val="hy-AM"/>
        </w:rPr>
      </w:pPr>
      <w:bookmarkStart w:id="80" w:name="_Ref133332203"/>
      <w:bookmarkStart w:id="81" w:name="_Ref133336006"/>
      <w:bookmarkStart w:id="82" w:name="_Ref133336543"/>
      <w:bookmarkStart w:id="83" w:name="_Ref133336800"/>
      <w:bookmarkStart w:id="84" w:name="_Ref133337363"/>
      <w:bookmarkStart w:id="85" w:name="_Ref133337539"/>
      <w:bookmarkStart w:id="86" w:name="_Ref133341595"/>
      <w:bookmarkStart w:id="87" w:name="_Ref133341722"/>
      <w:bookmarkStart w:id="88" w:name="_Ref133342222"/>
      <w:bookmarkStart w:id="89" w:name="_Ref133345180"/>
      <w:bookmarkStart w:id="90" w:name="_Toc133430471"/>
      <w:bookmarkStart w:id="91" w:name="_Toc152354354"/>
      <w:r w:rsidRPr="00E52976">
        <w:rPr>
          <w:rFonts w:ascii="GHEA Grapalat" w:hAnsi="GHEA Grapalat"/>
          <w:sz w:val="24"/>
          <w:lang w:val="hy-AM"/>
        </w:rPr>
        <w:t>ՈՐԱԿԱՎՈՐՄԱՆ ՉԱՓԱՆԻՇ</w:t>
      </w:r>
      <w:bookmarkEnd w:id="80"/>
      <w:bookmarkEnd w:id="81"/>
      <w:bookmarkEnd w:id="82"/>
      <w:bookmarkEnd w:id="83"/>
      <w:bookmarkEnd w:id="84"/>
      <w:bookmarkEnd w:id="85"/>
      <w:bookmarkEnd w:id="86"/>
      <w:bookmarkEnd w:id="87"/>
      <w:bookmarkEnd w:id="88"/>
      <w:bookmarkEnd w:id="89"/>
      <w:bookmarkEnd w:id="90"/>
      <w:r w:rsidR="00A72D1B" w:rsidRPr="00E52976">
        <w:rPr>
          <w:rFonts w:ascii="GHEA Grapalat" w:hAnsi="GHEA Grapalat"/>
          <w:sz w:val="24"/>
          <w:lang w:val="hy-AM"/>
        </w:rPr>
        <w:t>ՆԵՐ</w:t>
      </w:r>
      <w:bookmarkEnd w:id="91"/>
    </w:p>
    <w:p w14:paraId="6817A6BD" w14:textId="2F9680FA" w:rsidR="00BA250D" w:rsidRPr="00E52976" w:rsidRDefault="00BA250D" w:rsidP="00DB6152">
      <w:pPr>
        <w:pStyle w:val="ListParagraph"/>
        <w:numPr>
          <w:ilvl w:val="0"/>
          <w:numId w:val="37"/>
        </w:numPr>
        <w:spacing w:before="120" w:after="120"/>
        <w:ind w:left="270" w:hanging="27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Ֆինանսական և տնտեսական կարողությ</w:t>
      </w:r>
      <w:r w:rsidR="00715560" w:rsidRPr="00E52976">
        <w:rPr>
          <w:rFonts w:ascii="GHEA Grapalat" w:hAnsi="GHEA Grapalat" w:cs="Times New Roman"/>
          <w:b/>
          <w:bCs/>
          <w:sz w:val="24"/>
          <w:szCs w:val="24"/>
          <w:lang w:val="hy-AM"/>
        </w:rPr>
        <w:t>ա</w:t>
      </w:r>
      <w:r w:rsidRPr="00E52976">
        <w:rPr>
          <w:rFonts w:ascii="GHEA Grapalat" w:hAnsi="GHEA Grapalat" w:cs="Times New Roman"/>
          <w:b/>
          <w:bCs/>
          <w:sz w:val="24"/>
          <w:szCs w:val="24"/>
          <w:lang w:val="hy-AM"/>
        </w:rPr>
        <w:t>ն չափանիշներ</w:t>
      </w:r>
    </w:p>
    <w:p w14:paraId="6E64A1C2" w14:textId="0C2AEC08"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չափանիշներին համապատասխանությ</w:t>
      </w:r>
      <w:r w:rsidR="000161A1" w:rsidRPr="00E52976">
        <w:rPr>
          <w:rFonts w:ascii="GHEA Grapalat" w:hAnsi="GHEA Grapalat" w:cs="Times New Roman"/>
          <w:sz w:val="24"/>
          <w:szCs w:val="24"/>
          <w:lang w:val="hy-AM"/>
        </w:rPr>
        <w:t>ունը հավաստելու նպատակով փաստաթղթերը</w:t>
      </w:r>
      <w:r w:rsidRPr="00E52976">
        <w:rPr>
          <w:rFonts w:ascii="GHEA Grapalat" w:hAnsi="GHEA Grapalat" w:cs="Times New Roman"/>
          <w:sz w:val="24"/>
          <w:szCs w:val="24"/>
          <w:lang w:val="hy-AM"/>
        </w:rPr>
        <w:t xml:space="preserve"> </w:t>
      </w:r>
      <w:r w:rsidR="000161A1" w:rsidRPr="00E52976">
        <w:rPr>
          <w:rFonts w:ascii="GHEA Grapalat" w:hAnsi="GHEA Grapalat" w:cs="Times New Roman"/>
          <w:sz w:val="24"/>
          <w:szCs w:val="24"/>
          <w:lang w:val="hy-AM"/>
        </w:rPr>
        <w:t xml:space="preserve">թվարկված են </w:t>
      </w:r>
      <w:r w:rsidRPr="00E52976">
        <w:rPr>
          <w:rFonts w:ascii="GHEA Grapalat" w:hAnsi="GHEA Grapalat" w:cs="Times New Roman"/>
          <w:sz w:val="24"/>
          <w:szCs w:val="24"/>
          <w:lang w:val="hy-AM"/>
        </w:rPr>
        <w:t xml:space="preserve">Հավելված </w:t>
      </w:r>
      <w:r w:rsidR="00825023"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-ի (</w:t>
      </w:r>
      <w:r w:rsidR="00825023" w:rsidRPr="00E52976">
        <w:rPr>
          <w:rFonts w:ascii="GHEA Grapalat" w:hAnsi="GHEA Grapalat" w:cs="Times New Roman"/>
          <w:sz w:val="24"/>
          <w:szCs w:val="24"/>
          <w:lang w:val="hy-AM"/>
        </w:rPr>
        <w:t>Ո</w:t>
      </w:r>
      <w:r w:rsidRPr="00E52976">
        <w:rPr>
          <w:rFonts w:ascii="GHEA Grapalat" w:hAnsi="GHEA Grapalat" w:cs="Times New Roman"/>
          <w:sz w:val="24"/>
          <w:szCs w:val="24"/>
          <w:lang w:val="hy-AM"/>
        </w:rPr>
        <w:t xml:space="preserve">րակավորման </w:t>
      </w:r>
      <w:r w:rsidR="00825023" w:rsidRPr="00E52976">
        <w:rPr>
          <w:rFonts w:ascii="GHEA Grapalat" w:hAnsi="GHEA Grapalat" w:cs="Times New Roman"/>
          <w:sz w:val="24"/>
          <w:szCs w:val="24"/>
          <w:lang w:val="hy-AM"/>
        </w:rPr>
        <w:t>Հ</w:t>
      </w:r>
      <w:r w:rsidRPr="00E52976">
        <w:rPr>
          <w:rFonts w:ascii="GHEA Grapalat" w:hAnsi="GHEA Grapalat" w:cs="Times New Roman"/>
          <w:sz w:val="24"/>
          <w:szCs w:val="24"/>
          <w:lang w:val="hy-AM"/>
        </w:rPr>
        <w:t xml:space="preserve">այտի </w:t>
      </w:r>
      <w:r w:rsidR="00825023" w:rsidRPr="00E52976">
        <w:rPr>
          <w:rFonts w:ascii="GHEA Grapalat" w:hAnsi="GHEA Grapalat" w:cs="Times New Roman"/>
          <w:sz w:val="24"/>
          <w:szCs w:val="24"/>
          <w:lang w:val="hy-AM"/>
        </w:rPr>
        <w:t>Բ</w:t>
      </w:r>
      <w:r w:rsidRPr="00E52976">
        <w:rPr>
          <w:rFonts w:ascii="GHEA Grapalat" w:hAnsi="GHEA Grapalat" w:cs="Times New Roman"/>
          <w:sz w:val="24"/>
          <w:szCs w:val="24"/>
          <w:lang w:val="hy-AM"/>
        </w:rPr>
        <w:t>ովանդակությունը)</w:t>
      </w:r>
      <w:r w:rsidR="00825023" w:rsidRPr="00E52976">
        <w:rPr>
          <w:rFonts w:ascii="GHEA Grapalat" w:hAnsi="GHEA Grapalat" w:cs="Times New Roman"/>
          <w:sz w:val="24"/>
          <w:szCs w:val="24"/>
          <w:lang w:val="hy-AM"/>
        </w:rPr>
        <w:t xml:space="preserve"> բաժին 2-ի պարագրաֆ 2.1.</w:t>
      </w:r>
      <w:r w:rsidR="007C1A4D" w:rsidRPr="00E52976">
        <w:rPr>
          <w:rFonts w:ascii="GHEA Grapalat" w:hAnsi="GHEA Grapalat" w:cs="Times New Roman"/>
          <w:sz w:val="24"/>
          <w:szCs w:val="24"/>
          <w:lang w:val="hy-AM"/>
        </w:rPr>
        <w:t>-ում</w:t>
      </w:r>
      <w:r w:rsidRPr="00E52976">
        <w:rPr>
          <w:rFonts w:ascii="GHEA Grapalat" w:hAnsi="GHEA Grapalat" w:cs="Times New Roman"/>
          <w:sz w:val="24"/>
          <w:szCs w:val="24"/>
          <w:lang w:val="hy-AM"/>
        </w:rPr>
        <w:t>:</w:t>
      </w:r>
    </w:p>
    <w:p w14:paraId="259E8E68" w14:textId="6EE17C62"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ցույց տա</w:t>
      </w:r>
      <w:r w:rsidR="007C1A4D" w:rsidRPr="00E52976">
        <w:rPr>
          <w:rFonts w:ascii="GHEA Grapalat" w:hAnsi="GHEA Grapalat" w:cs="Times New Roman"/>
          <w:sz w:val="24"/>
          <w:szCs w:val="24"/>
          <w:lang w:val="hy-AM"/>
        </w:rPr>
        <w:t xml:space="preserve"> No.1.1 ֆինանսական </w:t>
      </w:r>
      <w:r w:rsidR="00764D31" w:rsidRPr="00E52976">
        <w:rPr>
          <w:rFonts w:ascii="GHEA Grapalat" w:hAnsi="GHEA Grapalat" w:cs="Times New Roman"/>
          <w:sz w:val="24"/>
          <w:szCs w:val="24"/>
          <w:lang w:val="hy-AM"/>
        </w:rPr>
        <w:t>չափանիշին համապատասխանությունը և առնվազն Nos.</w:t>
      </w:r>
      <w:r w:rsidR="00764D31" w:rsidRPr="00E52976">
        <w:rPr>
          <w:rFonts w:ascii="Calibri" w:hAnsi="Calibri" w:cs="Calibri"/>
          <w:sz w:val="24"/>
          <w:szCs w:val="24"/>
          <w:lang w:val="hy-AM"/>
        </w:rPr>
        <w:t> </w:t>
      </w:r>
      <w:r w:rsidR="00764D31" w:rsidRPr="00E52976">
        <w:rPr>
          <w:rFonts w:ascii="GHEA Grapalat" w:hAnsi="GHEA Grapalat" w:cs="Times New Roman"/>
          <w:sz w:val="24"/>
          <w:szCs w:val="24"/>
          <w:lang w:val="hy-AM"/>
        </w:rPr>
        <w:t xml:space="preserve">1.2- 1.4 </w:t>
      </w:r>
      <w:r w:rsidR="00B05160" w:rsidRPr="00E52976">
        <w:rPr>
          <w:rFonts w:ascii="GHEA Grapalat" w:hAnsi="GHEA Grapalat" w:cs="Times New Roman"/>
          <w:sz w:val="24"/>
          <w:szCs w:val="24"/>
          <w:lang w:val="hy-AM"/>
        </w:rPr>
        <w:t>-</w:t>
      </w:r>
      <w:r w:rsidR="00764D31" w:rsidRPr="00E52976">
        <w:rPr>
          <w:rFonts w:ascii="GHEA Grapalat" w:hAnsi="GHEA Grapalat" w:cs="Times New Roman"/>
          <w:sz w:val="24"/>
          <w:szCs w:val="24"/>
          <w:lang w:val="hy-AM"/>
        </w:rPr>
        <w:t xml:space="preserve">ում նշված </w:t>
      </w:r>
      <w:r w:rsidRPr="00E52976">
        <w:rPr>
          <w:rFonts w:ascii="GHEA Grapalat" w:hAnsi="GHEA Grapalat" w:cs="Times New Roman"/>
          <w:sz w:val="24"/>
          <w:szCs w:val="24"/>
          <w:lang w:val="hy-AM"/>
        </w:rPr>
        <w:t>ֆինանսական չափանիշներից առնվազն մեկին:</w:t>
      </w:r>
    </w:p>
    <w:p w14:paraId="058A686C" w14:textId="77777777" w:rsidR="00315BF7" w:rsidRPr="00E52976" w:rsidRDefault="00315BF7" w:rsidP="00DB6152">
      <w:pPr>
        <w:numPr>
          <w:ilvl w:val="1"/>
          <w:numId w:val="25"/>
        </w:numPr>
        <w:spacing w:before="240" w:after="240"/>
        <w:ind w:left="720"/>
        <w:jc w:val="both"/>
        <w:rPr>
          <w:rFonts w:ascii="GHEA Grapalat" w:hAnsi="GHEA Grapalat" w:cs="Times New Roman"/>
          <w:b/>
          <w:bCs/>
          <w:sz w:val="24"/>
          <w:szCs w:val="24"/>
          <w:lang w:val="hy-AM"/>
        </w:rPr>
      </w:pPr>
      <w:bookmarkStart w:id="92" w:name="_Ref132378786"/>
      <w:r w:rsidRPr="00E52976">
        <w:rPr>
          <w:rFonts w:ascii="GHEA Grapalat" w:hAnsi="GHEA Grapalat" w:cs="Times New Roman"/>
          <w:b/>
          <w:bCs/>
          <w:sz w:val="24"/>
          <w:szCs w:val="24"/>
          <w:lang w:val="hy-AM"/>
        </w:rPr>
        <w:t>Ֆինանսական չափանիշ No.1.1</w:t>
      </w:r>
      <w:r w:rsidRPr="00E52976">
        <w:rPr>
          <w:rFonts w:ascii="Calibri" w:hAnsi="Calibri" w:cs="Calibri"/>
          <w:b/>
          <w:bCs/>
          <w:sz w:val="24"/>
          <w:szCs w:val="24"/>
          <w:lang w:val="hy-AM"/>
        </w:rPr>
        <w:t xml:space="preserve"> ─ </w:t>
      </w:r>
      <w:r w:rsidRPr="00E52976">
        <w:rPr>
          <w:rFonts w:ascii="GHEA Grapalat" w:hAnsi="GHEA Grapalat" w:cs="Times New Roman"/>
          <w:b/>
          <w:bCs/>
          <w:sz w:val="24"/>
          <w:szCs w:val="24"/>
          <w:lang w:val="hy-AM"/>
        </w:rPr>
        <w:t>Ֆինանսական առողջություն</w:t>
      </w:r>
    </w:p>
    <w:p w14:paraId="32296C22" w14:textId="2D181573" w:rsidR="00315BF7" w:rsidRPr="00E52976" w:rsidRDefault="009D3E98"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աուդիտի ենթարկված ֆինանսական </w:t>
      </w:r>
      <w:r w:rsidR="00C41149" w:rsidRPr="00E52976">
        <w:rPr>
          <w:rFonts w:ascii="GHEA Grapalat" w:hAnsi="GHEA Grapalat" w:cs="Times New Roman"/>
          <w:sz w:val="24"/>
          <w:szCs w:val="24"/>
          <w:lang w:val="hy-AM"/>
        </w:rPr>
        <w:t>հաշվետվությունները վերջին հաստատված երեք (3) ֆինանսական տարիների համար</w:t>
      </w:r>
      <w:r w:rsidR="00B36A26" w:rsidRPr="00E52976">
        <w:rPr>
          <w:rFonts w:ascii="GHEA Grapalat" w:hAnsi="GHEA Grapalat" w:cs="Times New Roman"/>
          <w:sz w:val="24"/>
          <w:szCs w:val="24"/>
          <w:lang w:val="hy-AM"/>
        </w:rPr>
        <w:t xml:space="preserve"> պետք է ցույց տան Թեկնածուի ընթացիկ ֆինանսական դրության առողջությունը </w:t>
      </w:r>
      <w:r w:rsidR="00826F15" w:rsidRPr="00E52976">
        <w:rPr>
          <w:rFonts w:ascii="GHEA Grapalat" w:hAnsi="GHEA Grapalat" w:cs="Times New Roman"/>
          <w:sz w:val="24"/>
          <w:szCs w:val="24"/>
          <w:lang w:val="hy-AM"/>
        </w:rPr>
        <w:t>և նրա հետագա երկարաժամկետ շահութաբերությունը։ Վերջին հաստատված ֆինանսական տարին պետք է համարվի վերջին ֆինանսական տարի</w:t>
      </w:r>
      <w:r w:rsidR="00F85AB8" w:rsidRPr="00E52976">
        <w:rPr>
          <w:rFonts w:ascii="GHEA Grapalat" w:hAnsi="GHEA Grapalat" w:cs="Times New Roman"/>
          <w:sz w:val="24"/>
          <w:szCs w:val="24"/>
          <w:lang w:val="hy-AM"/>
        </w:rPr>
        <w:t xml:space="preserve"> կամ վերջինին մոտ ֆինասական տարի (</w:t>
      </w:r>
      <w:r w:rsidR="0024213F" w:rsidRPr="00E52976">
        <w:rPr>
          <w:rFonts w:ascii="GHEA Grapalat" w:hAnsi="GHEA Grapalat" w:cs="Times New Roman"/>
          <w:sz w:val="24"/>
          <w:szCs w:val="24"/>
          <w:lang w:val="hy-AM"/>
        </w:rPr>
        <w:t>եթե վերջին ֆինանսական տարվա աուդիտի արդյունքները դեռ հասանելի չեն</w:t>
      </w:r>
      <w:r w:rsidR="00F85AB8" w:rsidRPr="00E52976">
        <w:rPr>
          <w:rFonts w:ascii="GHEA Grapalat" w:hAnsi="GHEA Grapalat" w:cs="Times New Roman"/>
          <w:sz w:val="24"/>
          <w:szCs w:val="24"/>
          <w:lang w:val="hy-AM"/>
        </w:rPr>
        <w:t>)</w:t>
      </w:r>
      <w:r w:rsidR="00A459F0" w:rsidRPr="00E52976">
        <w:rPr>
          <w:rFonts w:ascii="GHEA Grapalat" w:hAnsi="GHEA Grapalat" w:cs="Times New Roman"/>
          <w:sz w:val="24"/>
          <w:szCs w:val="24"/>
          <w:lang w:val="hy-AM"/>
        </w:rPr>
        <w:t>՝ հաստատված աուդիտի հաշվետվությամբ</w:t>
      </w:r>
      <w:r w:rsidR="0024213F" w:rsidRPr="00E52976">
        <w:rPr>
          <w:rFonts w:ascii="GHEA Grapalat" w:hAnsi="GHEA Grapalat" w:cs="Times New Roman"/>
          <w:sz w:val="24"/>
          <w:szCs w:val="24"/>
          <w:lang w:val="hy-AM"/>
        </w:rPr>
        <w:t>։</w:t>
      </w:r>
    </w:p>
    <w:p w14:paraId="6128691F" w14:textId="796EBFFC" w:rsidR="00A459F0" w:rsidRPr="00E52976" w:rsidRDefault="00A459F0"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չափանիշ No.1.1-ին բավարարելու համար՝</w:t>
      </w:r>
    </w:p>
    <w:p w14:paraId="1E86C7E6" w14:textId="3F7C8802" w:rsidR="00A459F0" w:rsidRPr="00E52976" w:rsidRDefault="00A459F0" w:rsidP="00E52976">
      <w:pPr>
        <w:pStyle w:val="Normal111"/>
        <w:numPr>
          <w:ilvl w:val="0"/>
          <w:numId w:val="140"/>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զուտ </w:t>
      </w:r>
      <w:r w:rsidR="00345420" w:rsidRPr="00E52976">
        <w:rPr>
          <w:rFonts w:ascii="GHEA Grapalat" w:hAnsi="GHEA Grapalat" w:cs="Times New Roman"/>
          <w:sz w:val="24"/>
          <w:szCs w:val="24"/>
          <w:lang w:val="hy-AM"/>
        </w:rPr>
        <w:t xml:space="preserve">արժեքը՝ հաշվարկված որպես </w:t>
      </w:r>
      <w:r w:rsidR="00930AA9" w:rsidRPr="00E52976">
        <w:rPr>
          <w:rFonts w:ascii="GHEA Grapalat" w:hAnsi="GHEA Grapalat" w:cs="Times New Roman"/>
          <w:sz w:val="24"/>
          <w:szCs w:val="24"/>
          <w:lang w:val="hy-AM"/>
        </w:rPr>
        <w:t>համախառն ակտիվների և համախառն պարտավորությունների տարբերություն, պետք է լինի դրական</w:t>
      </w:r>
      <w:r w:rsidR="00C40804" w:rsidRPr="00E52976">
        <w:rPr>
          <w:rFonts w:ascii="Cambria Math" w:hAnsi="Cambria Math" w:cs="Times New Roman"/>
          <w:sz w:val="24"/>
          <w:szCs w:val="24"/>
          <w:lang w:val="hy-AM"/>
        </w:rPr>
        <w:t>․</w:t>
      </w:r>
    </w:p>
    <w:p w14:paraId="7D7E2D1A" w14:textId="45104EA2" w:rsidR="00930AA9" w:rsidRPr="00E52976" w:rsidRDefault="001617EB" w:rsidP="00E52976">
      <w:pPr>
        <w:pStyle w:val="Normal111"/>
        <w:numPr>
          <w:ilvl w:val="0"/>
          <w:numId w:val="140"/>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չպետք է ունենա </w:t>
      </w:r>
      <w:r w:rsidR="008E34A5" w:rsidRPr="00E52976">
        <w:rPr>
          <w:rFonts w:ascii="GHEA Grapalat" w:hAnsi="GHEA Grapalat" w:cs="Times New Roman"/>
          <w:sz w:val="24"/>
          <w:szCs w:val="24"/>
          <w:lang w:val="hy-AM"/>
        </w:rPr>
        <w:t>«շարունակականության</w:t>
      </w:r>
      <w:r w:rsidRPr="00E52976">
        <w:rPr>
          <w:rFonts w:ascii="GHEA Grapalat" w:hAnsi="GHEA Grapalat" w:cs="Times New Roman"/>
          <w:sz w:val="24"/>
          <w:szCs w:val="24"/>
          <w:lang w:val="hy-AM"/>
        </w:rPr>
        <w:t>» ծանուցում իր ամենավերջին ֆինանսական աուդիտի հաշվետվությունում</w:t>
      </w:r>
      <w:r w:rsidR="00C40804" w:rsidRPr="00E52976">
        <w:rPr>
          <w:rFonts w:ascii="GHEA Grapalat" w:hAnsi="GHEA Grapalat" w:cs="Times New Roman"/>
          <w:sz w:val="24"/>
          <w:szCs w:val="24"/>
          <w:lang w:val="hy-AM"/>
        </w:rPr>
        <w:t>՝ սույն չափանիշ No.1.1-ին համապատասխանելու համար</w:t>
      </w:r>
      <w:r w:rsidR="008E34A5" w:rsidRPr="00E52976">
        <w:rPr>
          <w:rFonts w:ascii="GHEA Grapalat" w:hAnsi="GHEA Grapalat" w:cs="Times New Roman"/>
          <w:sz w:val="24"/>
          <w:szCs w:val="24"/>
          <w:lang w:val="hy-AM"/>
        </w:rPr>
        <w:t>:</w:t>
      </w:r>
    </w:p>
    <w:p w14:paraId="6D6011A5" w14:textId="62D6BE06" w:rsidR="008E34A5" w:rsidRPr="00E52976" w:rsidRDefault="00A223B2"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Թեկնածուն Կոնսորցիում է և ապավինում է Կոնսորցիումի Անդամներին ստորև</w:t>
      </w:r>
      <w:r w:rsidR="00153329" w:rsidRPr="00E52976">
        <w:rPr>
          <w:rFonts w:ascii="GHEA Grapalat" w:hAnsi="GHEA Grapalat" w:cs="Times New Roman"/>
          <w:sz w:val="24"/>
          <w:szCs w:val="24"/>
          <w:lang w:val="hy-AM"/>
        </w:rPr>
        <w:t xml:space="preserve"> նշված</w:t>
      </w:r>
      <w:r w:rsidRPr="00E52976">
        <w:rPr>
          <w:rFonts w:ascii="GHEA Grapalat" w:hAnsi="GHEA Grapalat" w:cs="Times New Roman"/>
          <w:sz w:val="24"/>
          <w:szCs w:val="24"/>
          <w:lang w:val="hy-AM"/>
        </w:rPr>
        <w:t xml:space="preserve"> Nos.</w:t>
      </w:r>
      <w:r w:rsidRPr="00E52976">
        <w:rPr>
          <w:rFonts w:ascii="Calibri" w:hAnsi="Calibri" w:cs="Calibri"/>
          <w:sz w:val="24"/>
          <w:szCs w:val="24"/>
          <w:lang w:val="hy-AM"/>
        </w:rPr>
        <w:t> </w:t>
      </w:r>
      <w:r w:rsidRPr="00E52976">
        <w:rPr>
          <w:rFonts w:ascii="GHEA Grapalat" w:hAnsi="GHEA Grapalat" w:cs="Times New Roman"/>
          <w:sz w:val="24"/>
          <w:szCs w:val="24"/>
          <w:lang w:val="hy-AM"/>
        </w:rPr>
        <w:t>1.2- 1.4 -</w:t>
      </w:r>
      <w:r w:rsidR="00153329" w:rsidRPr="00E52976">
        <w:rPr>
          <w:rFonts w:ascii="GHEA Grapalat" w:hAnsi="GHEA Grapalat" w:cs="Times New Roman"/>
          <w:sz w:val="24"/>
          <w:szCs w:val="24"/>
          <w:lang w:val="hy-AM"/>
        </w:rPr>
        <w:t>ի ֆինանսական չափանիշներին համապատասխանելու համար</w:t>
      </w:r>
      <w:r w:rsidR="001D3A98" w:rsidRPr="00E52976">
        <w:rPr>
          <w:rFonts w:ascii="GHEA Grapalat" w:hAnsi="GHEA Grapalat" w:cs="Times New Roman"/>
          <w:sz w:val="24"/>
          <w:szCs w:val="24"/>
          <w:lang w:val="hy-AM"/>
        </w:rPr>
        <w:t xml:space="preserve">, No.1.1 ֆինանսական չափանիշի պահանջներին պետք է բավարարեն </w:t>
      </w:r>
      <w:r w:rsidR="008669B0" w:rsidRPr="00E52976">
        <w:rPr>
          <w:rFonts w:ascii="GHEA Grapalat" w:hAnsi="GHEA Grapalat" w:cs="Times New Roman"/>
          <w:sz w:val="24"/>
          <w:szCs w:val="24"/>
          <w:lang w:val="hy-AM"/>
        </w:rPr>
        <w:t>նաև Կոնսորցիումը Անդամները։</w:t>
      </w:r>
    </w:p>
    <w:p w14:paraId="2B6B7A56" w14:textId="600A3620" w:rsidR="00BA250D" w:rsidRPr="00E52976" w:rsidRDefault="00BA250D" w:rsidP="00DB6152">
      <w:pPr>
        <w:numPr>
          <w:ilvl w:val="1"/>
          <w:numId w:val="25"/>
        </w:numPr>
        <w:spacing w:before="240" w:after="240"/>
        <w:ind w:left="72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 xml:space="preserve">Ֆինանսական չափանիշ </w:t>
      </w:r>
      <w:r w:rsidR="00315BF7" w:rsidRPr="00E52976">
        <w:rPr>
          <w:rFonts w:ascii="GHEA Grapalat" w:hAnsi="GHEA Grapalat" w:cs="Times New Roman"/>
          <w:b/>
          <w:bCs/>
          <w:sz w:val="24"/>
          <w:szCs w:val="24"/>
          <w:lang w:val="hy-AM"/>
        </w:rPr>
        <w:t>No.1.2</w:t>
      </w:r>
      <w:r w:rsidR="00315BF7" w:rsidRPr="00E52976">
        <w:rPr>
          <w:rFonts w:ascii="Calibri" w:hAnsi="Calibri" w:cs="Calibri"/>
          <w:b/>
          <w:bCs/>
          <w:sz w:val="24"/>
          <w:szCs w:val="24"/>
          <w:lang w:val="hy-AM"/>
        </w:rPr>
        <w:t> </w:t>
      </w:r>
      <w:r w:rsidRPr="00E52976">
        <w:rPr>
          <w:rFonts w:ascii="Calibri" w:hAnsi="Calibri" w:cs="Calibri"/>
          <w:b/>
          <w:bCs/>
          <w:sz w:val="24"/>
          <w:szCs w:val="24"/>
          <w:lang w:val="hy-AM"/>
        </w:rPr>
        <w:t>─ </w:t>
      </w:r>
      <w:r w:rsidRPr="00E52976">
        <w:rPr>
          <w:rFonts w:ascii="GHEA Grapalat" w:hAnsi="GHEA Grapalat" w:cs="Times New Roman"/>
          <w:b/>
          <w:bCs/>
          <w:sz w:val="24"/>
          <w:szCs w:val="24"/>
          <w:lang w:val="hy-AM"/>
        </w:rPr>
        <w:t>Սեփական կապիտալ</w:t>
      </w:r>
      <w:bookmarkEnd w:id="92"/>
    </w:p>
    <w:p w14:paraId="5540F0E2" w14:textId="63EE5723"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կամ Թեկնածուն և նրա հետ առնչվող ընկերությունները, կամ եթե թեկնածուն մասնակցում է Կոնսորցիումի վրա հիմնված ընթացակարգին, ապա թեկնածուն և Կոնսորցիումի բոլոր անդամները և նրանց առնչվող ընկերությունները ընդհանուր առմամբ պետք է ունենան առնվազն 10,000,000 ԱՄՆ դոլարի սեփական կապիտալ կամ ՀՀ դրամով համարժեք դրամ (ըստ ՀՀ կենտրոնական բանկի կողմից սահմանված ԱՄՆ դոլար-ՀՀ դրամ պաշտոնական փոխարժեքի) վերջին հաստատված ֆինանսական տարվա վերջում: Վերջին հաստատված ֆինանսական տարին նշանակում է վերջին ֆինանսական տարին կամ վերջին ֆինանսական տարվան հաջորդող տարին (եթե վերջին ֆինանսական տարվա աուդիտի արդյունքները դեռ հասանելի չեն) աուդիտի հաշվետվությամբ հաստատված:</w:t>
      </w:r>
    </w:p>
    <w:p w14:paraId="68BF98E2" w14:textId="69B7E65A" w:rsidR="00AA0781" w:rsidRPr="00E52976" w:rsidRDefault="00AA0781"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Ֆինանսական չափանիշ No.1.2-ի </w:t>
      </w:r>
      <w:r w:rsidR="00E450A1" w:rsidRPr="00E52976">
        <w:rPr>
          <w:rFonts w:ascii="GHEA Grapalat" w:hAnsi="GHEA Grapalat" w:cs="Times New Roman"/>
          <w:sz w:val="24"/>
          <w:szCs w:val="24"/>
          <w:lang w:val="hy-AM"/>
        </w:rPr>
        <w:t>իմաստով</w:t>
      </w:r>
      <w:r w:rsidRPr="00E52976">
        <w:rPr>
          <w:rFonts w:ascii="GHEA Grapalat" w:hAnsi="GHEA Grapalat" w:cs="Times New Roman"/>
          <w:sz w:val="24"/>
          <w:szCs w:val="24"/>
          <w:lang w:val="hy-AM"/>
        </w:rPr>
        <w:t>՝</w:t>
      </w:r>
    </w:p>
    <w:p w14:paraId="0B7F1F40" w14:textId="31B8CD4E" w:rsidR="00AA0781" w:rsidRPr="00E52976" w:rsidRDefault="004315B4" w:rsidP="00E52976">
      <w:pPr>
        <w:pStyle w:val="Normal111"/>
        <w:numPr>
          <w:ilvl w:val="0"/>
          <w:numId w:val="14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առկա երկարաժամկետ Պարտ/Կապիտալ ցուցանիշը չպետք է լինի 1.5-ից բարձր</w:t>
      </w:r>
      <w:r w:rsidRPr="00E52976">
        <w:rPr>
          <w:rFonts w:ascii="Cambria Math" w:hAnsi="Cambria Math" w:cs="Times New Roman"/>
          <w:sz w:val="24"/>
          <w:szCs w:val="24"/>
          <w:lang w:val="hy-AM"/>
        </w:rPr>
        <w:t>․</w:t>
      </w:r>
    </w:p>
    <w:p w14:paraId="0139C610" w14:textId="7C952A51" w:rsidR="004315B4" w:rsidRPr="00E52976" w:rsidRDefault="00B13018" w:rsidP="00E52976">
      <w:pPr>
        <w:pStyle w:val="Normal111"/>
        <w:numPr>
          <w:ilvl w:val="0"/>
          <w:numId w:val="14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«Պարտք» նշանակում է Թեկնածուի </w:t>
      </w:r>
      <w:r w:rsidR="009B4668" w:rsidRPr="00E52976">
        <w:rPr>
          <w:rFonts w:ascii="GHEA Grapalat" w:hAnsi="GHEA Grapalat" w:cs="Times New Roman"/>
          <w:sz w:val="24"/>
          <w:szCs w:val="24"/>
          <w:lang w:val="hy-AM"/>
        </w:rPr>
        <w:t xml:space="preserve">կողմից վարկատուներից ներգրավված փողի ծավալ </w:t>
      </w:r>
      <w:r w:rsidR="0061389D" w:rsidRPr="00E52976">
        <w:rPr>
          <w:rFonts w:ascii="GHEA Grapalat" w:hAnsi="GHEA Grapalat" w:cs="Times New Roman"/>
          <w:sz w:val="24"/>
          <w:szCs w:val="24"/>
          <w:lang w:val="hy-AM"/>
        </w:rPr>
        <w:t>տոկոսներով հանդերձ</w:t>
      </w:r>
    </w:p>
    <w:p w14:paraId="5EDE336C" w14:textId="09D60BD1" w:rsidR="00BA250D" w:rsidRPr="00E52976" w:rsidRDefault="0061389D" w:rsidP="00E52976">
      <w:pPr>
        <w:pStyle w:val="Normal111"/>
        <w:numPr>
          <w:ilvl w:val="0"/>
          <w:numId w:val="141"/>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«Կապիտալ» նշանակում է բոլոր ակտիվների և բոլոր պարտավորությունների արժեքների տարբերություն</w:t>
      </w:r>
      <w:r w:rsidR="00523B02" w:rsidRPr="00E52976">
        <w:rPr>
          <w:rFonts w:ascii="GHEA Grapalat" w:hAnsi="GHEA Grapalat" w:cs="Times New Roman"/>
          <w:sz w:val="24"/>
          <w:szCs w:val="24"/>
          <w:lang w:val="hy-AM"/>
        </w:rPr>
        <w:t xml:space="preserve">՝ </w:t>
      </w:r>
      <w:r w:rsidR="00E342E7" w:rsidRPr="00E52976">
        <w:rPr>
          <w:rFonts w:ascii="GHEA Grapalat" w:hAnsi="GHEA Grapalat" w:cs="Times New Roman"/>
          <w:sz w:val="24"/>
          <w:szCs w:val="24"/>
          <w:lang w:val="hy-AM"/>
        </w:rPr>
        <w:t xml:space="preserve">ներկայացված </w:t>
      </w:r>
      <w:r w:rsidR="00523B02" w:rsidRPr="00E52976">
        <w:rPr>
          <w:rFonts w:ascii="GHEA Grapalat" w:hAnsi="GHEA Grapalat" w:cs="Times New Roman"/>
          <w:sz w:val="24"/>
          <w:szCs w:val="24"/>
          <w:lang w:val="hy-AM"/>
        </w:rPr>
        <w:t xml:space="preserve">որպես բաժնեմասային կապիտալ, </w:t>
      </w:r>
      <w:r w:rsidR="00E450A1" w:rsidRPr="00E52976">
        <w:rPr>
          <w:rFonts w:ascii="GHEA Grapalat" w:hAnsi="GHEA Grapalat" w:cs="Times New Roman"/>
          <w:sz w:val="24"/>
          <w:szCs w:val="24"/>
          <w:lang w:val="hy-AM"/>
        </w:rPr>
        <w:t>չբաշխված շահույթ, պահուստներով</w:t>
      </w:r>
      <w:r w:rsidR="00E342E7" w:rsidRPr="00E52976">
        <w:rPr>
          <w:rFonts w:ascii="GHEA Grapalat" w:hAnsi="GHEA Grapalat" w:cs="Times New Roman"/>
          <w:sz w:val="24"/>
          <w:szCs w:val="24"/>
          <w:lang w:val="hy-AM"/>
        </w:rPr>
        <w:t xml:space="preserve"> և Թեկնածուի սեփական կապիտալի այլ տեսակներ</w:t>
      </w:r>
    </w:p>
    <w:p w14:paraId="0D67AD4D" w14:textId="2043E14F" w:rsidR="00BA250D" w:rsidRPr="00E52976" w:rsidRDefault="00BA250D" w:rsidP="00DB6152">
      <w:pPr>
        <w:numPr>
          <w:ilvl w:val="1"/>
          <w:numId w:val="25"/>
        </w:numPr>
        <w:spacing w:before="240" w:after="240"/>
        <w:ind w:left="720"/>
        <w:jc w:val="both"/>
        <w:rPr>
          <w:rFonts w:ascii="GHEA Grapalat" w:hAnsi="GHEA Grapalat" w:cs="Times New Roman"/>
          <w:b/>
          <w:bCs/>
          <w:sz w:val="24"/>
          <w:szCs w:val="24"/>
          <w:lang w:val="hy-AM"/>
        </w:rPr>
      </w:pPr>
      <w:bookmarkStart w:id="93" w:name="_Ref132378800"/>
      <w:r w:rsidRPr="00E52976">
        <w:rPr>
          <w:rFonts w:ascii="GHEA Grapalat" w:hAnsi="GHEA Grapalat" w:cs="Times New Roman"/>
          <w:b/>
          <w:bCs/>
          <w:sz w:val="24"/>
          <w:szCs w:val="24"/>
          <w:lang w:val="hy-AM"/>
        </w:rPr>
        <w:t>Ֆինանսական չափանիշ No.1.</w:t>
      </w:r>
      <w:r w:rsidR="00DC7ACA" w:rsidRPr="00E52976">
        <w:rPr>
          <w:rFonts w:ascii="GHEA Grapalat" w:hAnsi="GHEA Grapalat" w:cs="Times New Roman"/>
          <w:b/>
          <w:bCs/>
          <w:sz w:val="24"/>
          <w:szCs w:val="24"/>
          <w:lang w:val="hy-AM"/>
        </w:rPr>
        <w:t>3</w:t>
      </w:r>
      <w:r w:rsidRPr="00E52976">
        <w:rPr>
          <w:rFonts w:ascii="Calibri" w:hAnsi="Calibri" w:cs="Calibri"/>
          <w:b/>
          <w:bCs/>
          <w:sz w:val="24"/>
          <w:szCs w:val="24"/>
          <w:lang w:val="hy-AM"/>
        </w:rPr>
        <w:t> ─ </w:t>
      </w:r>
      <w:r w:rsidRPr="00E52976">
        <w:rPr>
          <w:rFonts w:ascii="GHEA Grapalat" w:hAnsi="GHEA Grapalat" w:cs="Times New Roman"/>
          <w:b/>
          <w:bCs/>
          <w:sz w:val="24"/>
          <w:szCs w:val="24"/>
          <w:lang w:val="hy-AM"/>
        </w:rPr>
        <w:t>Ազատ դրամական հոսքեր</w:t>
      </w:r>
      <w:bookmarkEnd w:id="93"/>
    </w:p>
    <w:p w14:paraId="5D700823" w14:textId="3B95EB1F"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կամ Թեկնածուն և նրա հետ առնչվող ընկերությունները, կամ եթե թեկնածուն մասնակցում է Ընտրության ընթացակարգին` հիմնվելով Կոնսորցիումի վրա, ապա թեկնածուն և Կոնսորցիումի բոլոր անդամները և նրանց առնչվող ընկերությունները ընդհանուր առմամբ պետք է ունենան առնվազն 10,000,000 ԱՄՆ դոլարի չափով դրամական միջոցների ազատ հոսք կամ համարժեք ՀՀ դրամով (ըստ ՀՀ կենտրոնական բանկի կողմից սահմանված ԱՄՆ դոլար-ՀՀ դրամ պաշտոնական փոխարժեքի) վերջին հաստատված ֆինանսական տարվա համար։ Վերջին հաստատված ֆինանսական տարին նշանակում է վերջին ֆինանսական տարին կամ վերջին ֆինանսական տարվան հաջորդող տարին (եթե վերջին ֆինանսական տարվա աուդիտի արդյունքները դեռ հասանելի չեն) աուդիտի հաշվետվությամբ հաստատված:</w:t>
      </w:r>
    </w:p>
    <w:p w14:paraId="2DF50427" w14:textId="18DF3E92"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w:t>
      </w:r>
      <w:r w:rsidR="006F5601" w:rsidRPr="00E52976">
        <w:rPr>
          <w:rFonts w:ascii="GHEA Grapalat" w:hAnsi="GHEA Grapalat" w:cs="Times New Roman"/>
          <w:sz w:val="24"/>
          <w:szCs w:val="24"/>
          <w:lang w:val="hy-AM"/>
        </w:rPr>
        <w:t>ֆինանսական չափանիշ 1.3-ի իմաստով</w:t>
      </w:r>
      <w:r w:rsidRPr="00E52976">
        <w:rPr>
          <w:rFonts w:ascii="GHEA Grapalat" w:hAnsi="GHEA Grapalat" w:cs="Times New Roman"/>
          <w:sz w:val="24"/>
          <w:szCs w:val="24"/>
          <w:lang w:val="hy-AM"/>
        </w:rPr>
        <w:t xml:space="preserve"> «Դրամական միջոցների ազատ հոսք» նշանակում է հասանելի դրամական միջոցներ՝ առանց շրջանառու միջոցներ</w:t>
      </w:r>
      <w:r w:rsidR="009B3CB7" w:rsidRPr="00E52976">
        <w:rPr>
          <w:rFonts w:ascii="GHEA Grapalat" w:hAnsi="GHEA Grapalat" w:cs="Times New Roman"/>
          <w:sz w:val="24"/>
          <w:szCs w:val="24"/>
          <w:lang w:val="hy-AM"/>
        </w:rPr>
        <w:t>ում</w:t>
      </w:r>
      <w:r w:rsidRPr="00E52976">
        <w:rPr>
          <w:rFonts w:ascii="GHEA Grapalat" w:hAnsi="GHEA Grapalat" w:cs="Times New Roman"/>
          <w:sz w:val="24"/>
          <w:szCs w:val="24"/>
          <w:lang w:val="hy-AM"/>
        </w:rPr>
        <w:t xml:space="preserve"> բոլոր անհրաժեշտ ներդրումների:</w:t>
      </w:r>
    </w:p>
    <w:p w14:paraId="2BAD130D" w14:textId="5DAC720D" w:rsidR="00BA250D" w:rsidRPr="00E52976" w:rsidRDefault="00BA250D" w:rsidP="00DB6152">
      <w:pPr>
        <w:numPr>
          <w:ilvl w:val="1"/>
          <w:numId w:val="25"/>
        </w:numPr>
        <w:spacing w:before="240" w:after="240"/>
        <w:ind w:left="720"/>
        <w:jc w:val="both"/>
        <w:rPr>
          <w:rFonts w:ascii="GHEA Grapalat" w:hAnsi="GHEA Grapalat" w:cs="Times New Roman"/>
          <w:b/>
          <w:bCs/>
          <w:sz w:val="24"/>
          <w:szCs w:val="24"/>
          <w:lang w:val="hy-AM"/>
        </w:rPr>
      </w:pPr>
      <w:bookmarkStart w:id="94" w:name="_Ref132625919"/>
      <w:r w:rsidRPr="00E52976">
        <w:rPr>
          <w:rFonts w:ascii="GHEA Grapalat" w:hAnsi="GHEA Grapalat" w:cs="Times New Roman"/>
          <w:b/>
          <w:bCs/>
          <w:sz w:val="24"/>
          <w:szCs w:val="24"/>
          <w:lang w:val="hy-AM"/>
        </w:rPr>
        <w:t>Ֆինանսական չափանիշ No.1.</w:t>
      </w:r>
      <w:r w:rsidR="009B3CB7" w:rsidRPr="00E52976">
        <w:rPr>
          <w:rFonts w:ascii="GHEA Grapalat" w:hAnsi="GHEA Grapalat" w:cs="Times New Roman"/>
          <w:b/>
          <w:bCs/>
          <w:sz w:val="24"/>
          <w:szCs w:val="24"/>
          <w:lang w:val="hy-AM"/>
        </w:rPr>
        <w:t>4</w:t>
      </w:r>
      <w:r w:rsidRPr="00E52976">
        <w:rPr>
          <w:rFonts w:ascii="Calibri" w:hAnsi="Calibri" w:cs="Calibri"/>
          <w:b/>
          <w:bCs/>
          <w:sz w:val="24"/>
          <w:szCs w:val="24"/>
          <w:lang w:val="hy-AM"/>
        </w:rPr>
        <w:t> ─ </w:t>
      </w:r>
      <w:bookmarkEnd w:id="94"/>
      <w:r w:rsidRPr="00E52976">
        <w:rPr>
          <w:rFonts w:ascii="GHEA Grapalat" w:hAnsi="GHEA Grapalat" w:cs="Times New Roman"/>
          <w:b/>
          <w:bCs/>
          <w:sz w:val="24"/>
          <w:szCs w:val="24"/>
          <w:lang w:val="hy-AM"/>
        </w:rPr>
        <w:t xml:space="preserve">Ֆինանսավորման </w:t>
      </w:r>
      <w:r w:rsidR="009B3CB7" w:rsidRPr="00E52976">
        <w:rPr>
          <w:rFonts w:ascii="GHEA Grapalat" w:hAnsi="GHEA Grapalat" w:cs="Times New Roman"/>
          <w:b/>
          <w:bCs/>
          <w:sz w:val="24"/>
          <w:szCs w:val="24"/>
          <w:lang w:val="hy-AM"/>
        </w:rPr>
        <w:t>hasaneli</w:t>
      </w:r>
      <w:r w:rsidRPr="00E52976">
        <w:rPr>
          <w:rFonts w:ascii="GHEA Grapalat" w:hAnsi="GHEA Grapalat" w:cs="Times New Roman"/>
          <w:b/>
          <w:bCs/>
          <w:sz w:val="24"/>
          <w:szCs w:val="24"/>
          <w:lang w:val="hy-AM"/>
        </w:rPr>
        <w:t xml:space="preserve"> աղբյուրների ապացույցներ</w:t>
      </w:r>
    </w:p>
    <w:p w14:paraId="1F7B4657" w14:textId="7A5B5557"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կամ Թեկնածուն և նրա հարակից ընկերությունները, կամ եթե Թեկնածուն մասնակցում է Ընտրության ընթացակարգին, որը հիմնվում է Կոնսորցիումի վրա, ապա թեկնածուն և Կոնսորցիումի բոլոր անդամները ընդհանուր առմամբ պետք է ցույց տան Ծրագրի համար ներդրումային պահանջները և մեկ տարվա կանխիկ գումարը ֆինանսավորելու ունակություն: Հոսքի պահանջը 30,000,000 ԱՄՆ դոլար է: Այս կարողությունը կարող է դրսևորվել ստորև նշվածներից մեկով կամ երկուսով.</w:t>
      </w:r>
    </w:p>
    <w:p w14:paraId="57464BF9" w14:textId="420CEBB1" w:rsidR="00BA250D" w:rsidRPr="00E52976" w:rsidRDefault="00BA250D" w:rsidP="00E52976">
      <w:pPr>
        <w:pStyle w:val="3"/>
        <w:numPr>
          <w:ilvl w:val="3"/>
          <w:numId w:val="42"/>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իրացվող ներդրումային միջոցների ապացույցներ, ինչպիսիք են բանկային ավանդները կամ արժեթղթերի պահումները՝ զերծ որևէ արգելանքից, [30,000,000] ԱՄՆ դոլարին համարժեք դրամով կամ համարժեք ՀՀ դրամով (ըստ ՀՀ Կենտրոնական բանկի կողմից սահմանված ԱՄՆ դոլար-դրամ պաշտոնական փոխարժեքի)։</w:t>
      </w:r>
    </w:p>
    <w:p w14:paraId="3EDD7D87" w14:textId="4890830C"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բանկից կամ բանկերից աջակցող նամակ(ներ), որոնք մատնանշում են պարտավորություն Թեկնածուին կամ Թեկնածուին և նրա հետ առնչվող </w:t>
      </w:r>
      <w:r w:rsidRPr="00E52976">
        <w:rPr>
          <w:rFonts w:ascii="GHEA Grapalat" w:hAnsi="GHEA Grapalat" w:cs="Times New Roman"/>
          <w:sz w:val="24"/>
          <w:szCs w:val="24"/>
          <w:lang w:val="hy-AM"/>
        </w:rPr>
        <w:lastRenderedPageBreak/>
        <w:t>ընկերություններին, կամ Թեկնածուին և Կոնսորցիումի բոլոր անդամներին [30,000,000] ԱՄՆ դոլարին համարժեք դրամ կամ համարժեք ՀՀ դրամի չափով վարկ տրամադրելու վերաբերյալ: (ՀՀ Կենտրոնական բանկի կողմից սահմանված ԱՄՆ դոլար-ՀՀ դրամ պաշտոնական փոխարժեքի համաձայն): Աջակցող նամակ(ներ)ը պետք է ցույց տա բանկի կամ բանկերի կողմից Համաձայնագրով պահանջվող բոլոր ակրեդիտիվները և բանկային երաշխիքները տրամադրելու պարտավորությունը:</w:t>
      </w:r>
    </w:p>
    <w:p w14:paraId="5225775D" w14:textId="3AC160B5"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Վերոնշյալ (բ) կետում նշված ֆինանսավորման առկա աղբյուրների մասին ապացույցները չպետք է տրամադրվեն այն բանկերի կողմից, որոնք վստահելի բանկեր չեն՝ համաձայն Հավելված </w:t>
      </w:r>
      <w:r w:rsidR="009B3CB7" w:rsidRPr="00E52976">
        <w:rPr>
          <w:rFonts w:ascii="GHEA Grapalat" w:hAnsi="GHEA Grapalat" w:cs="Times New Roman"/>
          <w:sz w:val="24"/>
          <w:szCs w:val="24"/>
          <w:lang w:val="hy-AM"/>
        </w:rPr>
        <w:t>8</w:t>
      </w:r>
      <w:r w:rsidRPr="00E52976">
        <w:rPr>
          <w:rFonts w:ascii="GHEA Grapalat" w:hAnsi="GHEA Grapalat" w:cs="Times New Roman"/>
          <w:sz w:val="24"/>
          <w:szCs w:val="24"/>
          <w:lang w:val="hy-AM"/>
        </w:rPr>
        <w:t>-ի (Հուսալի բանկերին ներկայացվող պահանջները):</w:t>
      </w:r>
    </w:p>
    <w:p w14:paraId="02610407" w14:textId="247B09F7" w:rsidR="00BA250D" w:rsidRPr="00E52976" w:rsidRDefault="00BA250D" w:rsidP="00DB6152">
      <w:pPr>
        <w:pStyle w:val="ListParagraph"/>
        <w:numPr>
          <w:ilvl w:val="0"/>
          <w:numId w:val="37"/>
        </w:numPr>
        <w:spacing w:before="120" w:after="120"/>
        <w:ind w:left="270" w:hanging="27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Տեխնիկական և մասնագիտական կարողությունների չափանիշներ</w:t>
      </w:r>
    </w:p>
    <w:p w14:paraId="5EE440D4" w14:textId="7A0A9B97"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համապատասխանի ստորև </w:t>
      </w:r>
      <w:r w:rsidR="006773CF" w:rsidRPr="00E52976">
        <w:rPr>
          <w:rFonts w:ascii="GHEA Grapalat" w:hAnsi="GHEA Grapalat" w:cs="Times New Roman"/>
          <w:sz w:val="24"/>
          <w:szCs w:val="24"/>
          <w:lang w:val="hy-AM"/>
        </w:rPr>
        <w:t>2</w:t>
      </w:r>
      <w:r w:rsidR="006773CF" w:rsidRPr="00E52976">
        <w:rPr>
          <w:rFonts w:ascii="Cambria Math" w:hAnsi="Cambria Math" w:cs="Cambria Math"/>
          <w:sz w:val="24"/>
          <w:szCs w:val="24"/>
          <w:lang w:val="hy-AM"/>
        </w:rPr>
        <w:t>․</w:t>
      </w:r>
      <w:r w:rsidR="006773CF" w:rsidRPr="00E52976">
        <w:rPr>
          <w:rFonts w:ascii="GHEA Grapalat" w:hAnsi="GHEA Grapalat" w:cs="Times New Roman"/>
          <w:sz w:val="24"/>
          <w:szCs w:val="24"/>
          <w:lang w:val="hy-AM"/>
        </w:rPr>
        <w:t>1 պարագրաֆում նկարագրված տեխնիկական և մասնագիտական կարողության՝ դրանց բովանդակային պահանջներին համարժեք</w:t>
      </w:r>
      <w:r w:rsidRPr="00E52976">
        <w:rPr>
          <w:rFonts w:ascii="GHEA Grapalat" w:hAnsi="GHEA Grapalat" w:cs="Times New Roman"/>
          <w:sz w:val="24"/>
          <w:szCs w:val="24"/>
          <w:lang w:val="hy-AM"/>
        </w:rPr>
        <w:t>:</w:t>
      </w:r>
    </w:p>
    <w:p w14:paraId="789E7C3D" w14:textId="151891F6" w:rsidR="006773CF" w:rsidRPr="00E52976" w:rsidRDefault="006773CF"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Տեխնիկական և մասնագիտական կարողությունների չափանիշներին համապատասխանությունը հավաստելու վերաբերյալ ներկայացվող փաստաթղթերը տրվում են Հավելված 6-ի (Որակավորման Հայտի Բովանդակություն) բաժին 2-ի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2 պարագրաֆում։</w:t>
      </w:r>
    </w:p>
    <w:p w14:paraId="00758D7D" w14:textId="0B557AEF" w:rsidR="006773CF" w:rsidRPr="00E52976" w:rsidRDefault="006773CF" w:rsidP="00E52976">
      <w:pPr>
        <w:pStyle w:val="Normal111"/>
        <w:spacing w:before="120" w:after="120"/>
        <w:ind w:left="360"/>
        <w:jc w:val="both"/>
        <w:rPr>
          <w:rFonts w:ascii="GHEA Grapalat" w:hAnsi="GHEA Grapalat" w:cs="Times New Roman"/>
          <w:b/>
          <w:bCs w:val="0"/>
          <w:sz w:val="24"/>
          <w:szCs w:val="24"/>
          <w:lang w:val="hy-AM"/>
        </w:rPr>
      </w:pPr>
      <w:r w:rsidRPr="00E52976">
        <w:rPr>
          <w:rFonts w:ascii="GHEA Grapalat" w:hAnsi="GHEA Grapalat" w:cs="Times New Roman"/>
          <w:b/>
          <w:bCs w:val="0"/>
          <w:sz w:val="24"/>
          <w:szCs w:val="24"/>
          <w:lang w:val="hy-AM"/>
        </w:rPr>
        <w:t>2</w:t>
      </w:r>
      <w:r w:rsidRPr="00E52976">
        <w:rPr>
          <w:rFonts w:ascii="Cambria Math" w:hAnsi="Cambria Math" w:cs="Cambria Math"/>
          <w:b/>
          <w:bCs w:val="0"/>
          <w:sz w:val="24"/>
          <w:szCs w:val="24"/>
          <w:lang w:val="hy-AM"/>
        </w:rPr>
        <w:t>․</w:t>
      </w:r>
      <w:r w:rsidRPr="00E52976">
        <w:rPr>
          <w:rFonts w:ascii="GHEA Grapalat" w:hAnsi="GHEA Grapalat" w:cs="Times New Roman"/>
          <w:b/>
          <w:bCs w:val="0"/>
          <w:sz w:val="24"/>
          <w:szCs w:val="24"/>
          <w:lang w:val="hy-AM"/>
        </w:rPr>
        <w:t>1</w:t>
      </w:r>
      <w:r w:rsidRPr="00E52976">
        <w:rPr>
          <w:rFonts w:ascii="Cambria Math" w:hAnsi="Cambria Math" w:cs="Cambria Math"/>
          <w:b/>
          <w:bCs w:val="0"/>
          <w:sz w:val="24"/>
          <w:szCs w:val="24"/>
          <w:lang w:val="hy-AM"/>
        </w:rPr>
        <w:t>․</w:t>
      </w:r>
      <w:r w:rsidRPr="00E52976">
        <w:rPr>
          <w:rFonts w:ascii="GHEA Grapalat" w:hAnsi="GHEA Grapalat" w:cs="Times New Roman"/>
          <w:b/>
          <w:bCs w:val="0"/>
          <w:sz w:val="24"/>
          <w:szCs w:val="24"/>
          <w:lang w:val="hy-AM"/>
        </w:rPr>
        <w:t xml:space="preserve"> Տեխնիկական և Մասնագիտական Կարողության Չափանիշ No 2.1 </w:t>
      </w:r>
      <w:r w:rsidRPr="00E52976">
        <w:rPr>
          <w:rFonts w:ascii="Courier New" w:hAnsi="Courier New" w:cs="Courier New"/>
          <w:b/>
          <w:bCs w:val="0"/>
          <w:sz w:val="24"/>
          <w:szCs w:val="24"/>
          <w:lang w:val="hy-AM"/>
        </w:rPr>
        <w:t>─</w:t>
      </w:r>
      <w:r w:rsidRPr="00E52976">
        <w:rPr>
          <w:rFonts w:ascii="GHEA Grapalat" w:hAnsi="GHEA Grapalat" w:cs="Times New Roman"/>
          <w:b/>
          <w:bCs w:val="0"/>
          <w:sz w:val="24"/>
          <w:szCs w:val="24"/>
          <w:lang w:val="hy-AM"/>
        </w:rPr>
        <w:t xml:space="preserve"> Տեխնկական փորձառություն</w:t>
      </w:r>
    </w:p>
    <w:p w14:paraId="632CE81B" w14:textId="5BB529AA"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w:t>
      </w:r>
      <w:r w:rsidR="0040522F" w:rsidRPr="00E52976">
        <w:rPr>
          <w:rFonts w:ascii="GHEA Grapalat" w:hAnsi="GHEA Grapalat" w:cs="Times New Roman"/>
          <w:sz w:val="24"/>
          <w:szCs w:val="24"/>
          <w:lang w:val="hy-AM"/>
        </w:rPr>
        <w:t>պետք է ունենա</w:t>
      </w:r>
      <w:r w:rsidRPr="00E52976">
        <w:rPr>
          <w:rFonts w:ascii="GHEA Grapalat" w:hAnsi="GHEA Grapalat" w:cs="Times New Roman"/>
          <w:sz w:val="24"/>
          <w:szCs w:val="24"/>
          <w:lang w:val="hy-AM"/>
        </w:rPr>
        <w:t xml:space="preserve"> </w:t>
      </w:r>
      <w:r w:rsidR="0040522F" w:rsidRPr="00E52976">
        <w:rPr>
          <w:rFonts w:ascii="GHEA Grapalat" w:hAnsi="GHEA Grapalat" w:cs="Times New Roman"/>
          <w:sz w:val="24"/>
          <w:szCs w:val="24"/>
          <w:lang w:val="hy-AM"/>
        </w:rPr>
        <w:t>հետևյալ գործողությունները ներառող ծրագրերի իրականացնելու և ավարտելու փորձ (</w:t>
      </w:r>
      <w:r w:rsidR="0040522F" w:rsidRPr="00E52976">
        <w:rPr>
          <w:rFonts w:ascii="GHEA Grapalat" w:hAnsi="GHEA Grapalat" w:cs="Times New Roman"/>
          <w:b/>
          <w:bCs w:val="0"/>
          <w:sz w:val="24"/>
          <w:szCs w:val="24"/>
          <w:lang w:val="hy-AM"/>
        </w:rPr>
        <w:t>«Համադրելի Ծրագրեր»</w:t>
      </w:r>
      <w:r w:rsidR="0040522F"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w:t>
      </w:r>
    </w:p>
    <w:p w14:paraId="4CD132BE" w14:textId="5612756A" w:rsidR="00BA250D" w:rsidRPr="00E52976" w:rsidRDefault="00BA250D" w:rsidP="00E52976">
      <w:pPr>
        <w:pStyle w:val="3"/>
        <w:numPr>
          <w:ilvl w:val="3"/>
          <w:numId w:val="43"/>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ID քարտերի և կենսաչափական անձնագրերի դիմումների կառավարման, կենսաչափական տվյալների գրանցման, </w:t>
      </w:r>
      <w:r w:rsidR="0040522F" w:rsidRPr="00E52976">
        <w:rPr>
          <w:rFonts w:ascii="GHEA Grapalat" w:hAnsi="GHEA Grapalat" w:cs="Times New Roman"/>
          <w:sz w:val="24"/>
          <w:szCs w:val="24"/>
          <w:lang w:val="hy-AM"/>
        </w:rPr>
        <w:t xml:space="preserve">կենսաչափական ինքնության ստուգման, </w:t>
      </w:r>
      <w:r w:rsidRPr="00E52976">
        <w:rPr>
          <w:rFonts w:ascii="GHEA Grapalat" w:hAnsi="GHEA Grapalat" w:cs="Times New Roman"/>
          <w:sz w:val="24"/>
          <w:szCs w:val="24"/>
          <w:lang w:val="hy-AM"/>
        </w:rPr>
        <w:t xml:space="preserve">փաստաթղթերի անհատականացման, փաստաթղթերի տրամադրման և փաստաթղթերի կենսացիկլի աջակցության </w:t>
      </w:r>
      <w:r w:rsidR="0040522F" w:rsidRPr="00E52976">
        <w:rPr>
          <w:rFonts w:ascii="GHEA Grapalat" w:hAnsi="GHEA Grapalat" w:cs="Times New Roman"/>
          <w:sz w:val="24"/>
          <w:szCs w:val="24"/>
          <w:lang w:val="hy-AM"/>
        </w:rPr>
        <w:t xml:space="preserve">ծայրից ծայր </w:t>
      </w:r>
      <w:r w:rsidRPr="00E52976">
        <w:rPr>
          <w:rFonts w:ascii="GHEA Grapalat" w:hAnsi="GHEA Grapalat" w:cs="Times New Roman"/>
          <w:sz w:val="24"/>
          <w:szCs w:val="24"/>
          <w:lang w:val="hy-AM"/>
        </w:rPr>
        <w:t xml:space="preserve">վերջնական համակարգի </w:t>
      </w:r>
      <w:r w:rsidR="0040522F" w:rsidRPr="00E52976">
        <w:rPr>
          <w:rFonts w:ascii="GHEA Grapalat" w:hAnsi="GHEA Grapalat" w:cs="Times New Roman"/>
          <w:sz w:val="24"/>
          <w:szCs w:val="24"/>
          <w:lang w:val="hy-AM"/>
        </w:rPr>
        <w:t xml:space="preserve">(ծրագրային, ապարատային և սարքվորումներ) </w:t>
      </w:r>
      <w:r w:rsidRPr="00E52976">
        <w:rPr>
          <w:rFonts w:ascii="GHEA Grapalat" w:hAnsi="GHEA Grapalat" w:cs="Times New Roman"/>
          <w:sz w:val="24"/>
          <w:szCs w:val="24"/>
          <w:lang w:val="hy-AM"/>
        </w:rPr>
        <w:t>ներդրման փորձ:</w:t>
      </w:r>
      <w:r w:rsidR="002277A4" w:rsidRPr="00E52976">
        <w:rPr>
          <w:rFonts w:ascii="GHEA Grapalat" w:hAnsi="GHEA Grapalat" w:cs="Times New Roman"/>
          <w:sz w:val="24"/>
          <w:szCs w:val="24"/>
          <w:lang w:val="hy-AM"/>
        </w:rPr>
        <w:t xml:space="preserve"> Այս Համադրելի Ծրագրի համար Թեկնածուն պետք է կարողանա ցուցադրել (ըստ պահանջի) իր քաղաքացու ինքնությունը, ID քարտի և անձնագրերի կառավարման ծրագրային ապահովումը։</w:t>
      </w:r>
    </w:p>
    <w:p w14:paraId="2C5312C7" w14:textId="0E12405C"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ID քարտերի</w:t>
      </w:r>
      <w:r w:rsidR="001366BE" w:rsidRPr="00E52976">
        <w:rPr>
          <w:rFonts w:ascii="GHEA Grapalat" w:hAnsi="GHEA Grapalat" w:cs="Times New Roman"/>
          <w:sz w:val="24"/>
          <w:szCs w:val="24"/>
          <w:lang w:val="hy-AM"/>
        </w:rPr>
        <w:t xml:space="preserve"> և/կամ</w:t>
      </w:r>
      <w:r w:rsidR="0040522F" w:rsidRPr="00E52976">
        <w:rPr>
          <w:rFonts w:ascii="GHEA Grapalat" w:hAnsi="GHEA Grapalat" w:cs="Times New Roman"/>
          <w:sz w:val="24"/>
          <w:szCs w:val="24"/>
          <w:lang w:val="hy-AM"/>
        </w:rPr>
        <w:t xml:space="preserve"> ռեզիդենտության թույլտվությունների</w:t>
      </w:r>
      <w:r w:rsidRPr="00E52976">
        <w:rPr>
          <w:rFonts w:ascii="GHEA Grapalat" w:hAnsi="GHEA Grapalat" w:cs="Times New Roman"/>
          <w:sz w:val="24"/>
          <w:szCs w:val="24"/>
          <w:lang w:val="hy-AM"/>
        </w:rPr>
        <w:t xml:space="preserve"> նախագծման, արտադրության և անհատականացման փորձ, ներառյալ eIDAS-ին համապատասխան QSCD չիպերը, իսկությունը հաստատող հավաստագրերը և որակավորված էլեկտրոնային ստորագրությունները</w:t>
      </w:r>
      <w:r w:rsidR="002277A4" w:rsidRPr="00E52976">
        <w:rPr>
          <w:rFonts w:ascii="GHEA Grapalat" w:hAnsi="GHEA Grapalat" w:cs="Times New Roman"/>
          <w:sz w:val="24"/>
          <w:szCs w:val="24"/>
          <w:lang w:val="hy-AM"/>
        </w:rPr>
        <w:t xml:space="preserve">։ Պայմանագրի շրջանակներում թողարկված ID քարտերը </w:t>
      </w:r>
      <w:r w:rsidR="00BA780C" w:rsidRPr="00E52976">
        <w:rPr>
          <w:rFonts w:ascii="GHEA Grapalat" w:hAnsi="GHEA Grapalat" w:cs="Times New Roman"/>
          <w:sz w:val="24"/>
          <w:szCs w:val="24"/>
          <w:lang w:val="hy-AM"/>
        </w:rPr>
        <w:t xml:space="preserve">և/կամ ռեզիդենտության թույլտվությունների </w:t>
      </w:r>
      <w:r w:rsidR="002277A4" w:rsidRPr="00E52976">
        <w:rPr>
          <w:rFonts w:ascii="GHEA Grapalat" w:hAnsi="GHEA Grapalat" w:cs="Times New Roman"/>
          <w:sz w:val="24"/>
          <w:szCs w:val="24"/>
          <w:lang w:val="hy-AM"/>
        </w:rPr>
        <w:t>պետք է օգտագործված լինեն քաղաքացիների և/կամ  որևէ երկրի ռեզիդենտների կողմից իրական կյանքի սցենարներում</w:t>
      </w:r>
      <w:r w:rsidRPr="00E52976">
        <w:rPr>
          <w:rFonts w:ascii="GHEA Grapalat" w:hAnsi="GHEA Grapalat" w:cs="Times New Roman"/>
          <w:sz w:val="24"/>
          <w:szCs w:val="24"/>
          <w:lang w:val="hy-AM"/>
        </w:rPr>
        <w:t>:</w:t>
      </w:r>
    </w:p>
    <w:p w14:paraId="0A041DA2" w14:textId="3B3D0B7E"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ICAO 9303-ին համապատասխանող մեքենայաընթեռնելի կենսաչափական անձնագրերի նախագծման, արտադրության և անհատականացման (կառավարվող ծառայության տրամադրման) փորձ, ներառյալ eMRTD մատնահետքերի կառավարմամբ, որը պաշտպանված է EAC-ով (Extended </w:t>
      </w:r>
      <w:r w:rsidRPr="00E52976">
        <w:rPr>
          <w:rFonts w:ascii="GHEA Grapalat" w:hAnsi="GHEA Grapalat" w:cs="Times New Roman"/>
          <w:sz w:val="24"/>
          <w:szCs w:val="24"/>
          <w:lang w:val="hy-AM"/>
        </w:rPr>
        <w:lastRenderedPageBreak/>
        <w:t xml:space="preserve">Access Control)՝ համաձայն </w:t>
      </w:r>
      <w:r w:rsidR="00D35DCF" w:rsidRPr="00E52976">
        <w:rPr>
          <w:rFonts w:ascii="GHEA Grapalat" w:hAnsi="GHEA Grapalat" w:cs="Arial"/>
          <w:sz w:val="24"/>
          <w:szCs w:val="24"/>
          <w:lang w:val="hy-AM"/>
        </w:rPr>
        <w:t>միջազգային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ստանդարտների</w:t>
      </w:r>
      <w:r w:rsidR="00D35DCF" w:rsidRPr="00D35DCF" w:rsidDel="00D35DCF">
        <w:rPr>
          <w:rFonts w:ascii="GHEA Grapalat" w:hAnsi="GHEA Grapalat" w:cs="Times New Roman"/>
          <w:sz w:val="24"/>
          <w:szCs w:val="24"/>
          <w:lang w:val="hy-AM"/>
        </w:rPr>
        <w:t xml:space="preserve"> </w:t>
      </w:r>
      <w:r w:rsidR="002277A4" w:rsidRPr="00E52976">
        <w:rPr>
          <w:rFonts w:ascii="GHEA Grapalat" w:hAnsi="GHEA Grapalat" w:cs="Times New Roman"/>
          <w:sz w:val="24"/>
          <w:szCs w:val="24"/>
          <w:lang w:val="hy-AM"/>
        </w:rPr>
        <w:t>։ Պայմանագրի շրջանակներում թողարկված կեսաչափական անձնագրերը պետք է օգտագործված լինեն որևէ երկրի քաղաքացիների կողմից իրական կյանքի սցենարներում</w:t>
      </w:r>
    </w:p>
    <w:p w14:paraId="7EC4A205" w14:textId="4B8FB251" w:rsidR="0040522F" w:rsidRPr="00E52976" w:rsidRDefault="0040522F"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նաև կարող է (սակայն անհրաժեշտաբար պարտավոր չէ) ցուցադրել հետևյալ լրացուցիչ Համադրելի Ծրագրերի իրականացման փորձ</w:t>
      </w:r>
      <w:r w:rsidRPr="00E52976">
        <w:rPr>
          <w:rFonts w:ascii="Cambria Math" w:hAnsi="Cambria Math" w:cs="Cambria Math"/>
          <w:sz w:val="24"/>
          <w:szCs w:val="24"/>
          <w:lang w:val="hy-AM"/>
        </w:rPr>
        <w:t>․</w:t>
      </w:r>
    </w:p>
    <w:p w14:paraId="0086E554" w14:textId="20AC28F6"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Հաճախորդների սպասարկման կայանների աշխարհագրական ցանցի նախագծման և նույնականացման քարտի և անձնագրի կիրառման, գրանցման և տրամադրման համար հաճախորդների սպասարկման կայանների վերանորոգման փորձ:</w:t>
      </w:r>
    </w:p>
    <w:p w14:paraId="43C05173" w14:textId="77777777" w:rsidR="002277A4"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ID քարտի և անձնագրի դիմումի, գրանցման և</w:t>
      </w:r>
      <w:r w:rsidR="002277A4" w:rsidRPr="00E52976">
        <w:rPr>
          <w:rFonts w:ascii="GHEA Grapalat" w:hAnsi="GHEA Grapalat" w:cs="Times New Roman"/>
          <w:sz w:val="24"/>
          <w:szCs w:val="24"/>
          <w:lang w:val="hy-AM"/>
        </w:rPr>
        <w:t>/կամ</w:t>
      </w:r>
      <w:r w:rsidRPr="00E52976">
        <w:rPr>
          <w:rFonts w:ascii="GHEA Grapalat" w:hAnsi="GHEA Grapalat" w:cs="Times New Roman"/>
          <w:sz w:val="24"/>
          <w:szCs w:val="24"/>
          <w:lang w:val="hy-AM"/>
        </w:rPr>
        <w:t xml:space="preserve"> հաճախորդների սպասարկման տրամադրման կառավարվող ծառայության (ՊՄԳ կամ այլ տեսակի շրջանակի միջոցով) առնվազն 5 տարվա փորձ:</w:t>
      </w:r>
    </w:p>
    <w:p w14:paraId="70EB49EB" w14:textId="77777777" w:rsidR="00E16758" w:rsidRPr="00E52976" w:rsidRDefault="002277A4"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Տարընկալումներից խուսափելու նպատակով՝ եթե Թեկնածուն չի ցուցադրում</w:t>
      </w:r>
      <w:r w:rsidR="00E16758" w:rsidRPr="00E52976">
        <w:rPr>
          <w:rFonts w:ascii="GHEA Grapalat" w:hAnsi="GHEA Grapalat" w:cs="Times New Roman"/>
          <w:sz w:val="24"/>
          <w:szCs w:val="24"/>
          <w:lang w:val="hy-AM"/>
        </w:rPr>
        <w:t xml:space="preserve">վերը նշված </w:t>
      </w:r>
      <w:r w:rsidRPr="00E52976">
        <w:rPr>
          <w:rFonts w:ascii="GHEA Grapalat" w:hAnsi="GHEA Grapalat" w:cs="Times New Roman"/>
          <w:sz w:val="24"/>
          <w:szCs w:val="24"/>
          <w:lang w:val="hy-AM"/>
        </w:rPr>
        <w:t xml:space="preserve"> </w:t>
      </w:r>
      <w:r w:rsidR="00E16758" w:rsidRPr="00E52976">
        <w:rPr>
          <w:rFonts w:ascii="GHEA Grapalat" w:hAnsi="GHEA Grapalat" w:cs="Times New Roman"/>
          <w:sz w:val="24"/>
          <w:szCs w:val="24"/>
          <w:lang w:val="hy-AM"/>
        </w:rPr>
        <w:fldChar w:fldCharType="begin"/>
      </w:r>
      <w:r w:rsidR="00E16758" w:rsidRPr="00E52976">
        <w:rPr>
          <w:rFonts w:ascii="GHEA Grapalat" w:hAnsi="GHEA Grapalat" w:cs="Times New Roman"/>
          <w:sz w:val="24"/>
          <w:szCs w:val="24"/>
          <w:lang w:val="hy-AM"/>
        </w:rPr>
        <w:instrText xml:space="preserve"> REF _Ref138343948 \r \h  \* MERGEFORMAT </w:instrText>
      </w:r>
      <w:r w:rsidR="00E16758" w:rsidRPr="00E52976">
        <w:rPr>
          <w:rFonts w:ascii="GHEA Grapalat" w:hAnsi="GHEA Grapalat" w:cs="Times New Roman"/>
          <w:sz w:val="24"/>
          <w:szCs w:val="24"/>
          <w:lang w:val="hy-AM"/>
        </w:rPr>
      </w:r>
      <w:r w:rsidR="00E16758" w:rsidRPr="00E52976">
        <w:rPr>
          <w:rFonts w:ascii="GHEA Grapalat" w:hAnsi="GHEA Grapalat" w:cs="Times New Roman"/>
          <w:sz w:val="24"/>
          <w:szCs w:val="24"/>
          <w:lang w:val="hy-AM"/>
        </w:rPr>
        <w:fldChar w:fldCharType="separate"/>
      </w:r>
      <w:r w:rsidR="00E16758" w:rsidRPr="00E52976">
        <w:rPr>
          <w:rFonts w:ascii="GHEA Grapalat" w:hAnsi="GHEA Grapalat" w:cs="Times New Roman"/>
          <w:sz w:val="24"/>
          <w:szCs w:val="24"/>
          <w:lang w:val="hy-AM"/>
        </w:rPr>
        <w:t>(d)</w:t>
      </w:r>
      <w:r w:rsidR="00E16758" w:rsidRPr="00E52976">
        <w:rPr>
          <w:rFonts w:ascii="GHEA Grapalat" w:hAnsi="GHEA Grapalat" w:cs="Times New Roman"/>
          <w:sz w:val="24"/>
          <w:szCs w:val="24"/>
          <w:lang w:val="hy-AM"/>
        </w:rPr>
        <w:fldChar w:fldCharType="end"/>
      </w:r>
      <w:r w:rsidR="00E16758" w:rsidRPr="00E52976">
        <w:rPr>
          <w:rFonts w:ascii="GHEA Grapalat" w:hAnsi="GHEA Grapalat" w:cs="Times New Roman"/>
          <w:sz w:val="24"/>
          <w:szCs w:val="24"/>
          <w:lang w:val="hy-AM"/>
        </w:rPr>
        <w:t>-</w:t>
      </w:r>
      <w:r w:rsidR="00E16758" w:rsidRPr="00E52976">
        <w:rPr>
          <w:rFonts w:ascii="GHEA Grapalat" w:hAnsi="GHEA Grapalat" w:cs="Times New Roman"/>
          <w:sz w:val="24"/>
          <w:szCs w:val="24"/>
          <w:lang w:val="hy-AM"/>
        </w:rPr>
        <w:fldChar w:fldCharType="begin"/>
      </w:r>
      <w:r w:rsidR="00E16758" w:rsidRPr="00E52976">
        <w:rPr>
          <w:rFonts w:ascii="GHEA Grapalat" w:hAnsi="GHEA Grapalat" w:cs="Times New Roman"/>
          <w:sz w:val="24"/>
          <w:szCs w:val="24"/>
          <w:lang w:val="hy-AM"/>
        </w:rPr>
        <w:instrText xml:space="preserve"> REF _Ref138343955 \r \h  \* MERGEFORMAT </w:instrText>
      </w:r>
      <w:r w:rsidR="00E16758" w:rsidRPr="00E52976">
        <w:rPr>
          <w:rFonts w:ascii="GHEA Grapalat" w:hAnsi="GHEA Grapalat" w:cs="Times New Roman"/>
          <w:sz w:val="24"/>
          <w:szCs w:val="24"/>
          <w:lang w:val="hy-AM"/>
        </w:rPr>
      </w:r>
      <w:r w:rsidR="00E16758" w:rsidRPr="00E52976">
        <w:rPr>
          <w:rFonts w:ascii="GHEA Grapalat" w:hAnsi="GHEA Grapalat" w:cs="Times New Roman"/>
          <w:sz w:val="24"/>
          <w:szCs w:val="24"/>
          <w:lang w:val="hy-AM"/>
        </w:rPr>
        <w:fldChar w:fldCharType="separate"/>
      </w:r>
      <w:r w:rsidR="00E16758" w:rsidRPr="00E52976">
        <w:rPr>
          <w:rFonts w:ascii="GHEA Grapalat" w:hAnsi="GHEA Grapalat" w:cs="Times New Roman"/>
          <w:sz w:val="24"/>
          <w:szCs w:val="24"/>
          <w:lang w:val="hy-AM"/>
        </w:rPr>
        <w:t>(e)</w:t>
      </w:r>
      <w:r w:rsidR="00E16758" w:rsidRPr="00E52976">
        <w:rPr>
          <w:rFonts w:ascii="GHEA Grapalat" w:hAnsi="GHEA Grapalat" w:cs="Times New Roman"/>
          <w:sz w:val="24"/>
          <w:szCs w:val="24"/>
          <w:lang w:val="hy-AM"/>
        </w:rPr>
        <w:fldChar w:fldCharType="end"/>
      </w:r>
      <w:r w:rsidR="00E1675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Համադրելի Ծրագրեր</w:t>
      </w:r>
      <w:r w:rsidR="00E16758" w:rsidRPr="00E52976">
        <w:rPr>
          <w:rFonts w:ascii="GHEA Grapalat" w:hAnsi="GHEA Grapalat" w:cs="Times New Roman"/>
          <w:sz w:val="24"/>
          <w:szCs w:val="24"/>
          <w:lang w:val="hy-AM"/>
        </w:rPr>
        <w:t>, դա չի դիտարկվի որպես տեխնիկական և մասնագիտական կարողության չափանիշ No 2</w:t>
      </w:r>
      <w:r w:rsidR="00E16758" w:rsidRPr="00E52976">
        <w:rPr>
          <w:rFonts w:ascii="Cambria Math" w:hAnsi="Cambria Math" w:cs="Cambria Math"/>
          <w:sz w:val="24"/>
          <w:szCs w:val="24"/>
          <w:lang w:val="hy-AM"/>
        </w:rPr>
        <w:t>․</w:t>
      </w:r>
      <w:r w:rsidR="00E16758" w:rsidRPr="00E52976">
        <w:rPr>
          <w:rFonts w:ascii="GHEA Grapalat" w:hAnsi="GHEA Grapalat" w:cs="Times New Roman"/>
          <w:sz w:val="24"/>
          <w:szCs w:val="24"/>
          <w:lang w:val="hy-AM"/>
        </w:rPr>
        <w:t>1-ին անհապատասխանություն և չի ծառայի որպես նման Թեկնածուի Որակավորման Հայտի մերժման հիմք։</w:t>
      </w:r>
    </w:p>
    <w:p w14:paraId="521867F5" w14:textId="4AF0C907" w:rsidR="00BA250D" w:rsidRPr="00E52976" w:rsidRDefault="00E16758" w:rsidP="00E52976">
      <w:pPr>
        <w:pStyle w:val="3"/>
        <w:numPr>
          <w:ilvl w:val="0"/>
          <w:numId w:val="0"/>
        </w:numPr>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lang w:val="hy-AM"/>
        </w:rPr>
        <w:t>No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1</w:t>
      </w:r>
      <w:r w:rsidRPr="00E52976" w:rsidDel="002277A4">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տեխնիկական և մասնագիտական կարողության չափանիշը ենթակա է հետևյալ պահանջներին</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w:t>
      </w:r>
    </w:p>
    <w:p w14:paraId="77F2DF8E" w14:textId="77777777" w:rsidR="00E16758" w:rsidRPr="00E52976" w:rsidRDefault="00E16758" w:rsidP="00E52976">
      <w:pPr>
        <w:pStyle w:val="3"/>
        <w:numPr>
          <w:ilvl w:val="0"/>
          <w:numId w:val="68"/>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ցուցադրի վերը նշված բոլոր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Համադրելի Ծրագրերն ավարտելու փորձը,</w:t>
      </w:r>
    </w:p>
    <w:p w14:paraId="42FE6B4E" w14:textId="404E3C91" w:rsidR="00E16758" w:rsidRPr="00E52976" w:rsidRDefault="00E16758" w:rsidP="00E52976">
      <w:pPr>
        <w:pStyle w:val="3"/>
        <w:numPr>
          <w:ilvl w:val="0"/>
          <w:numId w:val="68"/>
        </w:num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ցանկացած Համադրելի Ծրագիր պետք է ավարտված լինի ոչ ուշ, քան Հայտարարության ամսաթվին նախորդող (5) տարիների ընթացքում։ Եթե Համադրելի Ծրագիրը Որակավորման Հայտի ներկայացման ամսաթվի դրությամբ դեռևս ընթացքի մեջ է, նման Համադրելի Ծրագրի ավարտված մասը պետք է ընդգրկի աշխատանքների ծավալը և բավարարի 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Համադրելի Ծրագրերի նկարագրությամբ տրված պահանջներին,</w:t>
      </w:r>
    </w:p>
    <w:p w14:paraId="412706DD" w14:textId="574216C8" w:rsidR="00E16758" w:rsidRPr="00E52976" w:rsidRDefault="00E10074" w:rsidP="00E52976">
      <w:pPr>
        <w:pStyle w:val="3"/>
        <w:numPr>
          <w:ilvl w:val="0"/>
          <w:numId w:val="68"/>
        </w:numPr>
        <w:spacing w:before="120" w:after="120"/>
        <w:jc w:val="both"/>
        <w:rPr>
          <w:rFonts w:ascii="GHEA Grapalat" w:hAnsi="GHEA Grapalat" w:cs="Times New Roman"/>
          <w:sz w:val="24"/>
          <w:szCs w:val="24"/>
          <w:lang w:val="hy-AM"/>
        </w:rPr>
      </w:pPr>
      <w:bookmarkStart w:id="95" w:name="_Ref149143455"/>
      <w:r w:rsidRPr="00E52976">
        <w:rPr>
          <w:rFonts w:ascii="GHEA Grapalat" w:hAnsi="GHEA Grapalat" w:cs="Times New Roman"/>
          <w:sz w:val="24"/>
          <w:szCs w:val="24"/>
          <w:lang w:val="hy-AM"/>
        </w:rPr>
        <w:t xml:space="preserve">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ցանկացած Համադրելի Ծրագիր չի կարող ներառել </w:t>
      </w:r>
      <w:r w:rsidR="007551AB" w:rsidRPr="00E52976">
        <w:rPr>
          <w:rFonts w:ascii="GHEA Grapalat" w:hAnsi="GHEA Grapalat" w:cs="Times New Roman"/>
          <w:sz w:val="24"/>
          <w:szCs w:val="24"/>
          <w:lang w:val="hy-AM"/>
        </w:rPr>
        <w:t xml:space="preserve">չիրականացման կամ ոչ պատշաճ իրականացման վերաբերյալ որևէ ապացույց։ </w:t>
      </w:r>
      <w:r w:rsidR="00891498" w:rsidRPr="00E52976">
        <w:rPr>
          <w:rFonts w:ascii="GHEA Grapalat" w:hAnsi="GHEA Grapalat" w:cs="Times New Roman"/>
          <w:sz w:val="24"/>
          <w:szCs w:val="24"/>
          <w:lang w:val="hy-AM"/>
        </w:rPr>
        <w:t>«Չիրականացման կամ ոչ պատշաճ իրականացման վերաբերյալ ապացուցված փաստը» վերաբում է հետևյլաներից որևէ մեկին</w:t>
      </w:r>
      <w:bookmarkEnd w:id="95"/>
      <w:r w:rsidR="00891498" w:rsidRPr="00E52976">
        <w:rPr>
          <w:rFonts w:ascii="Cambria Math" w:hAnsi="Cambria Math" w:cs="Cambria Math"/>
          <w:sz w:val="24"/>
          <w:szCs w:val="24"/>
          <w:lang w:val="hy-AM"/>
        </w:rPr>
        <w:t>․</w:t>
      </w:r>
    </w:p>
    <w:p w14:paraId="113F1A24" w14:textId="1E54AF49" w:rsidR="00E16758" w:rsidRPr="00E52976" w:rsidRDefault="00900D47" w:rsidP="00E52976">
      <w:pPr>
        <w:pStyle w:val="Annex-Paragraph"/>
        <w:numPr>
          <w:ilvl w:val="0"/>
          <w:numId w:val="69"/>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Որակավորման Հայտի ներկայացման ամսաթվի դրությամբ իրավաբանական </w:t>
      </w:r>
      <w:r w:rsidR="007B6A0A" w:rsidRPr="00E52976">
        <w:rPr>
          <w:rFonts w:ascii="GHEA Grapalat" w:hAnsi="GHEA Grapalat" w:cs="Times New Roman"/>
          <w:sz w:val="24"/>
          <w:szCs w:val="24"/>
          <w:lang w:val="hy-AM"/>
        </w:rPr>
        <w:t xml:space="preserve">հետևանքներ ունեցող դատարանի վերջնական </w:t>
      </w:r>
      <w:r w:rsidR="004179EC" w:rsidRPr="00E52976">
        <w:rPr>
          <w:rFonts w:ascii="GHEA Grapalat" w:hAnsi="GHEA Grapalat" w:cs="Times New Roman"/>
          <w:sz w:val="24"/>
          <w:szCs w:val="24"/>
          <w:lang w:val="hy-AM"/>
        </w:rPr>
        <w:t xml:space="preserve">և </w:t>
      </w:r>
      <w:r w:rsidR="007B6A0A" w:rsidRPr="00E52976">
        <w:rPr>
          <w:rFonts w:ascii="GHEA Grapalat" w:hAnsi="GHEA Grapalat" w:cs="Times New Roman"/>
          <w:sz w:val="24"/>
          <w:szCs w:val="24"/>
          <w:lang w:val="hy-AM"/>
        </w:rPr>
        <w:t>ուժի մեջ մտած որոշում</w:t>
      </w:r>
      <w:r w:rsidR="00235D32" w:rsidRPr="00E52976">
        <w:rPr>
          <w:rFonts w:ascii="GHEA Grapalat" w:hAnsi="GHEA Grapalat" w:cs="Times New Roman"/>
          <w:sz w:val="24"/>
          <w:szCs w:val="24"/>
          <w:lang w:val="hy-AM"/>
        </w:rPr>
        <w:t>, որ</w:t>
      </w:r>
      <w:r w:rsidR="001A463E" w:rsidRPr="00E52976">
        <w:rPr>
          <w:rFonts w:ascii="GHEA Grapalat" w:hAnsi="GHEA Grapalat" w:cs="Times New Roman"/>
          <w:sz w:val="24"/>
          <w:szCs w:val="24"/>
          <w:lang w:val="hy-AM"/>
        </w:rPr>
        <w:t xml:space="preserve">ով կասեցվել է համապատասխան Համադրելի Ծրագիրը Թեկնածուի </w:t>
      </w:r>
      <w:r w:rsidR="00E16758" w:rsidRPr="00E52976">
        <w:rPr>
          <w:rFonts w:ascii="GHEA Grapalat" w:hAnsi="GHEA Grapalat" w:cs="Times New Roman"/>
          <w:sz w:val="24"/>
          <w:szCs w:val="24"/>
          <w:lang w:val="hy-AM"/>
        </w:rPr>
        <w:t>(</w:t>
      </w:r>
      <w:r w:rsidR="009C04C4" w:rsidRPr="00E52976">
        <w:rPr>
          <w:rFonts w:ascii="GHEA Grapalat" w:hAnsi="GHEA Grapalat" w:cs="Times New Roman"/>
          <w:sz w:val="24"/>
          <w:szCs w:val="24"/>
          <w:lang w:val="hy-AM"/>
        </w:rPr>
        <w:t xml:space="preserve">կամ Կոնսորցիումի Անդամի, եթե </w:t>
      </w:r>
      <w:r w:rsidR="000814C7" w:rsidRPr="00E52976">
        <w:rPr>
          <w:rFonts w:ascii="GHEA Grapalat" w:hAnsi="GHEA Grapalat" w:cs="Times New Roman"/>
          <w:sz w:val="24"/>
          <w:szCs w:val="24"/>
          <w:lang w:val="hy-AM"/>
        </w:rPr>
        <w:t>ապավինում է նրանց</w:t>
      </w:r>
      <w:r w:rsidR="00E16758" w:rsidRPr="00E52976">
        <w:rPr>
          <w:rFonts w:ascii="GHEA Grapalat" w:hAnsi="GHEA Grapalat" w:cs="Times New Roman"/>
          <w:sz w:val="24"/>
          <w:szCs w:val="24"/>
          <w:lang w:val="hy-AM"/>
        </w:rPr>
        <w:t xml:space="preserve"> </w:t>
      </w:r>
      <w:r w:rsidR="00221F42" w:rsidRPr="00E52976">
        <w:rPr>
          <w:rFonts w:ascii="GHEA Grapalat" w:hAnsi="GHEA Grapalat" w:cs="Times New Roman"/>
          <w:sz w:val="24"/>
          <w:szCs w:val="24"/>
          <w:lang w:val="hy-AM"/>
        </w:rPr>
        <w:t xml:space="preserve">ստորև </w:t>
      </w:r>
      <w:r w:rsidR="000814C7" w:rsidRPr="00E52976">
        <w:rPr>
          <w:rFonts w:ascii="GHEA Grapalat" w:hAnsi="GHEA Grapalat" w:cs="Times New Roman"/>
          <w:sz w:val="24"/>
          <w:szCs w:val="24"/>
          <w:lang w:val="hy-AM"/>
        </w:rPr>
        <w:t xml:space="preserve">պարագրաֆ 6-ում մատնանշված </w:t>
      </w:r>
      <w:r w:rsidR="00425AE3" w:rsidRPr="00E52976">
        <w:rPr>
          <w:rFonts w:ascii="GHEA Grapalat" w:hAnsi="GHEA Grapalat" w:cs="Times New Roman"/>
          <w:sz w:val="24"/>
          <w:szCs w:val="24"/>
          <w:lang w:val="hy-AM"/>
        </w:rPr>
        <w:t>թույլատրե</w:t>
      </w:r>
      <w:r w:rsidR="00EF5371" w:rsidRPr="00E52976">
        <w:rPr>
          <w:rFonts w:ascii="GHEA Grapalat" w:hAnsi="GHEA Grapalat" w:cs="Times New Roman"/>
          <w:sz w:val="24"/>
          <w:szCs w:val="24"/>
          <w:lang w:val="hy-AM"/>
        </w:rPr>
        <w:t>լ</w:t>
      </w:r>
      <w:r w:rsidR="00425AE3" w:rsidRPr="00E52976">
        <w:rPr>
          <w:rFonts w:ascii="GHEA Grapalat" w:hAnsi="GHEA Grapalat" w:cs="Times New Roman"/>
          <w:sz w:val="24"/>
          <w:szCs w:val="24"/>
          <w:lang w:val="hy-AM"/>
        </w:rPr>
        <w:t>ի դեպքերում</w:t>
      </w:r>
      <w:r w:rsidR="00E16758" w:rsidRPr="00E52976">
        <w:rPr>
          <w:rFonts w:ascii="GHEA Grapalat" w:hAnsi="GHEA Grapalat" w:cs="Times New Roman"/>
          <w:sz w:val="24"/>
          <w:szCs w:val="24"/>
          <w:lang w:val="hy-AM"/>
        </w:rPr>
        <w:t xml:space="preserve">) </w:t>
      </w:r>
      <w:r w:rsidR="00ED72C2" w:rsidRPr="00E52976">
        <w:rPr>
          <w:rFonts w:ascii="GHEA Grapalat" w:hAnsi="GHEA Grapalat" w:cs="Times New Roman"/>
          <w:sz w:val="24"/>
          <w:szCs w:val="24"/>
          <w:lang w:val="hy-AM"/>
        </w:rPr>
        <w:t>կողմից Համադրելի Ծրագրի չիրականացման կամ ոչ պատշաճ կատարման պատճառով,</w:t>
      </w:r>
    </w:p>
    <w:p w14:paraId="3CDA7FFD" w14:textId="13938EB5" w:rsidR="00E16758" w:rsidRPr="00E52976" w:rsidRDefault="00435C0F" w:rsidP="00E52976">
      <w:pPr>
        <w:pStyle w:val="Annex-Paragraph"/>
        <w:numPr>
          <w:ilvl w:val="0"/>
          <w:numId w:val="69"/>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Թ</w:t>
      </w:r>
      <w:r w:rsidR="006D65A4" w:rsidRPr="00E52976">
        <w:rPr>
          <w:rFonts w:ascii="GHEA Grapalat" w:hAnsi="GHEA Grapalat" w:cs="Times New Roman"/>
          <w:sz w:val="24"/>
          <w:szCs w:val="24"/>
          <w:lang w:val="hy-AM"/>
        </w:rPr>
        <w:t>ե</w:t>
      </w:r>
      <w:r w:rsidRPr="00E52976">
        <w:rPr>
          <w:rFonts w:ascii="GHEA Grapalat" w:hAnsi="GHEA Grapalat" w:cs="Times New Roman"/>
          <w:sz w:val="24"/>
          <w:szCs w:val="24"/>
          <w:lang w:val="hy-AM"/>
        </w:rPr>
        <w:t xml:space="preserve">կնածուի </w:t>
      </w:r>
      <w:r w:rsidR="00E16758" w:rsidRPr="00E52976">
        <w:rPr>
          <w:rFonts w:ascii="GHEA Grapalat" w:hAnsi="GHEA Grapalat" w:cs="Times New Roman"/>
          <w:sz w:val="24"/>
          <w:szCs w:val="24"/>
          <w:lang w:val="hy-AM"/>
        </w:rPr>
        <w:t>(</w:t>
      </w:r>
      <w:r w:rsidR="006D65A4" w:rsidRPr="00E52976">
        <w:rPr>
          <w:rFonts w:ascii="GHEA Grapalat" w:hAnsi="GHEA Grapalat" w:cs="Times New Roman"/>
          <w:sz w:val="24"/>
          <w:szCs w:val="24"/>
          <w:lang w:val="hy-AM"/>
        </w:rPr>
        <w:t xml:space="preserve">կամ Կոնսորցիումի Անդամի, </w:t>
      </w:r>
      <w:r w:rsidR="002425DE" w:rsidRPr="00E52976">
        <w:rPr>
          <w:rFonts w:ascii="GHEA Grapalat" w:hAnsi="GHEA Grapalat" w:cs="Times New Roman"/>
          <w:sz w:val="24"/>
          <w:szCs w:val="24"/>
          <w:lang w:val="hy-AM"/>
        </w:rPr>
        <w:t>եթե Թեկնածուն ապավինում է նրանց ստորև պարագրաֆ 6-ում մատնանշված թույլատրե</w:t>
      </w:r>
      <w:r w:rsidR="00EF5371" w:rsidRPr="00E52976">
        <w:rPr>
          <w:rFonts w:ascii="GHEA Grapalat" w:hAnsi="GHEA Grapalat" w:cs="Times New Roman"/>
          <w:sz w:val="24"/>
          <w:szCs w:val="24"/>
          <w:lang w:val="hy-AM"/>
        </w:rPr>
        <w:t>լ</w:t>
      </w:r>
      <w:r w:rsidR="002425DE" w:rsidRPr="00E52976">
        <w:rPr>
          <w:rFonts w:ascii="GHEA Grapalat" w:hAnsi="GHEA Grapalat" w:cs="Times New Roman"/>
          <w:sz w:val="24"/>
          <w:szCs w:val="24"/>
          <w:lang w:val="hy-AM"/>
        </w:rPr>
        <w:t>ի դեպքերում</w:t>
      </w:r>
      <w:r w:rsidR="00E16758" w:rsidRPr="00E52976">
        <w:rPr>
          <w:rFonts w:ascii="GHEA Grapalat" w:hAnsi="GHEA Grapalat" w:cs="Times New Roman"/>
          <w:sz w:val="24"/>
          <w:szCs w:val="24"/>
          <w:lang w:val="hy-AM"/>
        </w:rPr>
        <w:t xml:space="preserve">) </w:t>
      </w:r>
      <w:r w:rsidR="002425DE" w:rsidRPr="00E52976">
        <w:rPr>
          <w:rFonts w:ascii="GHEA Grapalat" w:hAnsi="GHEA Grapalat" w:cs="Times New Roman"/>
          <w:sz w:val="24"/>
          <w:szCs w:val="24"/>
          <w:lang w:val="hy-AM"/>
        </w:rPr>
        <w:t xml:space="preserve">վրա ֆինանսական տույժերի կիրառում Համադրելի Ծրագրի </w:t>
      </w:r>
      <w:r w:rsidR="00CC1443" w:rsidRPr="00E52976">
        <w:rPr>
          <w:rFonts w:ascii="GHEA Grapalat" w:hAnsi="GHEA Grapalat" w:cs="Times New Roman"/>
          <w:sz w:val="24"/>
          <w:szCs w:val="24"/>
          <w:lang w:val="hy-AM"/>
        </w:rPr>
        <w:lastRenderedPageBreak/>
        <w:t>շրջանակներում պարտավորությունների չկատարման կամ ոչ պատշաճ կատարման բերումով</w:t>
      </w:r>
      <w:r w:rsidR="00E16758" w:rsidRPr="00E52976">
        <w:rPr>
          <w:rFonts w:ascii="GHEA Grapalat" w:hAnsi="GHEA Grapalat" w:cs="Times New Roman"/>
          <w:sz w:val="24"/>
          <w:szCs w:val="24"/>
          <w:lang w:val="hy-AM"/>
        </w:rPr>
        <w:t xml:space="preserve"> (</w:t>
      </w:r>
      <w:r w:rsidR="00012014" w:rsidRPr="00E52976">
        <w:rPr>
          <w:rFonts w:ascii="GHEA Grapalat" w:hAnsi="GHEA Grapalat" w:cs="Times New Roman"/>
          <w:sz w:val="24"/>
          <w:szCs w:val="24"/>
          <w:lang w:val="hy-AM"/>
        </w:rPr>
        <w:t>դատարանի որոշմամբ կամ փոխադարձ համաձայնությամբ</w:t>
      </w:r>
      <w:r w:rsidR="00E16758" w:rsidRPr="00E52976">
        <w:rPr>
          <w:rFonts w:ascii="GHEA Grapalat" w:hAnsi="GHEA Grapalat" w:cs="Times New Roman"/>
          <w:sz w:val="24"/>
          <w:szCs w:val="24"/>
          <w:lang w:val="hy-AM"/>
        </w:rPr>
        <w:t>)</w:t>
      </w:r>
      <w:r w:rsidR="00FF1E72" w:rsidRPr="00E52976">
        <w:rPr>
          <w:rFonts w:ascii="GHEA Grapalat" w:hAnsi="GHEA Grapalat" w:cs="Times New Roman"/>
          <w:sz w:val="24"/>
          <w:szCs w:val="24"/>
          <w:lang w:val="hy-AM"/>
        </w:rPr>
        <w:t>,</w:t>
      </w:r>
    </w:p>
    <w:p w14:paraId="256CED7F" w14:textId="06F907F1" w:rsidR="00E16758" w:rsidRPr="00E52976" w:rsidRDefault="00012014" w:rsidP="00E52976">
      <w:pPr>
        <w:pStyle w:val="Annex-Paragraph"/>
        <w:numPr>
          <w:ilvl w:val="0"/>
          <w:numId w:val="69"/>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Համադրելի Ծրագրի վաղաժամ կասեցում </w:t>
      </w:r>
      <w:r w:rsidR="008C493A" w:rsidRPr="00E52976">
        <w:rPr>
          <w:rFonts w:ascii="GHEA Grapalat" w:hAnsi="GHEA Grapalat" w:cs="Times New Roman"/>
          <w:sz w:val="24"/>
          <w:szCs w:val="24"/>
          <w:lang w:val="hy-AM"/>
        </w:rPr>
        <w:t>կողմերի փոխադարձ համաձայնությամբ՝ ելնելով Թեկնածուի (կամ Կոնսորցիումի Անդամի, եթե Թեկնածուն ապավինում է նրանց ստորև պարագրաֆ 6-ում մատնանշված թույլատրե</w:t>
      </w:r>
      <w:r w:rsidR="00EF5371" w:rsidRPr="00E52976">
        <w:rPr>
          <w:rFonts w:ascii="GHEA Grapalat" w:hAnsi="GHEA Grapalat" w:cs="Times New Roman"/>
          <w:sz w:val="24"/>
          <w:szCs w:val="24"/>
          <w:lang w:val="hy-AM"/>
        </w:rPr>
        <w:t>լ</w:t>
      </w:r>
      <w:r w:rsidR="008C493A" w:rsidRPr="00E52976">
        <w:rPr>
          <w:rFonts w:ascii="GHEA Grapalat" w:hAnsi="GHEA Grapalat" w:cs="Times New Roman"/>
          <w:sz w:val="24"/>
          <w:szCs w:val="24"/>
          <w:lang w:val="hy-AM"/>
        </w:rPr>
        <w:t xml:space="preserve">ի դեպքերում) </w:t>
      </w:r>
      <w:r w:rsidR="002363DA" w:rsidRPr="00E52976">
        <w:rPr>
          <w:rFonts w:ascii="GHEA Grapalat" w:hAnsi="GHEA Grapalat" w:cs="Times New Roman"/>
          <w:sz w:val="24"/>
          <w:szCs w:val="24"/>
          <w:lang w:val="hy-AM"/>
        </w:rPr>
        <w:t xml:space="preserve">կողմից Համադրելի Ծրագրի շրջանկաներում պարտավորությունների չկատարման կամ ոչ պատշաճ կատարման </w:t>
      </w:r>
      <w:r w:rsidR="00FF1E72" w:rsidRPr="00E52976">
        <w:rPr>
          <w:rFonts w:ascii="GHEA Grapalat" w:hAnsi="GHEA Grapalat" w:cs="Times New Roman"/>
          <w:sz w:val="24"/>
          <w:szCs w:val="24"/>
          <w:lang w:val="hy-AM"/>
        </w:rPr>
        <w:t>հետևանքով։</w:t>
      </w:r>
    </w:p>
    <w:p w14:paraId="5EDFD9C8" w14:textId="5CCFA60A" w:rsidR="00E16758" w:rsidRPr="00E52976" w:rsidRDefault="00FF1E72" w:rsidP="00E52976">
      <w:pPr>
        <w:pStyle w:val="Annex-Paragraph"/>
        <w:numPr>
          <w:ilvl w:val="0"/>
          <w:numId w:val="0"/>
        </w:numPr>
        <w:ind w:left="7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Սույն պարագրաֆ </w:t>
      </w:r>
      <w:r w:rsidR="00E16758" w:rsidRPr="00E52976">
        <w:rPr>
          <w:rFonts w:ascii="GHEA Grapalat" w:hAnsi="GHEA Grapalat" w:cs="Times New Roman"/>
          <w:sz w:val="24"/>
          <w:szCs w:val="24"/>
        </w:rPr>
        <w:fldChar w:fldCharType="begin"/>
      </w:r>
      <w:r w:rsidR="00E16758" w:rsidRPr="00E52976">
        <w:rPr>
          <w:rFonts w:ascii="GHEA Grapalat" w:hAnsi="GHEA Grapalat" w:cs="Times New Roman"/>
          <w:sz w:val="24"/>
          <w:szCs w:val="24"/>
          <w:lang w:val="hy-AM"/>
        </w:rPr>
        <w:instrText xml:space="preserve"> REF _Ref149143455 \r \h </w:instrText>
      </w:r>
      <w:r w:rsidR="006E2482" w:rsidRPr="00E52976">
        <w:rPr>
          <w:rFonts w:ascii="GHEA Grapalat" w:hAnsi="GHEA Grapalat" w:cs="Times New Roman"/>
          <w:sz w:val="24"/>
          <w:szCs w:val="24"/>
          <w:lang w:val="hy-AM"/>
        </w:rPr>
        <w:instrText xml:space="preserve"> \* MERGEFORMAT </w:instrText>
      </w:r>
      <w:r w:rsidR="00E16758" w:rsidRPr="00E52976">
        <w:rPr>
          <w:rFonts w:ascii="GHEA Grapalat" w:hAnsi="GHEA Grapalat" w:cs="Times New Roman"/>
          <w:sz w:val="24"/>
          <w:szCs w:val="24"/>
        </w:rPr>
      </w:r>
      <w:r w:rsidR="00E16758" w:rsidRPr="00E52976">
        <w:rPr>
          <w:rFonts w:ascii="GHEA Grapalat" w:hAnsi="GHEA Grapalat" w:cs="Times New Roman"/>
          <w:sz w:val="24"/>
          <w:szCs w:val="24"/>
        </w:rPr>
        <w:fldChar w:fldCharType="separate"/>
      </w:r>
      <w:r w:rsidR="00E16758" w:rsidRPr="00E52976">
        <w:rPr>
          <w:rFonts w:ascii="GHEA Grapalat" w:hAnsi="GHEA Grapalat" w:cs="Times New Roman"/>
          <w:sz w:val="24"/>
          <w:szCs w:val="24"/>
          <w:lang w:val="hy-AM"/>
        </w:rPr>
        <w:t>3)</w:t>
      </w:r>
      <w:r w:rsidR="00E16758" w:rsidRPr="00E52976">
        <w:rPr>
          <w:rFonts w:ascii="GHEA Grapalat" w:hAnsi="GHEA Grapalat" w:cs="Times New Roman"/>
          <w:sz w:val="24"/>
          <w:szCs w:val="24"/>
        </w:rPr>
        <w:fldChar w:fldCharType="end"/>
      </w:r>
      <w:r w:rsidRPr="00E52976">
        <w:rPr>
          <w:rFonts w:ascii="GHEA Grapalat" w:hAnsi="GHEA Grapalat" w:cs="Times New Roman"/>
          <w:sz w:val="24"/>
          <w:szCs w:val="24"/>
          <w:lang w:val="hy-AM"/>
        </w:rPr>
        <w:t xml:space="preserve">-ը </w:t>
      </w:r>
      <w:r w:rsidR="009032DE" w:rsidRPr="00E52976">
        <w:rPr>
          <w:rFonts w:ascii="GHEA Grapalat" w:hAnsi="GHEA Grapalat" w:cs="Times New Roman"/>
          <w:sz w:val="24"/>
          <w:szCs w:val="24"/>
          <w:lang w:val="hy-AM"/>
        </w:rPr>
        <w:t>կիրառելի չէ Համադրելի Ծրագրերի չկատարման կամ ոչ պատշաճ կատարման դեպքեր</w:t>
      </w:r>
      <w:r w:rsidR="00321428" w:rsidRPr="00E52976">
        <w:rPr>
          <w:rFonts w:ascii="GHEA Grapalat" w:hAnsi="GHEA Grapalat" w:cs="Times New Roman"/>
          <w:sz w:val="24"/>
          <w:szCs w:val="24"/>
          <w:lang w:val="hy-AM"/>
        </w:rPr>
        <w:t>ի նկատմամբ,</w:t>
      </w:r>
      <w:r w:rsidR="009032DE" w:rsidRPr="00E52976">
        <w:rPr>
          <w:rFonts w:ascii="GHEA Grapalat" w:hAnsi="GHEA Grapalat" w:cs="Times New Roman"/>
          <w:sz w:val="24"/>
          <w:szCs w:val="24"/>
          <w:lang w:val="hy-AM"/>
        </w:rPr>
        <w:t xml:space="preserve"> </w:t>
      </w:r>
      <w:r w:rsidR="00321428" w:rsidRPr="00E52976">
        <w:rPr>
          <w:rFonts w:ascii="GHEA Grapalat" w:hAnsi="GHEA Grapalat" w:cs="Times New Roman"/>
          <w:sz w:val="24"/>
          <w:szCs w:val="24"/>
          <w:lang w:val="hy-AM"/>
        </w:rPr>
        <w:t>որոնք ծագել են Քովիդ 19 համավարակի</w:t>
      </w:r>
      <w:r w:rsidR="00F73E6A" w:rsidRPr="00E52976">
        <w:rPr>
          <w:rFonts w:ascii="GHEA Grapalat" w:hAnsi="GHEA Grapalat" w:cs="Times New Roman"/>
          <w:sz w:val="24"/>
          <w:szCs w:val="24"/>
          <w:lang w:val="hy-AM"/>
        </w:rPr>
        <w:t xml:space="preserve"> հետևանքով։</w:t>
      </w:r>
    </w:p>
    <w:p w14:paraId="260F1C28" w14:textId="77777777" w:rsidR="00BA397C" w:rsidRPr="00E52976" w:rsidRDefault="00F73E6A"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Վերը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_Ref138344485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_Ref138344644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մասերում նշված Համադրելի Ծրագրերը</w:t>
      </w:r>
      <w:r w:rsidR="00BA397C" w:rsidRPr="00E52976">
        <w:rPr>
          <w:rFonts w:ascii="GHEA Grapalat" w:hAnsi="GHEA Grapalat" w:cs="Times New Roman"/>
          <w:sz w:val="24"/>
          <w:szCs w:val="24"/>
          <w:lang w:val="hy-AM"/>
        </w:rPr>
        <w:t xml:space="preserve"> պետք է լինեն ավարտված ամբողջապես առնվազն երկու </w:t>
      </w:r>
      <w:r w:rsidR="00E16758" w:rsidRPr="00E52976">
        <w:rPr>
          <w:rFonts w:ascii="GHEA Grapalat" w:hAnsi="GHEA Grapalat" w:cs="Times New Roman"/>
          <w:sz w:val="24"/>
          <w:szCs w:val="24"/>
          <w:lang w:val="uk-UA"/>
        </w:rPr>
        <w:t xml:space="preserve">(2) </w:t>
      </w:r>
      <w:r w:rsidR="00BA397C" w:rsidRPr="00E52976">
        <w:rPr>
          <w:rFonts w:ascii="GHEA Grapalat" w:hAnsi="GHEA Grapalat" w:cs="Times New Roman"/>
          <w:sz w:val="24"/>
          <w:szCs w:val="24"/>
          <w:lang w:val="hy-AM"/>
        </w:rPr>
        <w:t>առանձին պայ,մանագրերի շրջանակներում։</w:t>
      </w:r>
    </w:p>
    <w:p w14:paraId="7EA7EF98" w14:textId="0E82C8D1" w:rsidR="00E16758" w:rsidRPr="00E52976" w:rsidRDefault="00606529"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Թեկնածուն կամ </w:t>
      </w:r>
      <w:r w:rsidR="00BA397C" w:rsidRPr="00E52976">
        <w:rPr>
          <w:rFonts w:ascii="GHEA Grapalat" w:hAnsi="GHEA Grapalat" w:cs="Times New Roman"/>
          <w:sz w:val="24"/>
          <w:szCs w:val="24"/>
          <w:lang w:val="hy-AM"/>
        </w:rPr>
        <w:t>Առաջատար Ան</w:t>
      </w:r>
      <w:r w:rsidRPr="00E52976">
        <w:rPr>
          <w:rFonts w:ascii="GHEA Grapalat" w:hAnsi="GHEA Grapalat" w:cs="Times New Roman"/>
          <w:sz w:val="24"/>
          <w:szCs w:val="24"/>
          <w:lang w:val="hy-AM"/>
        </w:rPr>
        <w:t>դամը</w:t>
      </w:r>
      <w:r w:rsidR="00E16758"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եթե Թեկնածուն Կոնսորցիում է</w:t>
      </w:r>
      <w:r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 xml:space="preserve"> պետք է ցուցաբերի</w:t>
      </w:r>
      <w:r w:rsidR="00B13603" w:rsidRPr="00E52976">
        <w:rPr>
          <w:rFonts w:ascii="GHEA Grapalat" w:hAnsi="GHEA Grapalat" w:cs="Times New Roman"/>
          <w:sz w:val="24"/>
          <w:szCs w:val="24"/>
          <w:lang w:val="hy-AM"/>
        </w:rPr>
        <w:t xml:space="preserve"> ինքնուրույն փորձառություն Վերը </w:t>
      </w:r>
      <w:r w:rsidR="00B13603" w:rsidRPr="00E52976">
        <w:rPr>
          <w:rFonts w:ascii="GHEA Grapalat" w:hAnsi="GHEA Grapalat" w:cs="Times New Roman"/>
          <w:sz w:val="24"/>
          <w:szCs w:val="24"/>
          <w:lang w:val="hy-AM"/>
        </w:rPr>
        <w:fldChar w:fldCharType="begin"/>
      </w:r>
      <w:r w:rsidR="00B13603" w:rsidRPr="00E52976">
        <w:rPr>
          <w:rFonts w:ascii="GHEA Grapalat" w:hAnsi="GHEA Grapalat" w:cs="Times New Roman"/>
          <w:sz w:val="24"/>
          <w:szCs w:val="24"/>
          <w:lang w:val="hy-AM"/>
        </w:rPr>
        <w:instrText xml:space="preserve"> REF _Ref138344485 \r \h  \* MERGEFORMAT </w:instrText>
      </w:r>
      <w:r w:rsidR="00B13603" w:rsidRPr="00E52976">
        <w:rPr>
          <w:rFonts w:ascii="GHEA Grapalat" w:hAnsi="GHEA Grapalat" w:cs="Times New Roman"/>
          <w:sz w:val="24"/>
          <w:szCs w:val="24"/>
          <w:lang w:val="hy-AM"/>
        </w:rPr>
      </w:r>
      <w:r w:rsidR="00B13603" w:rsidRPr="00E52976">
        <w:rPr>
          <w:rFonts w:ascii="GHEA Grapalat" w:hAnsi="GHEA Grapalat" w:cs="Times New Roman"/>
          <w:sz w:val="24"/>
          <w:szCs w:val="24"/>
          <w:lang w:val="hy-AM"/>
        </w:rPr>
        <w:fldChar w:fldCharType="separate"/>
      </w:r>
      <w:r w:rsidR="00B13603" w:rsidRPr="00E52976">
        <w:rPr>
          <w:rFonts w:ascii="GHEA Grapalat" w:hAnsi="GHEA Grapalat" w:cs="Times New Roman"/>
          <w:sz w:val="24"/>
          <w:szCs w:val="24"/>
          <w:lang w:val="hy-AM"/>
        </w:rPr>
        <w:t>(a)</w:t>
      </w:r>
      <w:r w:rsidR="00B13603" w:rsidRPr="00E52976">
        <w:rPr>
          <w:rFonts w:ascii="GHEA Grapalat" w:hAnsi="GHEA Grapalat" w:cs="Times New Roman"/>
          <w:sz w:val="24"/>
          <w:szCs w:val="24"/>
          <w:lang w:val="hy-AM"/>
        </w:rPr>
        <w:fldChar w:fldCharType="end"/>
      </w:r>
      <w:r w:rsidR="00B13603" w:rsidRPr="00E52976">
        <w:rPr>
          <w:rFonts w:ascii="GHEA Grapalat" w:hAnsi="GHEA Grapalat" w:cs="Times New Roman"/>
          <w:sz w:val="24"/>
          <w:szCs w:val="24"/>
          <w:lang w:val="hy-AM"/>
        </w:rPr>
        <w:t>-</w:t>
      </w:r>
      <w:r w:rsidR="00B13603" w:rsidRPr="00E52976">
        <w:rPr>
          <w:rFonts w:ascii="GHEA Grapalat" w:hAnsi="GHEA Grapalat" w:cs="Times New Roman"/>
          <w:sz w:val="24"/>
          <w:szCs w:val="24"/>
          <w:lang w:val="hy-AM"/>
        </w:rPr>
        <w:fldChar w:fldCharType="begin"/>
      </w:r>
      <w:r w:rsidR="00B13603" w:rsidRPr="00E52976">
        <w:rPr>
          <w:rFonts w:ascii="GHEA Grapalat" w:hAnsi="GHEA Grapalat" w:cs="Times New Roman"/>
          <w:sz w:val="24"/>
          <w:szCs w:val="24"/>
          <w:lang w:val="hy-AM"/>
        </w:rPr>
        <w:instrText xml:space="preserve"> REF _Ref138344644 \r \h  \* MERGEFORMAT </w:instrText>
      </w:r>
      <w:r w:rsidR="00B13603" w:rsidRPr="00E52976">
        <w:rPr>
          <w:rFonts w:ascii="GHEA Grapalat" w:hAnsi="GHEA Grapalat" w:cs="Times New Roman"/>
          <w:sz w:val="24"/>
          <w:szCs w:val="24"/>
          <w:lang w:val="hy-AM"/>
        </w:rPr>
      </w:r>
      <w:r w:rsidR="00B13603" w:rsidRPr="00E52976">
        <w:rPr>
          <w:rFonts w:ascii="GHEA Grapalat" w:hAnsi="GHEA Grapalat" w:cs="Times New Roman"/>
          <w:sz w:val="24"/>
          <w:szCs w:val="24"/>
          <w:lang w:val="hy-AM"/>
        </w:rPr>
        <w:fldChar w:fldCharType="separate"/>
      </w:r>
      <w:r w:rsidR="00B13603" w:rsidRPr="00E52976">
        <w:rPr>
          <w:rFonts w:ascii="GHEA Grapalat" w:hAnsi="GHEA Grapalat" w:cs="Times New Roman"/>
          <w:sz w:val="24"/>
          <w:szCs w:val="24"/>
          <w:lang w:val="hy-AM"/>
        </w:rPr>
        <w:t>(c)</w:t>
      </w:r>
      <w:r w:rsidR="00B13603" w:rsidRPr="00E52976">
        <w:rPr>
          <w:rFonts w:ascii="GHEA Grapalat" w:hAnsi="GHEA Grapalat" w:cs="Times New Roman"/>
          <w:sz w:val="24"/>
          <w:szCs w:val="24"/>
          <w:lang w:val="hy-AM"/>
        </w:rPr>
        <w:fldChar w:fldCharType="end"/>
      </w:r>
      <w:r w:rsidR="00B13603" w:rsidRPr="00E52976">
        <w:rPr>
          <w:rFonts w:ascii="GHEA Grapalat" w:hAnsi="GHEA Grapalat" w:cs="Times New Roman"/>
          <w:sz w:val="24"/>
          <w:szCs w:val="24"/>
          <w:lang w:val="hy-AM"/>
        </w:rPr>
        <w:t xml:space="preserve"> մասերում նշված Համադրելի Ծրագրեր</w:t>
      </w:r>
      <w:r w:rsidR="004B65ED" w:rsidRPr="00E52976">
        <w:rPr>
          <w:rFonts w:ascii="GHEA Grapalat" w:hAnsi="GHEA Grapalat" w:cs="Times New Roman"/>
          <w:sz w:val="24"/>
          <w:szCs w:val="24"/>
          <w:lang w:val="hy-AM"/>
        </w:rPr>
        <w:t xml:space="preserve">ից առնվազն մեկը </w:t>
      </w:r>
      <w:bookmarkStart w:id="96" w:name="_Ref138356173"/>
      <w:r w:rsidR="00E16758" w:rsidRPr="00E52976">
        <w:rPr>
          <w:rFonts w:ascii="GHEA Grapalat" w:hAnsi="GHEA Grapalat" w:cs="Times New Roman"/>
          <w:sz w:val="24"/>
          <w:szCs w:val="24"/>
          <w:lang w:val="uk-UA"/>
        </w:rPr>
        <w:t xml:space="preserve">(1) </w:t>
      </w:r>
      <w:r w:rsidR="004B65ED" w:rsidRPr="00E52976">
        <w:rPr>
          <w:rFonts w:ascii="GHEA Grapalat" w:hAnsi="GHEA Grapalat" w:cs="Times New Roman"/>
          <w:sz w:val="24"/>
          <w:szCs w:val="24"/>
          <w:lang w:val="hy-AM"/>
        </w:rPr>
        <w:t>ավարտելու վերաբերյալ</w:t>
      </w:r>
      <w:bookmarkEnd w:id="96"/>
      <w:r w:rsidR="004B65ED" w:rsidRPr="00E52976">
        <w:rPr>
          <w:rFonts w:ascii="GHEA Grapalat" w:hAnsi="GHEA Grapalat" w:cs="Times New Roman"/>
          <w:sz w:val="24"/>
          <w:szCs w:val="24"/>
          <w:lang w:val="hy-AM"/>
        </w:rPr>
        <w:t>։</w:t>
      </w:r>
    </w:p>
    <w:p w14:paraId="0B9FA8A9" w14:textId="3D3880BA" w:rsidR="00E16758" w:rsidRPr="00E52976" w:rsidRDefault="004B65ED"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Պարագրաֆ </w:t>
      </w:r>
      <w:bookmarkStart w:id="97" w:name="_Ref138347280"/>
      <w:bookmarkStart w:id="98" w:name="_Ref138688003"/>
      <w:r w:rsidR="00E16758" w:rsidRPr="00E52976">
        <w:rPr>
          <w:rFonts w:ascii="GHEA Grapalat" w:hAnsi="GHEA Grapalat" w:cs="Times New Roman"/>
          <w:sz w:val="24"/>
          <w:szCs w:val="24"/>
        </w:rPr>
        <w:fldChar w:fldCharType="begin"/>
      </w:r>
      <w:r w:rsidR="00E16758" w:rsidRPr="00E52976">
        <w:rPr>
          <w:rFonts w:ascii="GHEA Grapalat" w:hAnsi="GHEA Grapalat" w:cs="Times New Roman"/>
          <w:sz w:val="24"/>
          <w:szCs w:val="24"/>
          <w:lang w:val="uk-UA"/>
        </w:rPr>
        <w:instrText xml:space="preserve"> </w:instrText>
      </w:r>
      <w:r w:rsidR="00E16758" w:rsidRPr="00E52976">
        <w:rPr>
          <w:rFonts w:ascii="GHEA Grapalat" w:hAnsi="GHEA Grapalat" w:cs="Times New Roman"/>
          <w:sz w:val="24"/>
          <w:szCs w:val="24"/>
        </w:rPr>
        <w:instrText>REF</w:instrText>
      </w:r>
      <w:r w:rsidR="00E16758" w:rsidRPr="00E52976">
        <w:rPr>
          <w:rFonts w:ascii="GHEA Grapalat" w:hAnsi="GHEA Grapalat" w:cs="Times New Roman"/>
          <w:sz w:val="24"/>
          <w:szCs w:val="24"/>
          <w:lang w:val="uk-UA"/>
        </w:rPr>
        <w:instrText xml:space="preserve"> _</w:instrText>
      </w:r>
      <w:r w:rsidR="00E16758" w:rsidRPr="00E52976">
        <w:rPr>
          <w:rFonts w:ascii="GHEA Grapalat" w:hAnsi="GHEA Grapalat" w:cs="Times New Roman"/>
          <w:sz w:val="24"/>
          <w:szCs w:val="24"/>
        </w:rPr>
        <w:instrText>Ref</w:instrText>
      </w:r>
      <w:r w:rsidR="00E16758" w:rsidRPr="00E52976">
        <w:rPr>
          <w:rFonts w:ascii="GHEA Grapalat" w:hAnsi="GHEA Grapalat" w:cs="Times New Roman"/>
          <w:sz w:val="24"/>
          <w:szCs w:val="24"/>
          <w:lang w:val="uk-UA"/>
        </w:rPr>
        <w:instrText>138356173 \</w:instrText>
      </w:r>
      <w:r w:rsidR="00E16758" w:rsidRPr="00E52976">
        <w:rPr>
          <w:rFonts w:ascii="GHEA Grapalat" w:hAnsi="GHEA Grapalat" w:cs="Times New Roman"/>
          <w:sz w:val="24"/>
          <w:szCs w:val="24"/>
        </w:rPr>
        <w:instrText>r</w:instrText>
      </w:r>
      <w:r w:rsidR="00E16758" w:rsidRPr="00E52976">
        <w:rPr>
          <w:rFonts w:ascii="GHEA Grapalat" w:hAnsi="GHEA Grapalat" w:cs="Times New Roman"/>
          <w:sz w:val="24"/>
          <w:szCs w:val="24"/>
          <w:lang w:val="uk-UA"/>
        </w:rPr>
        <w:instrText xml:space="preserve"> \</w:instrText>
      </w:r>
      <w:r w:rsidR="00E16758" w:rsidRPr="00E52976">
        <w:rPr>
          <w:rFonts w:ascii="GHEA Grapalat" w:hAnsi="GHEA Grapalat" w:cs="Times New Roman"/>
          <w:sz w:val="24"/>
          <w:szCs w:val="24"/>
        </w:rPr>
        <w:instrText>h</w:instrText>
      </w:r>
      <w:r w:rsidR="00E16758" w:rsidRPr="00E52976">
        <w:rPr>
          <w:rFonts w:ascii="GHEA Grapalat" w:hAnsi="GHEA Grapalat" w:cs="Times New Roman"/>
          <w:sz w:val="24"/>
          <w:szCs w:val="24"/>
          <w:lang w:val="uk-UA"/>
        </w:rPr>
        <w:instrText xml:space="preserve"> </w:instrText>
      </w:r>
      <w:r w:rsidR="006E2482" w:rsidRPr="00E52976">
        <w:rPr>
          <w:rFonts w:ascii="GHEA Grapalat" w:hAnsi="GHEA Grapalat" w:cs="Times New Roman"/>
          <w:sz w:val="24"/>
          <w:szCs w:val="24"/>
          <w:lang w:val="uk-UA"/>
        </w:rPr>
        <w:instrText xml:space="preserve"> \* </w:instrText>
      </w:r>
      <w:r w:rsidR="006E2482" w:rsidRPr="00E52976">
        <w:rPr>
          <w:rFonts w:ascii="GHEA Grapalat" w:hAnsi="GHEA Grapalat" w:cs="Times New Roman"/>
          <w:sz w:val="24"/>
          <w:szCs w:val="24"/>
        </w:rPr>
        <w:instrText>MERGEFORMAT</w:instrText>
      </w:r>
      <w:r w:rsidR="006E2482" w:rsidRPr="00E52976">
        <w:rPr>
          <w:rFonts w:ascii="GHEA Grapalat" w:hAnsi="GHEA Grapalat" w:cs="Times New Roman"/>
          <w:sz w:val="24"/>
          <w:szCs w:val="24"/>
          <w:lang w:val="uk-UA"/>
        </w:rPr>
        <w:instrText xml:space="preserve"> </w:instrText>
      </w:r>
      <w:r w:rsidR="00E16758" w:rsidRPr="00E52976">
        <w:rPr>
          <w:rFonts w:ascii="GHEA Grapalat" w:hAnsi="GHEA Grapalat" w:cs="Times New Roman"/>
          <w:sz w:val="24"/>
          <w:szCs w:val="24"/>
        </w:rPr>
      </w:r>
      <w:r w:rsidR="00E16758" w:rsidRPr="00E52976">
        <w:rPr>
          <w:rFonts w:ascii="GHEA Grapalat" w:hAnsi="GHEA Grapalat" w:cs="Times New Roman"/>
          <w:sz w:val="24"/>
          <w:szCs w:val="24"/>
        </w:rPr>
        <w:fldChar w:fldCharType="separate"/>
      </w:r>
      <w:r w:rsidR="00E16758" w:rsidRPr="00E52976">
        <w:rPr>
          <w:rFonts w:ascii="GHEA Grapalat" w:hAnsi="GHEA Grapalat" w:cs="Times New Roman"/>
          <w:sz w:val="24"/>
          <w:szCs w:val="24"/>
          <w:lang w:val="uk-UA"/>
        </w:rPr>
        <w:t>5)</w:t>
      </w:r>
      <w:r w:rsidR="00E16758" w:rsidRPr="00E52976">
        <w:rPr>
          <w:rFonts w:ascii="GHEA Grapalat" w:hAnsi="GHEA Grapalat" w:cs="Times New Roman"/>
          <w:sz w:val="24"/>
          <w:szCs w:val="24"/>
        </w:rPr>
        <w:fldChar w:fldCharType="end"/>
      </w:r>
      <w:r w:rsidR="00903140" w:rsidRPr="00E52976">
        <w:rPr>
          <w:rFonts w:ascii="GHEA Grapalat" w:hAnsi="GHEA Grapalat" w:cs="Times New Roman"/>
          <w:sz w:val="24"/>
          <w:szCs w:val="24"/>
          <w:lang w:val="hy-AM"/>
        </w:rPr>
        <w:t>-ում մատնանշված պահանջներին համապատասխանության պարագայում</w:t>
      </w:r>
      <w:r w:rsidR="002E7028" w:rsidRPr="00E52976">
        <w:rPr>
          <w:rFonts w:ascii="GHEA Grapalat" w:hAnsi="GHEA Grapalat" w:cs="Times New Roman"/>
          <w:sz w:val="24"/>
          <w:szCs w:val="24"/>
          <w:lang w:val="hy-AM"/>
        </w:rPr>
        <w:t xml:space="preserve"> Թեկնածուն կարող է ապավինել Կոնսորցիումի Անդամների</w:t>
      </w:r>
      <w:r w:rsidR="00BD4568" w:rsidRPr="00E52976">
        <w:rPr>
          <w:rFonts w:ascii="GHEA Grapalat" w:hAnsi="GHEA Grapalat" w:cs="Times New Roman"/>
          <w:sz w:val="24"/>
          <w:szCs w:val="24"/>
          <w:lang w:val="hy-AM"/>
        </w:rPr>
        <w:t>ն</w:t>
      </w:r>
      <w:r w:rsidR="00903140" w:rsidRPr="00E52976">
        <w:rPr>
          <w:rFonts w:ascii="GHEA Grapalat" w:hAnsi="GHEA Grapalat" w:cs="Times New Roman"/>
          <w:sz w:val="24"/>
          <w:szCs w:val="24"/>
          <w:lang w:val="hy-AM"/>
        </w:rPr>
        <w:t xml:space="preserve"> </w:t>
      </w:r>
      <w:bookmarkEnd w:id="97"/>
      <w:r w:rsidR="00E16758" w:rsidRPr="00E52976">
        <w:rPr>
          <w:rFonts w:ascii="GHEA Grapalat" w:hAnsi="GHEA Grapalat" w:cs="Times New Roman"/>
          <w:sz w:val="24"/>
          <w:szCs w:val="24"/>
          <w:lang w:val="uk-UA"/>
        </w:rPr>
        <w:t>(</w:t>
      </w:r>
      <w:r w:rsidR="00BD4568" w:rsidRPr="00E52976">
        <w:rPr>
          <w:rFonts w:ascii="GHEA Grapalat" w:hAnsi="GHEA Grapalat" w:cs="Times New Roman"/>
          <w:sz w:val="24"/>
          <w:szCs w:val="24"/>
          <w:lang w:val="hy-AM"/>
        </w:rPr>
        <w:t>եթե Թեկնածուն Կոնսորցիում է</w:t>
      </w:r>
      <w:r w:rsidR="00E16758" w:rsidRPr="00E52976">
        <w:rPr>
          <w:rFonts w:ascii="GHEA Grapalat" w:hAnsi="GHEA Grapalat" w:cs="Times New Roman"/>
          <w:sz w:val="24"/>
          <w:szCs w:val="24"/>
          <w:lang w:val="uk-UA"/>
        </w:rPr>
        <w:t>)</w:t>
      </w:r>
      <w:r w:rsidR="00BD4568" w:rsidRPr="00E52976">
        <w:rPr>
          <w:rFonts w:ascii="GHEA Grapalat" w:hAnsi="GHEA Grapalat" w:cs="Times New Roman"/>
          <w:sz w:val="24"/>
          <w:szCs w:val="24"/>
          <w:lang w:val="hy-AM"/>
        </w:rPr>
        <w:t xml:space="preserve">՝ վերը </w:t>
      </w:r>
      <w:r w:rsidR="00BD4568" w:rsidRPr="00E52976">
        <w:rPr>
          <w:rFonts w:ascii="GHEA Grapalat" w:hAnsi="GHEA Grapalat" w:cs="Times New Roman"/>
          <w:sz w:val="24"/>
          <w:szCs w:val="24"/>
          <w:lang w:val="hy-AM"/>
        </w:rPr>
        <w:fldChar w:fldCharType="begin"/>
      </w:r>
      <w:r w:rsidR="00BD4568" w:rsidRPr="00E52976">
        <w:rPr>
          <w:rFonts w:ascii="GHEA Grapalat" w:hAnsi="GHEA Grapalat" w:cs="Times New Roman"/>
          <w:sz w:val="24"/>
          <w:szCs w:val="24"/>
          <w:lang w:val="hy-AM"/>
        </w:rPr>
        <w:instrText xml:space="preserve"> REF _Ref138344485 \r \h  \* MERGEFORMAT </w:instrText>
      </w:r>
      <w:r w:rsidR="00BD4568" w:rsidRPr="00E52976">
        <w:rPr>
          <w:rFonts w:ascii="GHEA Grapalat" w:hAnsi="GHEA Grapalat" w:cs="Times New Roman"/>
          <w:sz w:val="24"/>
          <w:szCs w:val="24"/>
          <w:lang w:val="hy-AM"/>
        </w:rPr>
      </w:r>
      <w:r w:rsidR="00BD4568" w:rsidRPr="00E52976">
        <w:rPr>
          <w:rFonts w:ascii="GHEA Grapalat" w:hAnsi="GHEA Grapalat" w:cs="Times New Roman"/>
          <w:sz w:val="24"/>
          <w:szCs w:val="24"/>
          <w:lang w:val="hy-AM"/>
        </w:rPr>
        <w:fldChar w:fldCharType="separate"/>
      </w:r>
      <w:r w:rsidR="00BD4568" w:rsidRPr="00E52976">
        <w:rPr>
          <w:rFonts w:ascii="GHEA Grapalat" w:hAnsi="GHEA Grapalat" w:cs="Times New Roman"/>
          <w:sz w:val="24"/>
          <w:szCs w:val="24"/>
          <w:lang w:val="hy-AM"/>
        </w:rPr>
        <w:t>(a)</w:t>
      </w:r>
      <w:r w:rsidR="00BD4568" w:rsidRPr="00E52976">
        <w:rPr>
          <w:rFonts w:ascii="GHEA Grapalat" w:hAnsi="GHEA Grapalat" w:cs="Times New Roman"/>
          <w:sz w:val="24"/>
          <w:szCs w:val="24"/>
          <w:lang w:val="hy-AM"/>
        </w:rPr>
        <w:fldChar w:fldCharType="end"/>
      </w:r>
      <w:r w:rsidR="00BD4568" w:rsidRPr="00E52976">
        <w:rPr>
          <w:rFonts w:ascii="GHEA Grapalat" w:hAnsi="GHEA Grapalat" w:cs="Times New Roman"/>
          <w:sz w:val="24"/>
          <w:szCs w:val="24"/>
          <w:lang w:val="hy-AM"/>
        </w:rPr>
        <w:t>-</w:t>
      </w:r>
      <w:r w:rsidR="00BD4568" w:rsidRPr="00E52976">
        <w:rPr>
          <w:rFonts w:ascii="GHEA Grapalat" w:hAnsi="GHEA Grapalat" w:cs="Times New Roman"/>
          <w:sz w:val="24"/>
          <w:szCs w:val="24"/>
          <w:lang w:val="hy-AM"/>
        </w:rPr>
        <w:fldChar w:fldCharType="begin"/>
      </w:r>
      <w:r w:rsidR="00BD4568" w:rsidRPr="00E52976">
        <w:rPr>
          <w:rFonts w:ascii="GHEA Grapalat" w:hAnsi="GHEA Grapalat" w:cs="Times New Roman"/>
          <w:sz w:val="24"/>
          <w:szCs w:val="24"/>
          <w:lang w:val="hy-AM"/>
        </w:rPr>
        <w:instrText xml:space="preserve"> REF _Ref138344644 \r \h  \* MERGEFORMAT </w:instrText>
      </w:r>
      <w:r w:rsidR="00BD4568" w:rsidRPr="00E52976">
        <w:rPr>
          <w:rFonts w:ascii="GHEA Grapalat" w:hAnsi="GHEA Grapalat" w:cs="Times New Roman"/>
          <w:sz w:val="24"/>
          <w:szCs w:val="24"/>
          <w:lang w:val="hy-AM"/>
        </w:rPr>
      </w:r>
      <w:r w:rsidR="00BD4568" w:rsidRPr="00E52976">
        <w:rPr>
          <w:rFonts w:ascii="GHEA Grapalat" w:hAnsi="GHEA Grapalat" w:cs="Times New Roman"/>
          <w:sz w:val="24"/>
          <w:szCs w:val="24"/>
          <w:lang w:val="hy-AM"/>
        </w:rPr>
        <w:fldChar w:fldCharType="separate"/>
      </w:r>
      <w:r w:rsidR="00BD4568" w:rsidRPr="00E52976">
        <w:rPr>
          <w:rFonts w:ascii="GHEA Grapalat" w:hAnsi="GHEA Grapalat" w:cs="Times New Roman"/>
          <w:sz w:val="24"/>
          <w:szCs w:val="24"/>
          <w:lang w:val="hy-AM"/>
        </w:rPr>
        <w:t>(c)</w:t>
      </w:r>
      <w:r w:rsidR="00BD4568" w:rsidRPr="00E52976">
        <w:rPr>
          <w:rFonts w:ascii="GHEA Grapalat" w:hAnsi="GHEA Grapalat" w:cs="Times New Roman"/>
          <w:sz w:val="24"/>
          <w:szCs w:val="24"/>
          <w:lang w:val="hy-AM"/>
        </w:rPr>
        <w:fldChar w:fldCharType="end"/>
      </w:r>
      <w:r w:rsidR="00BD4568" w:rsidRPr="00E52976">
        <w:rPr>
          <w:rFonts w:ascii="GHEA Grapalat" w:hAnsi="GHEA Grapalat" w:cs="Times New Roman"/>
          <w:sz w:val="24"/>
          <w:szCs w:val="24"/>
          <w:lang w:val="hy-AM"/>
        </w:rPr>
        <w:t xml:space="preserve"> մասերում նշված </w:t>
      </w:r>
      <w:r w:rsidR="00CB4348" w:rsidRPr="00E52976">
        <w:rPr>
          <w:rFonts w:ascii="GHEA Grapalat" w:hAnsi="GHEA Grapalat" w:cs="Times New Roman"/>
          <w:sz w:val="24"/>
          <w:szCs w:val="24"/>
          <w:lang w:val="hy-AM"/>
        </w:rPr>
        <w:t xml:space="preserve">այլ </w:t>
      </w:r>
      <w:r w:rsidR="00BD4568" w:rsidRPr="00E52976">
        <w:rPr>
          <w:rFonts w:ascii="GHEA Grapalat" w:hAnsi="GHEA Grapalat" w:cs="Times New Roman"/>
          <w:sz w:val="24"/>
          <w:szCs w:val="24"/>
          <w:lang w:val="hy-AM"/>
        </w:rPr>
        <w:t>Համադրելի Ծրագրեր</w:t>
      </w:r>
      <w:r w:rsidR="00CB4348" w:rsidRPr="00E52976">
        <w:rPr>
          <w:rFonts w:ascii="GHEA Grapalat" w:hAnsi="GHEA Grapalat" w:cs="Times New Roman"/>
          <w:sz w:val="24"/>
          <w:szCs w:val="24"/>
          <w:lang w:val="hy-AM"/>
        </w:rPr>
        <w:t xml:space="preserve">ի իրականացման փորձը </w:t>
      </w:r>
      <w:r w:rsidR="00ED13F5" w:rsidRPr="00E52976">
        <w:rPr>
          <w:rFonts w:ascii="GHEA Grapalat" w:hAnsi="GHEA Grapalat" w:cs="Times New Roman"/>
          <w:sz w:val="24"/>
          <w:szCs w:val="24"/>
          <w:lang w:val="hy-AM"/>
        </w:rPr>
        <w:t xml:space="preserve">ներկայացնելու </w:t>
      </w:r>
      <w:bookmarkEnd w:id="98"/>
      <w:r w:rsidR="00ED13F5" w:rsidRPr="00E52976">
        <w:rPr>
          <w:rFonts w:ascii="GHEA Grapalat" w:hAnsi="GHEA Grapalat" w:cs="Times New Roman"/>
          <w:sz w:val="24"/>
          <w:szCs w:val="24"/>
          <w:lang w:val="hy-AM"/>
        </w:rPr>
        <w:t>համար։</w:t>
      </w:r>
    </w:p>
    <w:p w14:paraId="1C7AE07F" w14:textId="714203B7" w:rsidR="00BA250D" w:rsidRPr="00E52976" w:rsidRDefault="00ED13F5" w:rsidP="00E52976">
      <w:pPr>
        <w:pStyle w:val="3"/>
        <w:numPr>
          <w:ilvl w:val="0"/>
          <w:numId w:val="68"/>
        </w:numPr>
        <w:spacing w:before="120" w:after="12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Յուրաքանչյուր Համադրելի Ծրագրի իրականացման գործում Թեկնածուի կամ Առաջատար Անդամի </w:t>
      </w:r>
      <w:r w:rsidRPr="00E52976">
        <w:rPr>
          <w:rFonts w:ascii="GHEA Grapalat" w:hAnsi="GHEA Grapalat" w:cs="Times New Roman"/>
          <w:sz w:val="24"/>
          <w:szCs w:val="24"/>
          <w:lang w:val="uk-UA"/>
        </w:rPr>
        <w:t>(</w:t>
      </w:r>
      <w:r w:rsidR="00E45A9B" w:rsidRPr="00E52976">
        <w:rPr>
          <w:rFonts w:ascii="GHEA Grapalat" w:hAnsi="GHEA Grapalat" w:cs="Times New Roman"/>
          <w:sz w:val="24"/>
          <w:szCs w:val="24"/>
          <w:lang w:val="hy-AM"/>
        </w:rPr>
        <w:t>կամ Կ</w:t>
      </w:r>
      <w:r w:rsidR="00EF5371" w:rsidRPr="00E52976">
        <w:rPr>
          <w:rFonts w:ascii="GHEA Grapalat" w:hAnsi="GHEA Grapalat" w:cs="Times New Roman"/>
          <w:sz w:val="24"/>
          <w:szCs w:val="24"/>
          <w:lang w:val="hy-AM"/>
        </w:rPr>
        <w:t>ո</w:t>
      </w:r>
      <w:r w:rsidR="00E45A9B" w:rsidRPr="00E52976">
        <w:rPr>
          <w:rFonts w:ascii="GHEA Grapalat" w:hAnsi="GHEA Grapalat" w:cs="Times New Roman"/>
          <w:sz w:val="24"/>
          <w:szCs w:val="24"/>
          <w:lang w:val="hy-AM"/>
        </w:rPr>
        <w:t>նսորցիումի Անդամի, եթե Թեկնածուն ապավինում է նրանց ստորև պարագրաֆ 6-ում մատնանշված թույլատրե</w:t>
      </w:r>
      <w:r w:rsidR="00EF5371" w:rsidRPr="00E52976">
        <w:rPr>
          <w:rFonts w:ascii="GHEA Grapalat" w:hAnsi="GHEA Grapalat" w:cs="Times New Roman"/>
          <w:sz w:val="24"/>
          <w:szCs w:val="24"/>
          <w:lang w:val="hy-AM"/>
        </w:rPr>
        <w:t>լ</w:t>
      </w:r>
      <w:r w:rsidR="00E45A9B" w:rsidRPr="00E52976">
        <w:rPr>
          <w:rFonts w:ascii="GHEA Grapalat" w:hAnsi="GHEA Grapalat" w:cs="Times New Roman"/>
          <w:sz w:val="24"/>
          <w:szCs w:val="24"/>
          <w:lang w:val="hy-AM"/>
        </w:rPr>
        <w:t>ի դեպքերում</w:t>
      </w:r>
      <w:r w:rsidRPr="00E52976">
        <w:rPr>
          <w:rFonts w:ascii="GHEA Grapalat" w:hAnsi="GHEA Grapalat" w:cs="Times New Roman"/>
          <w:sz w:val="24"/>
          <w:szCs w:val="24"/>
          <w:lang w:val="uk-UA"/>
        </w:rPr>
        <w:t>)</w:t>
      </w:r>
      <w:r w:rsidR="00E45A9B" w:rsidRPr="00E52976">
        <w:rPr>
          <w:rFonts w:ascii="GHEA Grapalat" w:hAnsi="GHEA Grapalat" w:cs="Times New Roman"/>
          <w:sz w:val="24"/>
          <w:szCs w:val="24"/>
          <w:lang w:val="hy-AM"/>
        </w:rPr>
        <w:t xml:space="preserve"> </w:t>
      </w:r>
      <w:r w:rsidR="009C5EA1" w:rsidRPr="00E52976">
        <w:rPr>
          <w:rFonts w:ascii="GHEA Grapalat" w:hAnsi="GHEA Grapalat" w:cs="Times New Roman"/>
          <w:sz w:val="24"/>
          <w:szCs w:val="24"/>
          <w:lang w:val="hy-AM"/>
        </w:rPr>
        <w:t xml:space="preserve">բաժինը, որը ներկայացվել է </w:t>
      </w:r>
      <w:r w:rsidR="00AC3E3D" w:rsidRPr="00E52976">
        <w:rPr>
          <w:rFonts w:ascii="GHEA Grapalat" w:hAnsi="GHEA Grapalat" w:cs="Times New Roman"/>
          <w:sz w:val="24"/>
          <w:szCs w:val="24"/>
          <w:lang w:val="hy-AM"/>
        </w:rPr>
        <w:t xml:space="preserve">տեխնիկական և մասնագիտական կարողության չափանիշ </w:t>
      </w:r>
      <w:r w:rsidR="00AC3E3D" w:rsidRPr="00E52976">
        <w:rPr>
          <w:rFonts w:ascii="GHEA Grapalat" w:hAnsi="GHEA Grapalat" w:cs="Times New Roman"/>
          <w:bCs w:val="0"/>
          <w:sz w:val="24"/>
          <w:szCs w:val="24"/>
        </w:rPr>
        <w:t>No</w:t>
      </w:r>
      <w:r w:rsidR="00AC3E3D" w:rsidRPr="00E52976">
        <w:rPr>
          <w:rFonts w:ascii="GHEA Grapalat" w:hAnsi="GHEA Grapalat" w:cs="Times New Roman"/>
          <w:bCs w:val="0"/>
          <w:sz w:val="24"/>
          <w:szCs w:val="24"/>
          <w:lang w:val="uk-UA"/>
        </w:rPr>
        <w:t>.</w:t>
      </w:r>
      <w:r w:rsidR="00AC3E3D" w:rsidRPr="00E52976">
        <w:rPr>
          <w:rFonts w:ascii="Calibri" w:hAnsi="Calibri" w:cs="Calibri"/>
          <w:bCs w:val="0"/>
          <w:sz w:val="24"/>
          <w:szCs w:val="24"/>
        </w:rPr>
        <w:t> </w:t>
      </w:r>
      <w:r w:rsidR="00AC3E3D" w:rsidRPr="00E52976">
        <w:rPr>
          <w:rFonts w:ascii="GHEA Grapalat" w:hAnsi="GHEA Grapalat" w:cs="Times New Roman"/>
          <w:bCs w:val="0"/>
          <w:sz w:val="24"/>
          <w:szCs w:val="24"/>
          <w:lang w:val="uk-UA"/>
        </w:rPr>
        <w:t>2.1</w:t>
      </w:r>
      <w:r w:rsidR="00AC3E3D" w:rsidRPr="00E52976">
        <w:rPr>
          <w:rFonts w:ascii="GHEA Grapalat" w:hAnsi="GHEA Grapalat" w:cs="Times New Roman"/>
          <w:bCs w:val="0"/>
          <w:sz w:val="24"/>
          <w:szCs w:val="24"/>
          <w:lang w:val="hy-AM"/>
        </w:rPr>
        <w:t>-ի</w:t>
      </w:r>
      <w:r w:rsidR="00DB671E" w:rsidRPr="00E52976">
        <w:rPr>
          <w:rFonts w:ascii="GHEA Grapalat" w:hAnsi="GHEA Grapalat" w:cs="Times New Roman"/>
          <w:bCs w:val="0"/>
          <w:sz w:val="24"/>
          <w:szCs w:val="24"/>
          <w:lang w:val="hy-AM"/>
        </w:rPr>
        <w:t xml:space="preserve">ն համապատասխանությունը հավաստելու նպատակով, </w:t>
      </w:r>
      <w:r w:rsidR="003D1863" w:rsidRPr="00E52976">
        <w:rPr>
          <w:rFonts w:ascii="GHEA Grapalat" w:hAnsi="GHEA Grapalat" w:cs="Times New Roman"/>
          <w:bCs w:val="0"/>
          <w:sz w:val="24"/>
          <w:szCs w:val="24"/>
          <w:lang w:val="hy-AM"/>
        </w:rPr>
        <w:t xml:space="preserve">պետք է լինի </w:t>
      </w:r>
      <w:r w:rsidR="00E16758" w:rsidRPr="00E52976">
        <w:rPr>
          <w:rFonts w:ascii="GHEA Grapalat" w:hAnsi="GHEA Grapalat" w:cs="Times New Roman"/>
          <w:bCs w:val="0"/>
          <w:sz w:val="24"/>
          <w:szCs w:val="24"/>
          <w:lang w:val="uk-UA"/>
        </w:rPr>
        <w:t>50%</w:t>
      </w:r>
      <w:r w:rsidR="003D1863" w:rsidRPr="00E52976">
        <w:rPr>
          <w:rFonts w:ascii="GHEA Grapalat" w:hAnsi="GHEA Grapalat" w:cs="Times New Roman"/>
          <w:bCs w:val="0"/>
          <w:sz w:val="24"/>
          <w:szCs w:val="24"/>
          <w:lang w:val="hy-AM"/>
        </w:rPr>
        <w:t>-ից ոչ պակաս։</w:t>
      </w:r>
    </w:p>
    <w:p w14:paraId="4D415885" w14:textId="43BD1230" w:rsidR="00BA250D" w:rsidRPr="00E52976" w:rsidRDefault="00E16758" w:rsidP="00E52976">
      <w:pPr>
        <w:pStyle w:val="Heading4"/>
        <w:numPr>
          <w:ilvl w:val="0"/>
          <w:numId w:val="32"/>
        </w:numPr>
        <w:spacing w:before="120" w:after="240"/>
        <w:ind w:left="0" w:firstLine="0"/>
        <w:jc w:val="both"/>
        <w:rPr>
          <w:rFonts w:ascii="GHEA Grapalat" w:hAnsi="GHEA Grapalat"/>
          <w:sz w:val="24"/>
          <w:lang w:val="hy-AM"/>
        </w:rPr>
      </w:pPr>
      <w:bookmarkStart w:id="99" w:name="_Toc152354355"/>
      <w:bookmarkStart w:id="100" w:name="_Toc152354356"/>
      <w:bookmarkStart w:id="101" w:name="_Toc152354357"/>
      <w:bookmarkStart w:id="102" w:name="_Toc152354358"/>
      <w:bookmarkStart w:id="103" w:name="_Toc152354359"/>
      <w:bookmarkStart w:id="104" w:name="_Toc152354360"/>
      <w:bookmarkStart w:id="105" w:name="_Toc152354361"/>
      <w:bookmarkStart w:id="106" w:name="_Toc152354362"/>
      <w:bookmarkStart w:id="107" w:name="_Toc152354363"/>
      <w:bookmarkStart w:id="108" w:name="_Toc152354364"/>
      <w:bookmarkStart w:id="109" w:name="_Toc152354365"/>
      <w:bookmarkStart w:id="110" w:name="_Toc152354366"/>
      <w:bookmarkStart w:id="111" w:name="_Toc152354367"/>
      <w:bookmarkStart w:id="112" w:name="_Toc152354368"/>
      <w:bookmarkStart w:id="113" w:name="_Toc152354369"/>
      <w:bookmarkStart w:id="114" w:name="_Toc152354370"/>
      <w:bookmarkStart w:id="115" w:name="_Toc152354371"/>
      <w:bookmarkStart w:id="116" w:name="_Toc152354372"/>
      <w:bookmarkStart w:id="117" w:name="_Toc152354373"/>
      <w:bookmarkStart w:id="118" w:name="_Toc152354374"/>
      <w:bookmarkStart w:id="119" w:name="_Toc152354375"/>
      <w:bookmarkStart w:id="120" w:name="_Toc152354376"/>
      <w:bookmarkStart w:id="121" w:name="_Toc152354377"/>
      <w:bookmarkStart w:id="122" w:name="_Toc152354378"/>
      <w:bookmarkStart w:id="123" w:name="_Toc152354379"/>
      <w:bookmarkStart w:id="124" w:name="_Toc152354380"/>
      <w:bookmarkStart w:id="125" w:name="_Toc152354381"/>
      <w:bookmarkStart w:id="126" w:name="_Toc152354382"/>
      <w:bookmarkStart w:id="127" w:name="_Toc152354383"/>
      <w:bookmarkStart w:id="128" w:name="_Toc152354384"/>
      <w:bookmarkStart w:id="129" w:name="_Toc152354385"/>
      <w:bookmarkStart w:id="130" w:name="_Toc152354386"/>
      <w:bookmarkStart w:id="131" w:name="_Toc152354387"/>
      <w:bookmarkStart w:id="132" w:name="_Toc152354388"/>
      <w:bookmarkStart w:id="133" w:name="_Toc152354389"/>
      <w:bookmarkStart w:id="134" w:name="_Toc152354390"/>
      <w:bookmarkStart w:id="135" w:name="_Toc152354391"/>
      <w:bookmarkStart w:id="136" w:name="_Ref133332027"/>
      <w:bookmarkStart w:id="137" w:name="_Ref133332969"/>
      <w:bookmarkStart w:id="138" w:name="_Ref133333352"/>
      <w:bookmarkStart w:id="139" w:name="_Ref133334358"/>
      <w:bookmarkStart w:id="140" w:name="_Ref133334638"/>
      <w:bookmarkStart w:id="141" w:name="_Ref133334843"/>
      <w:bookmarkStart w:id="142" w:name="_Ref133335357"/>
      <w:bookmarkStart w:id="143" w:name="_Ref133335600"/>
      <w:bookmarkStart w:id="144" w:name="_Ref133335874"/>
      <w:bookmarkStart w:id="145" w:name="_Ref133336652"/>
      <w:bookmarkStart w:id="146" w:name="_Ref133336743"/>
      <w:bookmarkStart w:id="147" w:name="_Ref133337482"/>
      <w:bookmarkStart w:id="148" w:name="_Ref133338227"/>
      <w:bookmarkStart w:id="149" w:name="_Ref133338238"/>
      <w:bookmarkStart w:id="150" w:name="_Ref133342297"/>
      <w:bookmarkStart w:id="151" w:name="_Ref133344313"/>
      <w:bookmarkStart w:id="152" w:name="_Toc13343047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52976">
        <w:rPr>
          <w:rFonts w:ascii="GHEA Grapalat" w:hAnsi="GHEA Grapalat"/>
          <w:sz w:val="24"/>
          <w:lang w:val="hy-AM"/>
        </w:rPr>
        <w:br w:type="column"/>
      </w:r>
      <w:bookmarkStart w:id="153" w:name="_Toc152354392"/>
      <w:r w:rsidR="00357C7C" w:rsidRPr="00E52976">
        <w:rPr>
          <w:rFonts w:ascii="GHEA Grapalat" w:hAnsi="GHEA Grapalat"/>
          <w:sz w:val="24"/>
          <w:lang w:val="hy-AM"/>
        </w:rPr>
        <w:lastRenderedPageBreak/>
        <w:t>ՈՐԱԿԱՎՈՐՄԱՆ ՀԱՅՏԻ ԲՈՎԱՆԴԱԿՈՒԹՅՈՒՆ</w:t>
      </w:r>
      <w:bookmarkEnd w:id="153"/>
      <w:r w:rsidR="00357C7C" w:rsidRPr="00E52976">
        <w:rPr>
          <w:rFonts w:ascii="GHEA Grapalat" w:hAnsi="GHEA Grapalat"/>
          <w:sz w:val="24"/>
          <w:lang w:val="hy-AM"/>
        </w:rPr>
        <w:t xml:space="preserve">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125796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հայտը պետք է պարունակի հետևյալ փաստաթղթերը՝ ներկայացված 2 առանձին մասերով՝ հետևյալ կերպ.</w:t>
      </w:r>
    </w:p>
    <w:tbl>
      <w:tblPr>
        <w:tblW w:w="8647"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513"/>
      </w:tblGrid>
      <w:tr w:rsidR="00BA250D" w:rsidRPr="00DB6152" w14:paraId="4B228C3B" w14:textId="77777777" w:rsidTr="00D95FE4">
        <w:tc>
          <w:tcPr>
            <w:tcW w:w="1134" w:type="dxa"/>
            <w:shd w:val="clear" w:color="auto" w:fill="C0C2CE"/>
          </w:tcPr>
          <w:p w14:paraId="75AE960A" w14:textId="77777777" w:rsidR="00BA250D" w:rsidRPr="00E52976" w:rsidRDefault="00BA250D" w:rsidP="00DB6152">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Մաս</w:t>
            </w:r>
          </w:p>
        </w:tc>
        <w:tc>
          <w:tcPr>
            <w:tcW w:w="7513" w:type="dxa"/>
            <w:shd w:val="clear" w:color="auto" w:fill="C0C2CE"/>
          </w:tcPr>
          <w:p w14:paraId="45BEFDFC" w14:textId="77777777" w:rsidR="00BA250D" w:rsidRPr="00E52976" w:rsidRDefault="00BA250D" w:rsidP="00DB6152">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Նկարագիր</w:t>
            </w:r>
          </w:p>
        </w:tc>
      </w:tr>
      <w:tr w:rsidR="00BA250D" w:rsidRPr="00DB6152" w14:paraId="2FB0A35A" w14:textId="77777777" w:rsidTr="00D95FE4">
        <w:tc>
          <w:tcPr>
            <w:tcW w:w="1134" w:type="dxa"/>
            <w:shd w:val="clear" w:color="auto" w:fill="C0C2CE"/>
          </w:tcPr>
          <w:p w14:paraId="076A8B8E" w14:textId="77777777" w:rsidR="00BA250D" w:rsidRPr="00E52976" w:rsidRDefault="00BA250D" w:rsidP="00DB6152">
            <w:pPr>
              <w:spacing w:before="120" w:after="120"/>
              <w:jc w:val="both"/>
              <w:rPr>
                <w:rFonts w:ascii="GHEA Grapalat" w:hAnsi="GHEA Grapalat" w:cs="Times New Roman"/>
                <w:bCs/>
                <w:sz w:val="24"/>
                <w:szCs w:val="24"/>
              </w:rPr>
            </w:pPr>
            <w:r w:rsidRPr="00E52976">
              <w:rPr>
                <w:rFonts w:ascii="GHEA Grapalat" w:hAnsi="GHEA Grapalat" w:cs="Times New Roman"/>
                <w:bCs/>
                <w:sz w:val="24"/>
                <w:szCs w:val="24"/>
                <w:lang w:val="hy-AM"/>
              </w:rPr>
              <w:t>Մաս</w:t>
            </w:r>
            <w:r w:rsidRPr="00E52976">
              <w:rPr>
                <w:rFonts w:ascii="GHEA Grapalat" w:hAnsi="GHEA Grapalat" w:cs="Times New Roman"/>
                <w:bCs/>
                <w:sz w:val="24"/>
                <w:szCs w:val="24"/>
              </w:rPr>
              <w:t xml:space="preserve"> I</w:t>
            </w:r>
          </w:p>
        </w:tc>
        <w:tc>
          <w:tcPr>
            <w:tcW w:w="7513" w:type="dxa"/>
            <w:shd w:val="clear" w:color="auto" w:fill="F4F4F8"/>
          </w:tcPr>
          <w:p w14:paraId="1D786B14" w14:textId="558C0A65" w:rsidR="00BA250D" w:rsidRPr="00E52976" w:rsidRDefault="00BA250D" w:rsidP="00DB6152">
            <w:pPr>
              <w:spacing w:before="120" w:after="120"/>
              <w:jc w:val="both"/>
              <w:rPr>
                <w:rFonts w:ascii="GHEA Grapalat" w:hAnsi="GHEA Grapalat" w:cs="Times New Roman"/>
                <w:sz w:val="24"/>
                <w:szCs w:val="24"/>
              </w:rPr>
            </w:pPr>
            <w:r w:rsidRPr="00E52976">
              <w:rPr>
                <w:rFonts w:ascii="GHEA Grapalat" w:hAnsi="GHEA Grapalat" w:cs="Times New Roman"/>
                <w:sz w:val="24"/>
                <w:szCs w:val="24"/>
              </w:rPr>
              <w:t xml:space="preserve">Որակավորման հայտի ձևը և </w:t>
            </w:r>
            <w:del w:id="154" w:author="Ani Khachatryan" w:date="2024-03-27T16:21:00Z">
              <w:r w:rsidRPr="00E52976" w:rsidDel="0065252D">
                <w:rPr>
                  <w:rFonts w:ascii="GHEA Grapalat" w:hAnsi="GHEA Grapalat" w:cs="Times New Roman"/>
                  <w:sz w:val="24"/>
                  <w:szCs w:val="24"/>
                </w:rPr>
                <w:delText>5</w:delText>
              </w:r>
            </w:del>
            <w:del w:id="155" w:author="Ani Khachatryan" w:date="2024-03-27T16:23:00Z">
              <w:r w:rsidRPr="00E52976" w:rsidDel="0065252D">
                <w:rPr>
                  <w:rFonts w:ascii="GHEA Grapalat" w:hAnsi="GHEA Grapalat" w:cs="Times New Roman"/>
                  <w:sz w:val="24"/>
                  <w:szCs w:val="24"/>
                </w:rPr>
                <w:delText xml:space="preserve">-րդ </w:delText>
              </w:r>
            </w:del>
            <w:r w:rsidRPr="00E52976">
              <w:rPr>
                <w:rFonts w:ascii="GHEA Grapalat" w:hAnsi="GHEA Grapalat" w:cs="Times New Roman"/>
                <w:sz w:val="24"/>
                <w:szCs w:val="24"/>
              </w:rPr>
              <w:t>Հավելված</w:t>
            </w:r>
            <w:ins w:id="156" w:author="Ani Khachatryan" w:date="2024-03-27T16:23:00Z">
              <w:r w:rsidR="0065252D">
                <w:rPr>
                  <w:rFonts w:ascii="GHEA Grapalat" w:hAnsi="GHEA Grapalat" w:cs="Times New Roman"/>
                  <w:sz w:val="24"/>
                  <w:szCs w:val="24"/>
                </w:rPr>
                <w:t xml:space="preserve"> 6-</w:t>
              </w:r>
              <w:r w:rsidR="0065252D">
                <w:rPr>
                  <w:rFonts w:ascii="GHEA Grapalat" w:hAnsi="GHEA Grapalat" w:cs="Times New Roman"/>
                  <w:sz w:val="24"/>
                  <w:szCs w:val="24"/>
                  <w:lang w:val="hy-AM"/>
                </w:rPr>
                <w:t xml:space="preserve">ի </w:t>
              </w:r>
            </w:ins>
            <w:ins w:id="157" w:author="Ani Khachatryan" w:date="2024-03-27T16:27:00Z">
              <w:r w:rsidR="0065252D" w:rsidRPr="00E52976">
                <w:rPr>
                  <w:rFonts w:ascii="GHEA Grapalat" w:hAnsi="GHEA Grapalat" w:cs="Times New Roman"/>
                  <w:sz w:val="24"/>
                  <w:szCs w:val="24"/>
                </w:rPr>
                <w:t>I</w:t>
              </w:r>
            </w:ins>
            <w:ins w:id="158" w:author="Ani Khachatryan" w:date="2024-03-27T16:23:00Z">
              <w:r w:rsidR="0065252D">
                <w:rPr>
                  <w:rFonts w:ascii="GHEA Grapalat" w:hAnsi="GHEA Grapalat" w:cs="Times New Roman"/>
                  <w:sz w:val="24"/>
                  <w:szCs w:val="24"/>
                  <w:lang w:val="hy-AM"/>
                </w:rPr>
                <w:t xml:space="preserve"> մասով</w:t>
              </w:r>
            </w:ins>
            <w:del w:id="159" w:author="Ani Khachatryan" w:date="2024-03-27T16:23:00Z">
              <w:r w:rsidRPr="00E52976" w:rsidDel="0065252D">
                <w:rPr>
                  <w:rFonts w:ascii="GHEA Grapalat" w:hAnsi="GHEA Grapalat" w:cs="Times New Roman"/>
                  <w:sz w:val="24"/>
                  <w:szCs w:val="24"/>
                </w:rPr>
                <w:delText>ով</w:delText>
              </w:r>
            </w:del>
            <w:r w:rsidRPr="00E52976">
              <w:rPr>
                <w:rFonts w:ascii="GHEA Grapalat" w:hAnsi="GHEA Grapalat" w:cs="Times New Roman"/>
                <w:sz w:val="24"/>
                <w:szCs w:val="24"/>
              </w:rPr>
              <w:t xml:space="preserve"> պահանջվող </w:t>
            </w:r>
            <w:r w:rsidRPr="00E52976">
              <w:rPr>
                <w:rFonts w:ascii="GHEA Grapalat" w:hAnsi="GHEA Grapalat" w:cs="Times New Roman"/>
                <w:sz w:val="24"/>
                <w:szCs w:val="24"/>
                <w:lang w:val="hy-AM"/>
              </w:rPr>
              <w:t xml:space="preserve">Հայտատուներին </w:t>
            </w:r>
            <w:r w:rsidRPr="00E52976">
              <w:rPr>
                <w:rFonts w:ascii="GHEA Grapalat" w:hAnsi="GHEA Grapalat" w:cs="Times New Roman"/>
                <w:sz w:val="24"/>
                <w:szCs w:val="24"/>
              </w:rPr>
              <w:t>ներկայացվող ընդհանուր պահանջներին համապատասխանությունը հաստատող փաստաթղթեր (Որակավորման հայտի բովանդակություն)</w:t>
            </w:r>
          </w:p>
        </w:tc>
      </w:tr>
      <w:tr w:rsidR="00BA250D" w:rsidRPr="00DB6152" w14:paraId="452423F6" w14:textId="77777777" w:rsidTr="00D95FE4">
        <w:tc>
          <w:tcPr>
            <w:tcW w:w="1134" w:type="dxa"/>
            <w:shd w:val="clear" w:color="auto" w:fill="C0C2CE"/>
          </w:tcPr>
          <w:p w14:paraId="2677794E" w14:textId="77777777" w:rsidR="00BA250D" w:rsidRPr="00E52976" w:rsidRDefault="00BA250D" w:rsidP="00DB6152">
            <w:pPr>
              <w:spacing w:before="120" w:after="120"/>
              <w:jc w:val="both"/>
              <w:rPr>
                <w:rFonts w:ascii="GHEA Grapalat" w:hAnsi="GHEA Grapalat" w:cs="Times New Roman"/>
                <w:bCs/>
                <w:sz w:val="24"/>
                <w:szCs w:val="24"/>
              </w:rPr>
            </w:pPr>
            <w:r w:rsidRPr="00E52976">
              <w:rPr>
                <w:rFonts w:ascii="GHEA Grapalat" w:hAnsi="GHEA Grapalat" w:cs="Times New Roman"/>
                <w:bCs/>
                <w:sz w:val="24"/>
                <w:szCs w:val="24"/>
                <w:lang w:val="hy-AM"/>
              </w:rPr>
              <w:t>Մաս</w:t>
            </w:r>
            <w:r w:rsidRPr="00E52976">
              <w:rPr>
                <w:rFonts w:ascii="GHEA Grapalat" w:hAnsi="GHEA Grapalat" w:cs="Times New Roman"/>
                <w:bCs/>
                <w:sz w:val="24"/>
                <w:szCs w:val="24"/>
              </w:rPr>
              <w:t>II</w:t>
            </w:r>
          </w:p>
        </w:tc>
        <w:tc>
          <w:tcPr>
            <w:tcW w:w="7513" w:type="dxa"/>
            <w:shd w:val="clear" w:color="auto" w:fill="F4F4F8"/>
          </w:tcPr>
          <w:p w14:paraId="5075755C" w14:textId="563BD636" w:rsidR="00BA250D" w:rsidRPr="00E52976" w:rsidRDefault="00BA250D" w:rsidP="00DB6152">
            <w:pPr>
              <w:spacing w:before="120" w:after="120"/>
              <w:jc w:val="both"/>
              <w:rPr>
                <w:rFonts w:ascii="GHEA Grapalat" w:hAnsi="GHEA Grapalat" w:cs="Times New Roman"/>
                <w:sz w:val="24"/>
                <w:szCs w:val="24"/>
              </w:rPr>
            </w:pPr>
            <w:r w:rsidRPr="00E52976">
              <w:rPr>
                <w:rFonts w:ascii="GHEA Grapalat" w:hAnsi="GHEA Grapalat" w:cs="Times New Roman"/>
                <w:sz w:val="24"/>
                <w:szCs w:val="24"/>
              </w:rPr>
              <w:t xml:space="preserve">Որակավորման հայտի ձևը և </w:t>
            </w:r>
            <w:del w:id="160" w:author="Ani Khachatryan" w:date="2024-03-27T16:21:00Z">
              <w:r w:rsidRPr="00E52976" w:rsidDel="0065252D">
                <w:rPr>
                  <w:rFonts w:ascii="GHEA Grapalat" w:hAnsi="GHEA Grapalat" w:cs="Times New Roman"/>
                  <w:sz w:val="24"/>
                  <w:szCs w:val="24"/>
                </w:rPr>
                <w:delText>5</w:delText>
              </w:r>
            </w:del>
            <w:del w:id="161" w:author="Ani Khachatryan" w:date="2024-03-27T16:24:00Z">
              <w:r w:rsidRPr="00E52976" w:rsidDel="0065252D">
                <w:rPr>
                  <w:rFonts w:ascii="GHEA Grapalat" w:hAnsi="GHEA Grapalat" w:cs="Times New Roman"/>
                  <w:sz w:val="24"/>
                  <w:szCs w:val="24"/>
                </w:rPr>
                <w:delText xml:space="preserve">-րդ </w:delText>
              </w:r>
            </w:del>
            <w:r w:rsidRPr="00E52976">
              <w:rPr>
                <w:rFonts w:ascii="GHEA Grapalat" w:hAnsi="GHEA Grapalat" w:cs="Times New Roman"/>
                <w:sz w:val="24"/>
                <w:szCs w:val="24"/>
              </w:rPr>
              <w:t>Հավելված</w:t>
            </w:r>
            <w:ins w:id="162" w:author="Ani Khachatryan" w:date="2024-03-27T16:24:00Z">
              <w:r w:rsidR="0065252D">
                <w:rPr>
                  <w:rFonts w:ascii="GHEA Grapalat" w:hAnsi="GHEA Grapalat" w:cs="Times New Roman"/>
                  <w:sz w:val="24"/>
                  <w:szCs w:val="24"/>
                </w:rPr>
                <w:t xml:space="preserve"> 6-ի </w:t>
              </w:r>
            </w:ins>
            <w:ins w:id="163" w:author="Ani Khachatryan" w:date="2024-03-27T16:27:00Z">
              <w:r w:rsidR="0065252D" w:rsidRPr="00E52976">
                <w:rPr>
                  <w:rFonts w:ascii="GHEA Grapalat" w:hAnsi="GHEA Grapalat" w:cs="Times New Roman"/>
                  <w:sz w:val="24"/>
                  <w:szCs w:val="24"/>
                </w:rPr>
                <w:t xml:space="preserve">II </w:t>
              </w:r>
            </w:ins>
            <w:ins w:id="164" w:author="Ani Khachatryan" w:date="2024-03-27T16:24:00Z">
              <w:r w:rsidR="0065252D">
                <w:rPr>
                  <w:rFonts w:ascii="GHEA Grapalat" w:hAnsi="GHEA Grapalat" w:cs="Times New Roman"/>
                  <w:sz w:val="24"/>
                  <w:szCs w:val="24"/>
                </w:rPr>
                <w:t xml:space="preserve">մասով </w:t>
              </w:r>
            </w:ins>
            <w:del w:id="165" w:author="Ani Khachatryan" w:date="2024-03-27T16:24:00Z">
              <w:r w:rsidRPr="00E52976" w:rsidDel="0065252D">
                <w:rPr>
                  <w:rFonts w:ascii="GHEA Grapalat" w:hAnsi="GHEA Grapalat" w:cs="Times New Roman"/>
                  <w:sz w:val="24"/>
                  <w:szCs w:val="24"/>
                </w:rPr>
                <w:delText>ով</w:delText>
              </w:r>
            </w:del>
            <w:r w:rsidRPr="00E52976">
              <w:rPr>
                <w:rFonts w:ascii="GHEA Grapalat" w:hAnsi="GHEA Grapalat" w:cs="Times New Roman"/>
                <w:sz w:val="24"/>
                <w:szCs w:val="24"/>
              </w:rPr>
              <w:t xml:space="preserve"> պահանջվող Հայտատուներին ներկայացվող ընդհանուր պահանջներին համապատասխան</w:t>
            </w:r>
            <w:r w:rsidRPr="00E52976">
              <w:rPr>
                <w:rFonts w:ascii="GHEA Grapalat" w:hAnsi="GHEA Grapalat" w:cs="Times New Roman"/>
                <w:sz w:val="24"/>
                <w:szCs w:val="24"/>
                <w:lang w:val="hy-AM"/>
              </w:rPr>
              <w:t>ությունը</w:t>
            </w:r>
            <w:r w:rsidRPr="00E52976">
              <w:rPr>
                <w:rFonts w:ascii="GHEA Grapalat" w:hAnsi="GHEA Grapalat" w:cs="Times New Roman"/>
                <w:sz w:val="24"/>
                <w:szCs w:val="24"/>
              </w:rPr>
              <w:t xml:space="preserve"> հաստատող փաստաթղթեր (Որակավորման հայտի բովանդակություն)</w:t>
            </w:r>
          </w:p>
        </w:tc>
      </w:tr>
    </w:tbl>
    <w:p w14:paraId="71DDD4EA" w14:textId="43C47A12" w:rsidR="00BA250D" w:rsidRPr="00E52976" w:rsidRDefault="00BA250D" w:rsidP="00E52976">
      <w:pPr>
        <w:pStyle w:val="Normal111"/>
        <w:spacing w:before="120" w:after="120"/>
        <w:ind w:left="0"/>
        <w:jc w:val="both"/>
        <w:rPr>
          <w:rFonts w:ascii="GHEA Grapalat" w:hAnsi="GHEA Grapalat" w:cs="Times New Roman"/>
          <w:sz w:val="24"/>
          <w:szCs w:val="24"/>
        </w:rPr>
      </w:pPr>
      <w:bookmarkStart w:id="166" w:name="_Hlk132322564"/>
      <w:r w:rsidRPr="00E52976">
        <w:rPr>
          <w:rFonts w:ascii="GHEA Grapalat" w:hAnsi="GHEA Grapalat" w:cs="Times New Roman"/>
          <w:sz w:val="24"/>
          <w:szCs w:val="24"/>
          <w:lang w:val="hy-AM"/>
        </w:rPr>
        <w:t>Եթե</w:t>
      </w:r>
      <w:r w:rsidRPr="00E52976">
        <w:rPr>
          <w:rFonts w:ascii="GHEA Grapalat" w:hAnsi="GHEA Grapalat" w:cs="Times New Roman"/>
          <w:sz w:val="24"/>
          <w:szCs w:val="24"/>
        </w:rPr>
        <w:t xml:space="preserve"> սույն Հավելված </w:t>
      </w:r>
      <w:ins w:id="167" w:author="Ani Khachatryan" w:date="2024-03-27T16:24:00Z">
        <w:r w:rsidR="0065252D">
          <w:rPr>
            <w:rFonts w:ascii="GHEA Grapalat" w:hAnsi="GHEA Grapalat" w:cs="Times New Roman"/>
            <w:sz w:val="24"/>
            <w:szCs w:val="24"/>
          </w:rPr>
          <w:t>6</w:t>
        </w:r>
      </w:ins>
      <w:del w:id="168" w:author="Ani Khachatryan" w:date="2024-03-27T16:24:00Z">
        <w:r w:rsidRPr="00E52976" w:rsidDel="0065252D">
          <w:rPr>
            <w:rFonts w:ascii="GHEA Grapalat" w:hAnsi="GHEA Grapalat" w:cs="Times New Roman"/>
            <w:sz w:val="24"/>
            <w:szCs w:val="24"/>
          </w:rPr>
          <w:delText>5</w:delText>
        </w:r>
      </w:del>
      <w:r w:rsidRPr="00E52976">
        <w:rPr>
          <w:rFonts w:ascii="GHEA Grapalat" w:hAnsi="GHEA Grapalat" w:cs="Times New Roman"/>
          <w:sz w:val="24"/>
          <w:szCs w:val="24"/>
        </w:rPr>
        <w:t xml:space="preserve">-ում (Որակավորման հայտի բովանդակությունը) այլ բան նախատեսված չէ, </w:t>
      </w:r>
      <w:r w:rsidRPr="00E52976">
        <w:rPr>
          <w:rFonts w:ascii="GHEA Grapalat" w:hAnsi="GHEA Grapalat" w:cs="Times New Roman"/>
          <w:sz w:val="24"/>
          <w:szCs w:val="24"/>
          <w:lang w:val="hy-AM"/>
        </w:rPr>
        <w:t>որակավորման</w:t>
      </w:r>
      <w:r w:rsidRPr="00E52976">
        <w:rPr>
          <w:rFonts w:ascii="GHEA Grapalat" w:hAnsi="GHEA Grapalat" w:cs="Times New Roman"/>
          <w:sz w:val="24"/>
          <w:szCs w:val="24"/>
        </w:rPr>
        <w:t xml:space="preserve"> հայտերը պետք է պատրաստվեն և ձևակերպվեն հետևյալ պահանջներին համապատասխան.</w:t>
      </w:r>
    </w:p>
    <w:p w14:paraId="663E0818" w14:textId="50A7E1B5" w:rsidR="00BA250D" w:rsidRPr="00E52976" w:rsidRDefault="00BA250D" w:rsidP="00E52976">
      <w:pPr>
        <w:pStyle w:val="3"/>
        <w:numPr>
          <w:ilvl w:val="3"/>
          <w:numId w:val="45"/>
        </w:numPr>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Որակավորման</w:t>
      </w:r>
      <w:r w:rsidRPr="00E52976">
        <w:rPr>
          <w:rFonts w:ascii="GHEA Grapalat" w:hAnsi="GHEA Grapalat" w:cs="Times New Roman"/>
          <w:sz w:val="24"/>
          <w:szCs w:val="24"/>
        </w:rPr>
        <w:t xml:space="preserve"> հայտը կազմող բոլոր փաստաթղթերը պետք է լինեն «A4» կամ «Letter» չափերի:</w:t>
      </w:r>
    </w:p>
    <w:p w14:paraId="5D5EE006" w14:textId="796C9927" w:rsidR="00BA250D" w:rsidRPr="00E52976" w:rsidRDefault="00BA250D"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օտար</w:t>
      </w:r>
      <w:r w:rsidRPr="00E52976">
        <w:rPr>
          <w:rFonts w:ascii="GHEA Grapalat" w:hAnsi="GHEA Grapalat" w:cs="Times New Roman"/>
          <w:sz w:val="24"/>
          <w:szCs w:val="24"/>
        </w:rPr>
        <w:t xml:space="preserve"> լեզվով (բացի </w:t>
      </w:r>
      <w:r w:rsidR="00774B76" w:rsidRPr="00E52976">
        <w:rPr>
          <w:rFonts w:ascii="GHEA Grapalat" w:hAnsi="GHEA Grapalat" w:cs="Times New Roman"/>
          <w:sz w:val="24"/>
          <w:szCs w:val="24"/>
          <w:lang w:val="hy-AM"/>
        </w:rPr>
        <w:t>Պաշտոնական Լեզուներից</w:t>
      </w:r>
      <w:r w:rsidRPr="00E52976">
        <w:rPr>
          <w:rFonts w:ascii="GHEA Grapalat" w:hAnsi="GHEA Grapalat" w:cs="Times New Roman"/>
          <w:sz w:val="24"/>
          <w:szCs w:val="24"/>
        </w:rPr>
        <w:t xml:space="preserve">) փաստաթղթերը, որոնք ներկայացված են որպես որակավորման հայտի մաս՝ համաձայն Հավելված </w:t>
      </w:r>
      <w:r w:rsidR="00774B76" w:rsidRPr="00E52976">
        <w:rPr>
          <w:rFonts w:ascii="GHEA Grapalat" w:hAnsi="GHEA Grapalat" w:cs="Times New Roman"/>
          <w:sz w:val="24"/>
          <w:szCs w:val="24"/>
          <w:lang w:val="hy-AM"/>
        </w:rPr>
        <w:t>6</w:t>
      </w:r>
      <w:r w:rsidRPr="00E52976">
        <w:rPr>
          <w:rFonts w:ascii="GHEA Grapalat" w:hAnsi="GHEA Grapalat" w:cs="Times New Roman"/>
          <w:sz w:val="24"/>
          <w:szCs w:val="24"/>
        </w:rPr>
        <w:t xml:space="preserve">-ի (Որակավորման հայտի բովանդակություն) </w:t>
      </w:r>
      <w:r w:rsidR="00191472"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rPr>
        <w:t xml:space="preserve">թարգմանվում են </w:t>
      </w:r>
      <w:r w:rsidR="00774B76" w:rsidRPr="00E52976">
        <w:rPr>
          <w:rFonts w:ascii="GHEA Grapalat" w:hAnsi="GHEA Grapalat" w:cs="Times New Roman"/>
          <w:sz w:val="24"/>
          <w:szCs w:val="24"/>
          <w:lang w:val="hy-AM"/>
        </w:rPr>
        <w:t>որևէ Պաշտոնական Լեզվով</w:t>
      </w:r>
      <w:r w:rsidRPr="00E52976">
        <w:rPr>
          <w:rFonts w:ascii="GHEA Grapalat" w:hAnsi="GHEA Grapalat" w:cs="Times New Roman"/>
          <w:sz w:val="24"/>
          <w:szCs w:val="24"/>
        </w:rPr>
        <w:t>:</w:t>
      </w:r>
    </w:p>
    <w:p w14:paraId="7D8D8656" w14:textId="4CA50A40" w:rsidR="00191472" w:rsidRPr="00E52976" w:rsidRDefault="00191472"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 xml:space="preserve">Որակավորման Հայտերի էլեկտրոնային տարբերակները </w:t>
      </w:r>
      <w:r w:rsidRPr="00E52976">
        <w:rPr>
          <w:rFonts w:ascii="GHEA Grapalat" w:hAnsi="GHEA Grapalat" w:cs="Times New Roman"/>
          <w:sz w:val="24"/>
          <w:szCs w:val="24"/>
          <w:lang w:val="en-US"/>
        </w:rPr>
        <w:t>(</w:t>
      </w:r>
      <w:r w:rsidR="00D63689" w:rsidRPr="00E52976">
        <w:rPr>
          <w:rFonts w:ascii="GHEA Grapalat" w:hAnsi="GHEA Grapalat" w:cs="Times New Roman"/>
          <w:sz w:val="24"/>
          <w:szCs w:val="24"/>
          <w:lang w:val="hy-AM"/>
        </w:rPr>
        <w:t xml:space="preserve">ներկայացված որպես թղթային Որակավորման Հայտի մաս կամ </w:t>
      </w:r>
      <w:r w:rsidR="00D63689" w:rsidRPr="00E52976">
        <w:rPr>
          <w:rFonts w:ascii="GHEA Grapalat" w:hAnsi="GHEA Grapalat" w:cs="Times New Roman"/>
          <w:sz w:val="24"/>
          <w:szCs w:val="24"/>
          <w:lang w:val="en-US"/>
        </w:rPr>
        <w:t>ARMEPS</w:t>
      </w:r>
      <w:r w:rsidR="00D63689" w:rsidRPr="00E52976">
        <w:rPr>
          <w:rFonts w:ascii="GHEA Grapalat" w:hAnsi="GHEA Grapalat" w:cs="Times New Roman"/>
          <w:sz w:val="24"/>
          <w:szCs w:val="24"/>
          <w:lang w:val="hy-AM"/>
        </w:rPr>
        <w:t>-ի միջոցով ներկայացնելու համար նախատեսված Որակավորման Հայտի մաս</w:t>
      </w:r>
      <w:r w:rsidRPr="00E52976">
        <w:rPr>
          <w:rFonts w:ascii="GHEA Grapalat" w:hAnsi="GHEA Grapalat" w:cs="Times New Roman"/>
          <w:sz w:val="24"/>
          <w:szCs w:val="24"/>
          <w:lang w:val="en-US"/>
        </w:rPr>
        <w:t>)</w:t>
      </w:r>
      <w:r w:rsidR="00D63689" w:rsidRPr="00E52976">
        <w:rPr>
          <w:rFonts w:ascii="GHEA Grapalat" w:hAnsi="GHEA Grapalat" w:cs="Times New Roman"/>
          <w:sz w:val="24"/>
          <w:szCs w:val="24"/>
          <w:lang w:val="hy-AM"/>
        </w:rPr>
        <w:t xml:space="preserve"> </w:t>
      </w:r>
      <w:r w:rsidR="00EC68C3" w:rsidRPr="00E52976">
        <w:rPr>
          <w:rFonts w:ascii="GHEA Grapalat" w:hAnsi="GHEA Grapalat" w:cs="Times New Roman"/>
          <w:sz w:val="24"/>
          <w:szCs w:val="24"/>
          <w:lang w:val="hy-AM"/>
        </w:rPr>
        <w:t xml:space="preserve">կարող են </w:t>
      </w:r>
      <w:del w:id="169" w:author="Ani Khachatryan" w:date="2024-03-27T16:26:00Z">
        <w:r w:rsidR="00EC68C3" w:rsidRPr="00E52976" w:rsidDel="0065252D">
          <w:rPr>
            <w:rFonts w:ascii="GHEA Grapalat" w:hAnsi="GHEA Grapalat" w:cs="Times New Roman"/>
            <w:sz w:val="24"/>
            <w:szCs w:val="24"/>
            <w:lang w:val="hy-AM"/>
          </w:rPr>
          <w:delText xml:space="preserve">ունենալ </w:delText>
        </w:r>
      </w:del>
      <w:r w:rsidR="00EC68C3" w:rsidRPr="00E52976">
        <w:rPr>
          <w:rFonts w:ascii="GHEA Grapalat" w:hAnsi="GHEA Grapalat" w:cs="Times New Roman"/>
          <w:sz w:val="24"/>
          <w:szCs w:val="24"/>
          <w:lang w:val="hy-AM"/>
        </w:rPr>
        <w:t>դրանց վրա ունենալ Լ</w:t>
      </w:r>
      <w:ins w:id="170" w:author="Ani Khachatryan" w:date="2024-03-27T16:26:00Z">
        <w:r w:rsidR="0065252D">
          <w:rPr>
            <w:rFonts w:ascii="GHEA Grapalat" w:hAnsi="GHEA Grapalat" w:cs="Times New Roman"/>
            <w:sz w:val="24"/>
            <w:szCs w:val="24"/>
            <w:lang w:val="hy-AM"/>
          </w:rPr>
          <w:t>ի</w:t>
        </w:r>
      </w:ins>
      <w:del w:id="171" w:author="Ani Khachatryan" w:date="2024-03-27T16:26:00Z">
        <w:r w:rsidR="00EC68C3" w:rsidRPr="00E52976" w:rsidDel="0065252D">
          <w:rPr>
            <w:rFonts w:ascii="GHEA Grapalat" w:hAnsi="GHEA Grapalat" w:cs="Times New Roman"/>
            <w:sz w:val="24"/>
            <w:szCs w:val="24"/>
            <w:lang w:val="hy-AM"/>
          </w:rPr>
          <w:delText>Ի</w:delText>
        </w:r>
      </w:del>
      <w:r w:rsidR="00EC68C3" w:rsidRPr="00E52976">
        <w:rPr>
          <w:rFonts w:ascii="GHEA Grapalat" w:hAnsi="GHEA Grapalat" w:cs="Times New Roman"/>
          <w:sz w:val="24"/>
          <w:szCs w:val="24"/>
          <w:lang w:val="hy-AM"/>
        </w:rPr>
        <w:t>ազորված Անձանց գրավոր ստորագրությունների սկանավորված պատճենները</w:t>
      </w:r>
      <w:r w:rsidR="00257F6E" w:rsidRPr="00E52976">
        <w:rPr>
          <w:rFonts w:ascii="GHEA Grapalat" w:hAnsi="GHEA Grapalat" w:cs="Times New Roman"/>
          <w:sz w:val="24"/>
          <w:szCs w:val="24"/>
          <w:lang w:val="hy-AM"/>
        </w:rPr>
        <w:t xml:space="preserve"> և/կամ Կիրառելի Օրենքի պահանջներին համաձայն Թեկնածուի որակավորված թվային ստորագրությունը։</w:t>
      </w:r>
    </w:p>
    <w:p w14:paraId="77DCA9C8" w14:textId="3EF720B2" w:rsidR="00BA250D" w:rsidRPr="00E52976" w:rsidRDefault="00BA250D"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rPr>
        <w:t xml:space="preserve">Որակավորման հայտը պարունակող յուրաքանչյուր փաստաթղթի հետ կապված հատուկ պահանջները հետագայում </w:t>
      </w:r>
      <w:r w:rsidRPr="00E52976">
        <w:rPr>
          <w:rFonts w:ascii="GHEA Grapalat" w:hAnsi="GHEA Grapalat" w:cs="Times New Roman"/>
          <w:sz w:val="24"/>
          <w:szCs w:val="24"/>
          <w:lang w:val="hy-AM"/>
        </w:rPr>
        <w:t>ներկայացված</w:t>
      </w:r>
      <w:r w:rsidRPr="00E52976">
        <w:rPr>
          <w:rFonts w:ascii="GHEA Grapalat" w:hAnsi="GHEA Grapalat" w:cs="Times New Roman"/>
          <w:sz w:val="24"/>
          <w:szCs w:val="24"/>
        </w:rPr>
        <w:t xml:space="preserve"> են սույն Հավելված </w:t>
      </w:r>
      <w:r w:rsidR="00774B76" w:rsidRPr="00E52976">
        <w:rPr>
          <w:rFonts w:ascii="GHEA Grapalat" w:hAnsi="GHEA Grapalat" w:cs="Times New Roman"/>
          <w:sz w:val="24"/>
          <w:szCs w:val="24"/>
          <w:lang w:val="hy-AM"/>
        </w:rPr>
        <w:t>6</w:t>
      </w:r>
      <w:r w:rsidRPr="00E52976">
        <w:rPr>
          <w:rFonts w:ascii="GHEA Grapalat" w:hAnsi="GHEA Grapalat" w:cs="Times New Roman"/>
          <w:sz w:val="24"/>
          <w:szCs w:val="24"/>
        </w:rPr>
        <w:t>-ում (Որակավորման հայտի բովանդակությունը):</w:t>
      </w:r>
    </w:p>
    <w:p w14:paraId="676A5E3B" w14:textId="61784E6F" w:rsidR="00BA250D" w:rsidRPr="00E52976" w:rsidRDefault="00BA250D" w:rsidP="00E52976">
      <w:pPr>
        <w:pStyle w:val="ListParagraph"/>
        <w:numPr>
          <w:ilvl w:val="0"/>
          <w:numId w:val="46"/>
        </w:numPr>
        <w:spacing w:before="120" w:after="120"/>
        <w:jc w:val="both"/>
        <w:rPr>
          <w:rFonts w:ascii="GHEA Grapalat" w:hAnsi="GHEA Grapalat" w:cs="Times New Roman"/>
          <w:b/>
          <w:bCs/>
          <w:sz w:val="24"/>
          <w:szCs w:val="24"/>
        </w:rPr>
      </w:pPr>
      <w:r w:rsidRPr="00E52976">
        <w:rPr>
          <w:rFonts w:ascii="GHEA Grapalat" w:hAnsi="GHEA Grapalat" w:cs="Times New Roman"/>
          <w:b/>
          <w:bCs/>
          <w:sz w:val="24"/>
          <w:szCs w:val="24"/>
        </w:rPr>
        <w:t xml:space="preserve">Մաս I </w:t>
      </w:r>
      <w:r w:rsidRPr="00E52976">
        <w:rPr>
          <w:rFonts w:ascii="Courier New" w:hAnsi="Courier New" w:cs="Courier New"/>
          <w:b/>
          <w:bCs/>
          <w:sz w:val="24"/>
          <w:szCs w:val="24"/>
        </w:rPr>
        <w:t>─</w:t>
      </w:r>
      <w:r w:rsidRPr="00E52976">
        <w:rPr>
          <w:rFonts w:ascii="GHEA Grapalat" w:hAnsi="GHEA Grapalat" w:cs="Times New Roman"/>
          <w:b/>
          <w:bCs/>
          <w:sz w:val="24"/>
          <w:szCs w:val="24"/>
        </w:rPr>
        <w:t xml:space="preserve"> Որակավորման հայտի ձևը և փաստաթղթերը, որոնք ցույց են տալիս համապատասխանությունը հայտատուների ընդհանուր պահանջներին</w:t>
      </w:r>
    </w:p>
    <w:p w14:paraId="76ADF1F2" w14:textId="37193E9C" w:rsidR="00BA250D" w:rsidRPr="00E52976" w:rsidRDefault="00BA250D" w:rsidP="00E52976">
      <w:pPr>
        <w:pStyle w:val="Normal111"/>
        <w:spacing w:before="120" w:after="120"/>
        <w:ind w:left="360"/>
        <w:jc w:val="both"/>
        <w:rPr>
          <w:rFonts w:ascii="GHEA Grapalat" w:hAnsi="GHEA Grapalat" w:cs="Times New Roman"/>
          <w:sz w:val="24"/>
          <w:szCs w:val="24"/>
          <w:lang w:val="hy-AM"/>
        </w:rPr>
      </w:pPr>
      <w:r w:rsidRPr="00E52976">
        <w:rPr>
          <w:rFonts w:ascii="GHEA Grapalat" w:hAnsi="GHEA Grapalat" w:cs="Times New Roman"/>
          <w:sz w:val="24"/>
          <w:szCs w:val="24"/>
        </w:rPr>
        <w:t xml:space="preserve">Որակավորման հայտի I մասում յուրաքանչյուր </w:t>
      </w:r>
      <w:r w:rsidR="00053843" w:rsidRPr="00E52976">
        <w:rPr>
          <w:rFonts w:ascii="GHEA Grapalat" w:hAnsi="GHEA Grapalat" w:cs="Times New Roman"/>
          <w:sz w:val="24"/>
          <w:szCs w:val="24"/>
          <w:lang w:val="hy-AM"/>
        </w:rPr>
        <w:t>Թեկնածու</w:t>
      </w:r>
      <w:r w:rsidR="00053843" w:rsidRPr="00E52976">
        <w:rPr>
          <w:rFonts w:ascii="GHEA Grapalat" w:hAnsi="GHEA Grapalat" w:cs="Times New Roman"/>
          <w:sz w:val="24"/>
          <w:szCs w:val="24"/>
        </w:rPr>
        <w:t xml:space="preserve"> </w:t>
      </w:r>
      <w:r w:rsidRPr="00E52976">
        <w:rPr>
          <w:rFonts w:ascii="GHEA Grapalat" w:hAnsi="GHEA Grapalat" w:cs="Times New Roman"/>
          <w:sz w:val="24"/>
          <w:szCs w:val="24"/>
        </w:rPr>
        <w:t xml:space="preserve">պետք է ներկայացնի ստորև նշված փաստաթղթերը (ըստ </w:t>
      </w:r>
      <w:r w:rsidR="00053843" w:rsidRPr="00E52976">
        <w:rPr>
          <w:rFonts w:ascii="GHEA Grapalat" w:hAnsi="GHEA Grapalat" w:cs="Times New Roman"/>
          <w:sz w:val="24"/>
          <w:szCs w:val="24"/>
          <w:lang w:val="hy-AM"/>
        </w:rPr>
        <w:t>անհրաժեշտության</w:t>
      </w:r>
      <w:r w:rsidRPr="00E52976">
        <w:rPr>
          <w:rFonts w:ascii="GHEA Grapalat" w:hAnsi="GHEA Grapalat" w:cs="Times New Roman"/>
          <w:sz w:val="24"/>
          <w:szCs w:val="24"/>
        </w:rPr>
        <w:t>)</w:t>
      </w:r>
      <w:r w:rsidR="00053843" w:rsidRPr="00E52976">
        <w:rPr>
          <w:rFonts w:ascii="GHEA Grapalat" w:hAnsi="GHEA Grapalat" w:cs="Times New Roman"/>
          <w:sz w:val="24"/>
          <w:szCs w:val="24"/>
          <w:lang w:val="hy-AM"/>
        </w:rPr>
        <w:t>։</w:t>
      </w:r>
    </w:p>
    <w:p w14:paraId="4B09D869" w14:textId="1AD8B780" w:rsidR="00053843" w:rsidRPr="008B04A7" w:rsidRDefault="00053843" w:rsidP="00DB6152">
      <w:pPr>
        <w:pStyle w:val="Annex-Paragraph"/>
        <w:numPr>
          <w:ilvl w:val="1"/>
          <w:numId w:val="47"/>
        </w:numPr>
        <w:jc w:val="both"/>
        <w:rPr>
          <w:rFonts w:ascii="GHEA Grapalat" w:hAnsi="GHEA Grapalat" w:cs="Times New Roman"/>
          <w:b/>
          <w:bCs w:val="0"/>
          <w:sz w:val="24"/>
          <w:szCs w:val="24"/>
          <w:lang w:val="hy-AM"/>
          <w:rPrChange w:id="172" w:author="Ani Khachatryan" w:date="2024-03-27T16:31:00Z">
            <w:rPr>
              <w:rFonts w:ascii="GHEA Grapalat" w:hAnsi="GHEA Grapalat" w:cs="Times New Roman"/>
              <w:b/>
              <w:bCs w:val="0"/>
              <w:sz w:val="24"/>
              <w:szCs w:val="24"/>
            </w:rPr>
          </w:rPrChange>
        </w:rPr>
      </w:pPr>
      <w:r w:rsidRPr="00E52976">
        <w:rPr>
          <w:rFonts w:ascii="GHEA Grapalat" w:hAnsi="GHEA Grapalat" w:cs="Times New Roman"/>
          <w:b/>
          <w:bCs w:val="0"/>
          <w:sz w:val="24"/>
          <w:szCs w:val="24"/>
          <w:lang w:val="hy-AM"/>
        </w:rPr>
        <w:t>Ռեզիդենտ Իրավաբանական Անձինք</w:t>
      </w:r>
      <w:ins w:id="173" w:author="Ani Khachatryan" w:date="2024-03-27T16:28:00Z">
        <w:r w:rsidR="0065252D">
          <w:rPr>
            <w:rFonts w:ascii="GHEA Grapalat" w:hAnsi="GHEA Grapalat" w:cs="Times New Roman"/>
            <w:b/>
            <w:bCs w:val="0"/>
            <w:sz w:val="24"/>
            <w:szCs w:val="24"/>
            <w:lang w:val="hy-AM"/>
          </w:rPr>
          <w:t xml:space="preserve"> </w:t>
        </w:r>
        <w:r w:rsidR="0065252D" w:rsidRPr="008B04A7">
          <w:rPr>
            <w:rFonts w:ascii="GHEA Grapalat" w:hAnsi="GHEA Grapalat" w:cs="Times New Roman"/>
            <w:b/>
            <w:bCs w:val="0"/>
            <w:sz w:val="24"/>
            <w:szCs w:val="24"/>
            <w:lang w:val="hy-AM"/>
            <w:rPrChange w:id="174" w:author="Ani Khachatryan" w:date="2024-03-27T16:31:00Z">
              <w:rPr>
                <w:rFonts w:ascii="GHEA Grapalat" w:hAnsi="GHEA Grapalat" w:cs="Times New Roman"/>
                <w:b/>
                <w:bCs w:val="0"/>
                <w:sz w:val="24"/>
                <w:szCs w:val="24"/>
                <w:lang w:val="ru-RU"/>
              </w:rPr>
            </w:rPrChange>
          </w:rPr>
          <w:t>(</w:t>
        </w:r>
      </w:ins>
      <w:ins w:id="175" w:author="Ani Khachatryan" w:date="2024-03-27T16:40:00Z">
        <w:r w:rsidR="008B04A7" w:rsidRPr="00E52976">
          <w:rPr>
            <w:rFonts w:ascii="GHEA Grapalat" w:hAnsi="GHEA Grapalat" w:cs="Times New Roman"/>
            <w:b/>
            <w:bCs w:val="0"/>
            <w:sz w:val="24"/>
            <w:szCs w:val="24"/>
            <w:lang w:val="hy-AM"/>
          </w:rPr>
          <w:t>Կ</w:t>
        </w:r>
        <w:r w:rsidR="008B04A7" w:rsidRPr="008B04A7">
          <w:rPr>
            <w:rFonts w:ascii="GHEA Grapalat" w:hAnsi="GHEA Grapalat" w:cs="Times New Roman"/>
            <w:b/>
            <w:bCs w:val="0"/>
            <w:sz w:val="24"/>
            <w:szCs w:val="24"/>
            <w:lang w:val="hy-AM"/>
            <w:rPrChange w:id="176" w:author="Ani Khachatryan" w:date="2024-03-27T16:41:00Z">
              <w:rPr>
                <w:rFonts w:ascii="GHEA Grapalat" w:hAnsi="GHEA Grapalat" w:cs="Times New Roman"/>
                <w:b/>
                <w:bCs w:val="0"/>
                <w:sz w:val="24"/>
                <w:szCs w:val="24"/>
              </w:rPr>
            </w:rPrChange>
          </w:rPr>
          <w:t>ոնսորցիումին չեն պատկանում</w:t>
        </w:r>
      </w:ins>
      <w:ins w:id="177" w:author="Ani Khachatryan" w:date="2024-03-27T16:28:00Z">
        <w:r w:rsidR="0065252D" w:rsidRPr="008B04A7">
          <w:rPr>
            <w:rFonts w:ascii="GHEA Grapalat" w:hAnsi="GHEA Grapalat" w:cs="Times New Roman"/>
            <w:b/>
            <w:bCs w:val="0"/>
            <w:sz w:val="24"/>
            <w:szCs w:val="24"/>
            <w:lang w:val="hy-AM"/>
            <w:rPrChange w:id="178" w:author="Ani Khachatryan" w:date="2024-03-27T16:31:00Z">
              <w:rPr>
                <w:rFonts w:ascii="GHEA Grapalat" w:hAnsi="GHEA Grapalat" w:cs="Times New Roman"/>
                <w:b/>
                <w:bCs w:val="0"/>
                <w:sz w:val="24"/>
                <w:szCs w:val="24"/>
                <w:lang w:val="ru-RU"/>
              </w:rPr>
            </w:rPrChange>
          </w:rPr>
          <w:t>)</w:t>
        </w:r>
      </w:ins>
    </w:p>
    <w:p w14:paraId="0A27BC11" w14:textId="53B6028E" w:rsidR="00BA250D" w:rsidRPr="008773A1" w:rsidRDefault="00BA250D" w:rsidP="00E52976">
      <w:pPr>
        <w:pStyle w:val="3"/>
        <w:numPr>
          <w:ilvl w:val="3"/>
          <w:numId w:val="48"/>
        </w:numPr>
        <w:spacing w:before="120" w:after="120"/>
        <w:ind w:left="810" w:hanging="450"/>
        <w:jc w:val="both"/>
        <w:rPr>
          <w:rFonts w:ascii="GHEA Grapalat" w:hAnsi="GHEA Grapalat" w:cs="Times New Roman"/>
          <w:sz w:val="24"/>
          <w:szCs w:val="24"/>
          <w:lang w:val="hy-AM"/>
          <w:rPrChange w:id="179"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lastRenderedPageBreak/>
        <w:t>Որակավորման</w:t>
      </w:r>
      <w:r w:rsidRPr="008773A1">
        <w:rPr>
          <w:rFonts w:ascii="GHEA Grapalat" w:hAnsi="GHEA Grapalat" w:cs="Times New Roman"/>
          <w:sz w:val="24"/>
          <w:szCs w:val="24"/>
          <w:lang w:val="hy-AM"/>
          <w:rPrChange w:id="180" w:author="Angelina K. Chilingaryan" w:date="2024-03-27T19:23:00Z">
            <w:rPr>
              <w:rFonts w:ascii="GHEA Grapalat" w:hAnsi="GHEA Grapalat" w:cs="Times New Roman"/>
              <w:sz w:val="24"/>
              <w:szCs w:val="24"/>
            </w:rPr>
          </w:rPrChange>
        </w:rPr>
        <w:t xml:space="preserve"> հայտ </w:t>
      </w:r>
      <w:r w:rsidR="00053843" w:rsidRPr="00E52976">
        <w:rPr>
          <w:rFonts w:ascii="GHEA Grapalat" w:hAnsi="GHEA Grapalat" w:cs="Times New Roman"/>
          <w:sz w:val="24"/>
          <w:szCs w:val="24"/>
          <w:lang w:val="hy-AM"/>
        </w:rPr>
        <w:t>որևէ Պաշտոնական Լեզվո</w:t>
      </w:r>
      <w:r w:rsidRPr="008773A1">
        <w:rPr>
          <w:rFonts w:ascii="GHEA Grapalat" w:hAnsi="GHEA Grapalat" w:cs="Times New Roman"/>
          <w:sz w:val="24"/>
          <w:szCs w:val="24"/>
          <w:lang w:val="hy-AM"/>
          <w:rPrChange w:id="181" w:author="Angelina K. Chilingaryan" w:date="2024-03-27T19:23:00Z">
            <w:rPr>
              <w:rFonts w:ascii="GHEA Grapalat" w:hAnsi="GHEA Grapalat" w:cs="Times New Roman"/>
              <w:sz w:val="24"/>
              <w:szCs w:val="24"/>
            </w:rPr>
          </w:rPrChange>
        </w:rPr>
        <w:t xml:space="preserve">վ, ստորագրված </w:t>
      </w:r>
      <w:r w:rsidR="00053843" w:rsidRPr="00E52976">
        <w:rPr>
          <w:rFonts w:ascii="GHEA Grapalat" w:hAnsi="GHEA Grapalat" w:cs="Times New Roman"/>
          <w:sz w:val="24"/>
          <w:szCs w:val="24"/>
          <w:lang w:val="hy-AM"/>
        </w:rPr>
        <w:t>Թ</w:t>
      </w:r>
      <w:r w:rsidRPr="008773A1">
        <w:rPr>
          <w:rFonts w:ascii="GHEA Grapalat" w:hAnsi="GHEA Grapalat" w:cs="Times New Roman"/>
          <w:sz w:val="24"/>
          <w:szCs w:val="24"/>
          <w:lang w:val="hy-AM"/>
          <w:rPrChange w:id="182" w:author="Angelina K. Chilingaryan" w:date="2024-03-27T19:23:00Z">
            <w:rPr>
              <w:rFonts w:ascii="GHEA Grapalat" w:hAnsi="GHEA Grapalat" w:cs="Times New Roman"/>
              <w:sz w:val="24"/>
              <w:szCs w:val="24"/>
            </w:rPr>
          </w:rPrChange>
        </w:rPr>
        <w:t xml:space="preserve">եկնածուի կողմից սույն Հավելված </w:t>
      </w:r>
      <w:r w:rsidR="00774B76" w:rsidRPr="00E52976">
        <w:rPr>
          <w:rFonts w:ascii="GHEA Grapalat" w:hAnsi="GHEA Grapalat" w:cs="Times New Roman"/>
          <w:sz w:val="24"/>
          <w:szCs w:val="24"/>
          <w:lang w:val="hy-AM"/>
        </w:rPr>
        <w:t>6</w:t>
      </w:r>
      <w:r w:rsidRPr="008773A1">
        <w:rPr>
          <w:rFonts w:ascii="GHEA Grapalat" w:hAnsi="GHEA Grapalat" w:cs="Times New Roman"/>
          <w:sz w:val="24"/>
          <w:szCs w:val="24"/>
          <w:lang w:val="hy-AM"/>
          <w:rPrChange w:id="183" w:author="Angelina K. Chilingaryan" w:date="2024-03-27T19:23:00Z">
            <w:rPr>
              <w:rFonts w:ascii="GHEA Grapalat" w:hAnsi="GHEA Grapalat" w:cs="Times New Roman"/>
              <w:sz w:val="24"/>
              <w:szCs w:val="24"/>
            </w:rPr>
          </w:rPrChange>
        </w:rPr>
        <w:t>-ում (Որակավորման հայտի բովանդակություն) ներկայացված ձևով, որը կցված է սույն ձևով:</w:t>
      </w:r>
    </w:p>
    <w:p w14:paraId="31668210" w14:textId="0221DF38" w:rsidR="00BA250D" w:rsidRPr="008773A1" w:rsidRDefault="00BA250D" w:rsidP="00E52976">
      <w:pPr>
        <w:pStyle w:val="3"/>
        <w:spacing w:before="120" w:after="120"/>
        <w:ind w:left="810" w:hanging="450"/>
        <w:jc w:val="both"/>
        <w:rPr>
          <w:rFonts w:ascii="GHEA Grapalat" w:hAnsi="GHEA Grapalat" w:cs="Times New Roman"/>
          <w:sz w:val="24"/>
          <w:szCs w:val="24"/>
          <w:lang w:val="hy-AM"/>
          <w:rPrChange w:id="184"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լիազորող</w:t>
      </w:r>
      <w:r w:rsidRPr="008773A1">
        <w:rPr>
          <w:rFonts w:ascii="GHEA Grapalat" w:hAnsi="GHEA Grapalat" w:cs="Times New Roman"/>
          <w:sz w:val="24"/>
          <w:szCs w:val="24"/>
          <w:lang w:val="hy-AM"/>
          <w:rPrChange w:id="185" w:author="Angelina K. Chilingaryan" w:date="2024-03-27T19:23:00Z">
            <w:rPr>
              <w:rFonts w:ascii="GHEA Grapalat" w:hAnsi="GHEA Grapalat" w:cs="Times New Roman"/>
              <w:sz w:val="24"/>
              <w:szCs w:val="24"/>
            </w:rPr>
          </w:rPrChange>
        </w:rPr>
        <w:t xml:space="preserve"> փաստաթղթեր</w:t>
      </w:r>
      <w:r w:rsidR="00053843" w:rsidRPr="00E52976">
        <w:rPr>
          <w:rFonts w:ascii="GHEA Grapalat" w:hAnsi="GHEA Grapalat" w:cs="Times New Roman"/>
          <w:sz w:val="24"/>
          <w:szCs w:val="24"/>
          <w:lang w:val="hy-AM"/>
        </w:rPr>
        <w:t xml:space="preserve"> և որևէ Պաշտոնական Լեզվով նույն</w:t>
      </w:r>
      <w:ins w:id="186" w:author="Ani Khachatryan" w:date="2024-03-27T16:31:00Z">
        <w:r w:rsidR="008B04A7">
          <w:rPr>
            <w:rFonts w:ascii="GHEA Grapalat" w:hAnsi="GHEA Grapalat" w:cs="Times New Roman"/>
            <w:sz w:val="24"/>
            <w:szCs w:val="24"/>
            <w:lang w:val="hy-AM"/>
          </w:rPr>
          <w:t>ա</w:t>
        </w:r>
      </w:ins>
      <w:r w:rsidR="00053843" w:rsidRPr="00E52976">
        <w:rPr>
          <w:rFonts w:ascii="GHEA Grapalat" w:hAnsi="GHEA Grapalat" w:cs="Times New Roman"/>
          <w:sz w:val="24"/>
          <w:szCs w:val="24"/>
          <w:lang w:val="hy-AM"/>
        </w:rPr>
        <w:t>կանացման փաստաթղթեր</w:t>
      </w:r>
      <w:r w:rsidRPr="008773A1">
        <w:rPr>
          <w:rFonts w:ascii="GHEA Grapalat" w:hAnsi="GHEA Grapalat" w:cs="Times New Roman"/>
          <w:sz w:val="24"/>
          <w:szCs w:val="24"/>
          <w:lang w:val="hy-AM"/>
          <w:rPrChange w:id="187" w:author="Angelina K. Chilingaryan" w:date="2024-03-27T19:23:00Z">
            <w:rPr>
              <w:rFonts w:ascii="GHEA Grapalat" w:hAnsi="GHEA Grapalat" w:cs="Times New Roman"/>
              <w:sz w:val="24"/>
              <w:szCs w:val="24"/>
            </w:rPr>
          </w:rPrChange>
        </w:rPr>
        <w:t>.</w:t>
      </w:r>
    </w:p>
    <w:bookmarkEnd w:id="166"/>
    <w:p w14:paraId="25D68BFE" w14:textId="27EB8118" w:rsidR="00BA250D" w:rsidRPr="008773A1" w:rsidRDefault="00BA250D" w:rsidP="00E52976">
      <w:pPr>
        <w:pStyle w:val="Normal111"/>
        <w:numPr>
          <w:ilvl w:val="0"/>
          <w:numId w:val="44"/>
        </w:numPr>
        <w:spacing w:before="120" w:after="120"/>
        <w:ind w:left="810" w:hanging="270"/>
        <w:jc w:val="both"/>
        <w:rPr>
          <w:rFonts w:ascii="GHEA Grapalat" w:hAnsi="GHEA Grapalat" w:cs="Times New Roman"/>
          <w:sz w:val="24"/>
          <w:szCs w:val="24"/>
          <w:lang w:val="hy-AM"/>
          <w:rPrChange w:id="188" w:author="Angelina K. Chilingaryan" w:date="2024-03-27T19:23:00Z">
            <w:rPr>
              <w:rFonts w:ascii="GHEA Grapalat" w:hAnsi="GHEA Grapalat" w:cs="Times New Roman"/>
              <w:sz w:val="24"/>
              <w:szCs w:val="24"/>
            </w:rPr>
          </w:rPrChange>
        </w:rPr>
      </w:pPr>
      <w:r w:rsidRPr="008773A1">
        <w:rPr>
          <w:rFonts w:ascii="GHEA Grapalat" w:hAnsi="GHEA Grapalat" w:cs="Times New Roman"/>
          <w:sz w:val="24"/>
          <w:szCs w:val="24"/>
          <w:lang w:val="hy-AM"/>
          <w:rPrChange w:id="189" w:author="Angelina K. Chilingaryan" w:date="2024-03-27T19:23:00Z">
            <w:rPr>
              <w:rFonts w:ascii="GHEA Grapalat" w:hAnsi="GHEA Grapalat" w:cs="Times New Roman"/>
              <w:sz w:val="24"/>
              <w:szCs w:val="24"/>
            </w:rPr>
          </w:rPrChange>
        </w:rPr>
        <w:t xml:space="preserve">գրավոր լիազորագիր, որը բավարարում է «Բ» ձևով սահմանված լիազորագրի բովանդակության պահանջները (Լիազորագրի բովանդակության պահանջները): </w:t>
      </w:r>
      <w:r w:rsidRPr="00E52976">
        <w:rPr>
          <w:rFonts w:ascii="GHEA Grapalat" w:hAnsi="GHEA Grapalat" w:cs="Times New Roman"/>
          <w:sz w:val="24"/>
          <w:szCs w:val="24"/>
          <w:lang w:val="hy-AM"/>
        </w:rPr>
        <w:t>Լիազորագրում</w:t>
      </w:r>
      <w:r w:rsidRPr="008773A1">
        <w:rPr>
          <w:rFonts w:ascii="GHEA Grapalat" w:hAnsi="GHEA Grapalat" w:cs="Times New Roman"/>
          <w:sz w:val="24"/>
          <w:szCs w:val="24"/>
          <w:lang w:val="hy-AM"/>
          <w:rPrChange w:id="190" w:author="Angelina K. Chilingaryan" w:date="2024-03-27T19:23:00Z">
            <w:rPr>
              <w:rFonts w:ascii="GHEA Grapalat" w:hAnsi="GHEA Grapalat" w:cs="Times New Roman"/>
              <w:sz w:val="24"/>
              <w:szCs w:val="24"/>
            </w:rPr>
          </w:rPrChange>
        </w:rPr>
        <w:t xml:space="preserve"> պետք է նշվեն Լիազորված անձի</w:t>
      </w:r>
      <w:r w:rsidRPr="00E52976">
        <w:rPr>
          <w:rFonts w:ascii="GHEA Grapalat" w:hAnsi="GHEA Grapalat" w:cs="Times New Roman"/>
          <w:sz w:val="24"/>
          <w:szCs w:val="24"/>
          <w:lang w:val="hy-AM"/>
        </w:rPr>
        <w:t>՝</w:t>
      </w:r>
      <w:r w:rsidRPr="008773A1">
        <w:rPr>
          <w:rFonts w:ascii="GHEA Grapalat" w:hAnsi="GHEA Grapalat" w:cs="Times New Roman"/>
          <w:sz w:val="24"/>
          <w:szCs w:val="24"/>
          <w:lang w:val="hy-AM"/>
          <w:rPrChange w:id="191" w:author="Angelina K. Chilingaryan" w:date="2024-03-27T19:23:00Z">
            <w:rPr>
              <w:rFonts w:ascii="GHEA Grapalat" w:hAnsi="GHEA Grapalat" w:cs="Times New Roman"/>
              <w:sz w:val="24"/>
              <w:szCs w:val="24"/>
            </w:rPr>
          </w:rPrChange>
        </w:rPr>
        <w:t xml:space="preserve"> Ծրագրի շրջանակներում ընտրության ընթացակարգի հետ կապված (անձանց) լիազորությունները՝</w:t>
      </w:r>
      <w:r w:rsidRPr="00E52976">
        <w:rPr>
          <w:rFonts w:ascii="GHEA Grapalat" w:hAnsi="GHEA Grapalat" w:cs="Times New Roman"/>
          <w:sz w:val="24"/>
          <w:szCs w:val="24"/>
          <w:lang w:val="hy-AM"/>
        </w:rPr>
        <w:t xml:space="preserve"> </w:t>
      </w:r>
      <w:r w:rsidRPr="008773A1">
        <w:rPr>
          <w:rFonts w:ascii="GHEA Grapalat" w:hAnsi="GHEA Grapalat" w:cs="Times New Roman"/>
          <w:sz w:val="24"/>
          <w:szCs w:val="24"/>
          <w:lang w:val="hy-AM"/>
          <w:rPrChange w:id="192" w:author="Angelina K. Chilingaryan" w:date="2024-03-27T19:23:00Z">
            <w:rPr>
              <w:rFonts w:ascii="GHEA Grapalat" w:hAnsi="GHEA Grapalat" w:cs="Times New Roman"/>
              <w:sz w:val="24"/>
              <w:szCs w:val="24"/>
            </w:rPr>
          </w:rPrChange>
        </w:rPr>
        <w:t>ստորագրելու Որակավորման հայտը և ներկայացնելու Հայտատուին.</w:t>
      </w:r>
    </w:p>
    <w:p w14:paraId="55A2E992" w14:textId="77777777" w:rsidR="00BD2EA5" w:rsidRPr="008773A1" w:rsidRDefault="00BA250D" w:rsidP="00E52976">
      <w:pPr>
        <w:pStyle w:val="Normal111"/>
        <w:numPr>
          <w:ilvl w:val="0"/>
          <w:numId w:val="44"/>
        </w:numPr>
        <w:spacing w:before="120" w:after="120"/>
        <w:ind w:left="810" w:hanging="270"/>
        <w:jc w:val="both"/>
        <w:rPr>
          <w:rFonts w:ascii="GHEA Grapalat" w:hAnsi="GHEA Grapalat" w:cs="Times New Roman"/>
          <w:sz w:val="24"/>
          <w:szCs w:val="24"/>
          <w:lang w:val="hy-AM"/>
          <w:rPrChange w:id="193" w:author="Angelina K. Chilingaryan" w:date="2024-03-27T19:23:00Z">
            <w:rPr>
              <w:rFonts w:ascii="GHEA Grapalat" w:hAnsi="GHEA Grapalat" w:cs="Times New Roman"/>
              <w:sz w:val="24"/>
              <w:szCs w:val="24"/>
            </w:rPr>
          </w:rPrChange>
        </w:rPr>
      </w:pPr>
      <w:r w:rsidRPr="008773A1">
        <w:rPr>
          <w:rFonts w:ascii="GHEA Grapalat" w:hAnsi="GHEA Grapalat" w:cs="Times New Roman"/>
          <w:sz w:val="24"/>
          <w:szCs w:val="24"/>
          <w:lang w:val="hy-AM"/>
          <w:rPrChange w:id="194" w:author="Angelina K. Chilingaryan" w:date="2024-03-27T19:23:00Z">
            <w:rPr>
              <w:rFonts w:ascii="GHEA Grapalat" w:hAnsi="GHEA Grapalat" w:cs="Times New Roman"/>
              <w:sz w:val="24"/>
              <w:szCs w:val="24"/>
            </w:rPr>
          </w:rPrChange>
        </w:rPr>
        <w:t xml:space="preserve">այլ փաստաթղթեր (օրինակ՝ </w:t>
      </w:r>
      <w:r w:rsidR="0047598B" w:rsidRPr="00E52976">
        <w:rPr>
          <w:rFonts w:ascii="GHEA Grapalat" w:hAnsi="GHEA Grapalat" w:cs="Times New Roman"/>
          <w:sz w:val="24"/>
          <w:szCs w:val="24"/>
          <w:lang w:val="hy-AM"/>
        </w:rPr>
        <w:t xml:space="preserve">տնօրենների խորհրդի որոշումներ, </w:t>
      </w:r>
      <w:r w:rsidR="00026D8E" w:rsidRPr="00E52976">
        <w:rPr>
          <w:rFonts w:ascii="GHEA Grapalat" w:hAnsi="GHEA Grapalat" w:cs="Times New Roman"/>
          <w:sz w:val="24"/>
          <w:szCs w:val="24"/>
          <w:lang w:val="hy-AM"/>
        </w:rPr>
        <w:t>կառավարման մարմինների այլ համարժեք որոշումներ</w:t>
      </w:r>
      <w:r w:rsidRPr="008773A1">
        <w:rPr>
          <w:rFonts w:ascii="GHEA Grapalat" w:hAnsi="GHEA Grapalat" w:cs="Times New Roman"/>
          <w:sz w:val="24"/>
          <w:szCs w:val="24"/>
          <w:lang w:val="hy-AM"/>
          <w:rPrChange w:id="195" w:author="Angelina K. Chilingaryan" w:date="2024-03-27T19:23:00Z">
            <w:rPr>
              <w:rFonts w:ascii="GHEA Grapalat" w:hAnsi="GHEA Grapalat" w:cs="Times New Roman"/>
              <w:sz w:val="24"/>
              <w:szCs w:val="24"/>
            </w:rPr>
          </w:rPrChange>
        </w:rPr>
        <w:t>), որոնք հստակորեն հաստատում են Լիազորված անձի (անձանց) լիազորությունը՝ ներկայացնելու Հայտատուին և սահմանում են առնվազն նույն լիազորությունների շրջանակը, ինչ նշված է Ձև Բ-ում (Բովանդակություն)</w:t>
      </w:r>
      <w:r w:rsidR="00BD2EA5" w:rsidRPr="00E52976">
        <w:rPr>
          <w:rFonts w:ascii="Cambria Math" w:hAnsi="Cambria Math" w:cs="Times New Roman"/>
          <w:sz w:val="24"/>
          <w:szCs w:val="24"/>
          <w:lang w:val="hy-AM"/>
        </w:rPr>
        <w:t>․</w:t>
      </w:r>
    </w:p>
    <w:p w14:paraId="5730D3CE" w14:textId="65E77648" w:rsidR="00BA250D" w:rsidRPr="008773A1" w:rsidRDefault="00BA250D" w:rsidP="00E52976">
      <w:pPr>
        <w:pStyle w:val="Normal111"/>
        <w:numPr>
          <w:ilvl w:val="0"/>
          <w:numId w:val="44"/>
        </w:numPr>
        <w:spacing w:before="120" w:after="120"/>
        <w:ind w:left="810" w:hanging="270"/>
        <w:jc w:val="both"/>
        <w:rPr>
          <w:rFonts w:ascii="GHEA Grapalat" w:hAnsi="GHEA Grapalat" w:cs="Times New Roman"/>
          <w:sz w:val="24"/>
          <w:szCs w:val="24"/>
          <w:lang w:val="hy-AM"/>
          <w:rPrChange w:id="196" w:author="Angelina K. Chilingaryan" w:date="2024-03-27T19:23:00Z">
            <w:rPr>
              <w:rFonts w:ascii="GHEA Grapalat" w:hAnsi="GHEA Grapalat" w:cs="Times New Roman"/>
              <w:sz w:val="24"/>
              <w:szCs w:val="24"/>
            </w:rPr>
          </w:rPrChange>
        </w:rPr>
      </w:pPr>
      <w:r w:rsidRPr="008773A1">
        <w:rPr>
          <w:rFonts w:ascii="GHEA Grapalat" w:hAnsi="GHEA Grapalat" w:cs="Times New Roman"/>
          <w:sz w:val="24"/>
          <w:szCs w:val="24"/>
          <w:lang w:val="hy-AM"/>
          <w:rPrChange w:id="197" w:author="Angelina K. Chilingaryan" w:date="2024-03-27T19:23:00Z">
            <w:rPr>
              <w:rFonts w:ascii="GHEA Grapalat" w:hAnsi="GHEA Grapalat" w:cs="Times New Roman"/>
              <w:sz w:val="24"/>
              <w:szCs w:val="24"/>
            </w:rPr>
          </w:rPrChange>
        </w:rPr>
        <w:t>Լիազորված անձանց անձը հաստատող փաստաթղթի պատճենները</w:t>
      </w:r>
      <w:r w:rsidR="00BD2EA5" w:rsidRPr="00E52976">
        <w:rPr>
          <w:rFonts w:ascii="GHEA Grapalat" w:hAnsi="GHEA Grapalat" w:cs="Times New Roman"/>
          <w:sz w:val="24"/>
          <w:szCs w:val="24"/>
          <w:lang w:val="hy-AM"/>
        </w:rPr>
        <w:t>։</w:t>
      </w:r>
    </w:p>
    <w:p w14:paraId="073A6E97" w14:textId="7DA02F4F" w:rsidR="00BA250D" w:rsidRPr="008773A1" w:rsidRDefault="00BA250D" w:rsidP="00E52976">
      <w:pPr>
        <w:pStyle w:val="3"/>
        <w:spacing w:before="120" w:after="120"/>
        <w:ind w:left="900" w:hanging="540"/>
        <w:jc w:val="both"/>
        <w:rPr>
          <w:rFonts w:ascii="GHEA Grapalat" w:hAnsi="GHEA Grapalat" w:cs="Times New Roman"/>
          <w:sz w:val="24"/>
          <w:szCs w:val="24"/>
          <w:lang w:val="hy-AM"/>
          <w:rPrChange w:id="198" w:author="Angelina K. Chilingaryan" w:date="2024-03-27T19:23:00Z">
            <w:rPr>
              <w:rFonts w:ascii="GHEA Grapalat" w:hAnsi="GHEA Grapalat" w:cs="Times New Roman"/>
              <w:sz w:val="24"/>
              <w:szCs w:val="24"/>
            </w:rPr>
          </w:rPrChange>
        </w:rPr>
      </w:pPr>
      <w:r w:rsidRPr="008773A1">
        <w:rPr>
          <w:rFonts w:ascii="GHEA Grapalat" w:hAnsi="GHEA Grapalat" w:cs="Times New Roman"/>
          <w:sz w:val="24"/>
          <w:szCs w:val="24"/>
          <w:lang w:val="hy-AM"/>
          <w:rPrChange w:id="199" w:author="Angelina K. Chilingaryan" w:date="2024-03-27T19:23:00Z">
            <w:rPr>
              <w:rFonts w:ascii="GHEA Grapalat" w:hAnsi="GHEA Grapalat" w:cs="Times New Roman"/>
              <w:sz w:val="24"/>
              <w:szCs w:val="24"/>
            </w:rPr>
          </w:rPrChange>
        </w:rPr>
        <w:t>Հիմնական տեղեկություններ Թեկնածուի մասին</w:t>
      </w:r>
      <w:r w:rsidR="00053843" w:rsidRPr="00E52976">
        <w:rPr>
          <w:rFonts w:ascii="GHEA Grapalat" w:hAnsi="GHEA Grapalat" w:cs="Times New Roman"/>
          <w:sz w:val="24"/>
          <w:szCs w:val="24"/>
          <w:lang w:val="hy-AM"/>
        </w:rPr>
        <w:t xml:space="preserve"> որևէ Պաշտոնական Լեզվով</w:t>
      </w:r>
      <w:r w:rsidRPr="008773A1">
        <w:rPr>
          <w:rFonts w:ascii="GHEA Grapalat" w:hAnsi="GHEA Grapalat" w:cs="Times New Roman"/>
          <w:sz w:val="24"/>
          <w:szCs w:val="24"/>
          <w:lang w:val="hy-AM"/>
          <w:rPrChange w:id="200" w:author="Angelina K. Chilingaryan" w:date="2024-03-27T19:23:00Z">
            <w:rPr>
              <w:rFonts w:ascii="GHEA Grapalat" w:hAnsi="GHEA Grapalat" w:cs="Times New Roman"/>
              <w:sz w:val="24"/>
              <w:szCs w:val="24"/>
            </w:rPr>
          </w:rPrChange>
        </w:rPr>
        <w:t xml:space="preserve">, ինչպես մանրամասնված է սույն Հավելված </w:t>
      </w:r>
      <w:r w:rsidR="00053843" w:rsidRPr="00E52976">
        <w:rPr>
          <w:rFonts w:ascii="GHEA Grapalat" w:hAnsi="GHEA Grapalat" w:cs="Times New Roman"/>
          <w:sz w:val="24"/>
          <w:szCs w:val="24"/>
          <w:lang w:val="hy-AM"/>
        </w:rPr>
        <w:t>6</w:t>
      </w:r>
      <w:r w:rsidRPr="008773A1">
        <w:rPr>
          <w:rFonts w:ascii="GHEA Grapalat" w:hAnsi="GHEA Grapalat" w:cs="Times New Roman"/>
          <w:sz w:val="24"/>
          <w:szCs w:val="24"/>
          <w:lang w:val="hy-AM"/>
          <w:rPrChange w:id="201" w:author="Angelina K. Chilingaryan" w:date="2024-03-27T19:23:00Z">
            <w:rPr>
              <w:rFonts w:ascii="GHEA Grapalat" w:hAnsi="GHEA Grapalat" w:cs="Times New Roman"/>
              <w:sz w:val="24"/>
              <w:szCs w:val="24"/>
            </w:rPr>
          </w:rPrChange>
        </w:rPr>
        <w:t>-ի</w:t>
      </w:r>
      <w:r w:rsidR="00F54DB2" w:rsidRPr="00E52976">
        <w:rPr>
          <w:rFonts w:ascii="GHEA Grapalat" w:hAnsi="GHEA Grapalat" w:cs="Times New Roman"/>
          <w:sz w:val="24"/>
          <w:szCs w:val="24"/>
          <w:lang w:val="hy-AM"/>
        </w:rPr>
        <w:t xml:space="preserve"> </w:t>
      </w:r>
      <w:r w:rsidR="00F54DB2" w:rsidRPr="008773A1">
        <w:rPr>
          <w:rFonts w:ascii="GHEA Grapalat" w:hAnsi="GHEA Grapalat" w:cs="Times New Roman"/>
          <w:sz w:val="24"/>
          <w:szCs w:val="24"/>
          <w:lang w:val="hy-AM"/>
          <w:rPrChange w:id="202" w:author="Angelina K. Chilingaryan" w:date="2024-03-27T19:23:00Z">
            <w:rPr>
              <w:rFonts w:ascii="GHEA Grapalat" w:hAnsi="GHEA Grapalat" w:cs="Times New Roman"/>
              <w:sz w:val="24"/>
              <w:szCs w:val="24"/>
            </w:rPr>
          </w:rPrChange>
        </w:rPr>
        <w:t>(Որակավորման հայտի բովանդակությունը)</w:t>
      </w:r>
      <w:r w:rsidRPr="008773A1">
        <w:rPr>
          <w:rFonts w:ascii="GHEA Grapalat" w:hAnsi="GHEA Grapalat" w:cs="Times New Roman"/>
          <w:sz w:val="24"/>
          <w:szCs w:val="24"/>
          <w:lang w:val="hy-AM"/>
          <w:rPrChange w:id="203" w:author="Angelina K. Chilingaryan" w:date="2024-03-27T19:23:00Z">
            <w:rPr>
              <w:rFonts w:ascii="GHEA Grapalat" w:hAnsi="GHEA Grapalat" w:cs="Times New Roman"/>
              <w:sz w:val="24"/>
              <w:szCs w:val="24"/>
            </w:rPr>
          </w:rPrChange>
        </w:rPr>
        <w:t xml:space="preserve"> Ձև Գ-ում (Հիմնական տեղեկատվության ձև), ներառյալ Թեկնածուի բաժնետերերի թարմացված ցուցակը, որոնք ունեն ավելի քան 1%: Թեկնածուի բաժնետոմսերի, նրա փոխկապակցված ընկերությունների և իրական սեփականատերերի, ինչպես նաև թեկնածուի բաժնետիրական կառուցվածքի և Թեկնածուի լիազորված անձանց ցանկի մասին:</w:t>
      </w:r>
    </w:p>
    <w:p w14:paraId="67B147C8" w14:textId="63BEC1CF" w:rsidR="00BA250D" w:rsidRPr="008773A1" w:rsidRDefault="00053843" w:rsidP="00E52976">
      <w:pPr>
        <w:pStyle w:val="3"/>
        <w:spacing w:before="120" w:after="120"/>
        <w:ind w:left="900" w:hanging="540"/>
        <w:jc w:val="both"/>
        <w:rPr>
          <w:rFonts w:ascii="GHEA Grapalat" w:hAnsi="GHEA Grapalat" w:cs="Times New Roman"/>
          <w:sz w:val="24"/>
          <w:szCs w:val="24"/>
          <w:lang w:val="hy-AM"/>
          <w:rPrChange w:id="204"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 xml:space="preserve">Որևէ </w:t>
      </w:r>
      <w:r w:rsidR="00627BEE" w:rsidRPr="00E52976">
        <w:rPr>
          <w:rFonts w:ascii="GHEA Grapalat" w:hAnsi="GHEA Grapalat" w:cs="Times New Roman"/>
          <w:sz w:val="24"/>
          <w:szCs w:val="24"/>
          <w:lang w:val="hy-AM"/>
        </w:rPr>
        <w:t>Պ</w:t>
      </w:r>
      <w:r w:rsidRPr="00E52976">
        <w:rPr>
          <w:rFonts w:ascii="GHEA Grapalat" w:hAnsi="GHEA Grapalat" w:cs="Times New Roman"/>
          <w:sz w:val="24"/>
          <w:szCs w:val="24"/>
          <w:lang w:val="hy-AM"/>
        </w:rPr>
        <w:t xml:space="preserve">աշտոնական Լեզվով </w:t>
      </w:r>
      <w:r w:rsidR="00BA250D" w:rsidRPr="008773A1">
        <w:rPr>
          <w:rFonts w:ascii="GHEA Grapalat" w:hAnsi="GHEA Grapalat" w:cs="Times New Roman"/>
          <w:sz w:val="24"/>
          <w:szCs w:val="24"/>
          <w:lang w:val="hy-AM"/>
          <w:rPrChange w:id="205" w:author="Angelina K. Chilingaryan" w:date="2024-03-27T19:23:00Z">
            <w:rPr>
              <w:rFonts w:ascii="GHEA Grapalat" w:hAnsi="GHEA Grapalat" w:cs="Times New Roman"/>
              <w:sz w:val="24"/>
              <w:szCs w:val="24"/>
            </w:rPr>
          </w:rPrChange>
        </w:rPr>
        <w:t xml:space="preserve">կանոնադրության կամ </w:t>
      </w:r>
      <w:r w:rsidRPr="00E52976">
        <w:rPr>
          <w:rFonts w:ascii="GHEA Grapalat" w:hAnsi="GHEA Grapalat" w:cs="Times New Roman"/>
          <w:sz w:val="24"/>
          <w:szCs w:val="24"/>
          <w:lang w:val="hy-AM"/>
        </w:rPr>
        <w:t>հիմնադիր</w:t>
      </w:r>
      <w:r w:rsidRPr="008773A1">
        <w:rPr>
          <w:rFonts w:ascii="GHEA Grapalat" w:hAnsi="GHEA Grapalat" w:cs="Times New Roman"/>
          <w:sz w:val="24"/>
          <w:szCs w:val="24"/>
          <w:lang w:val="hy-AM"/>
          <w:rPrChange w:id="206" w:author="Angelina K. Chilingaryan" w:date="2024-03-27T19:23:00Z">
            <w:rPr>
              <w:rFonts w:ascii="GHEA Grapalat" w:hAnsi="GHEA Grapalat" w:cs="Times New Roman"/>
              <w:sz w:val="24"/>
              <w:szCs w:val="24"/>
            </w:rPr>
          </w:rPrChange>
        </w:rPr>
        <w:t xml:space="preserve"> </w:t>
      </w:r>
      <w:r w:rsidR="00BA250D" w:rsidRPr="008773A1">
        <w:rPr>
          <w:rFonts w:ascii="GHEA Grapalat" w:hAnsi="GHEA Grapalat" w:cs="Times New Roman"/>
          <w:sz w:val="24"/>
          <w:szCs w:val="24"/>
          <w:lang w:val="hy-AM"/>
          <w:rPrChange w:id="207" w:author="Angelina K. Chilingaryan" w:date="2024-03-27T19:23:00Z">
            <w:rPr>
              <w:rFonts w:ascii="GHEA Grapalat" w:hAnsi="GHEA Grapalat" w:cs="Times New Roman"/>
              <w:sz w:val="24"/>
              <w:szCs w:val="24"/>
            </w:rPr>
          </w:rPrChange>
        </w:rPr>
        <w:t>այլ փաստաթղթի պատճենը՝ ներառյալ բոլոր փոփոխությունները։</w:t>
      </w:r>
    </w:p>
    <w:p w14:paraId="171BB4F3" w14:textId="642925DD" w:rsidR="00BA250D" w:rsidRPr="008773A1" w:rsidRDefault="00BA250D" w:rsidP="00E52976">
      <w:pPr>
        <w:pStyle w:val="3"/>
        <w:spacing w:before="120" w:after="120"/>
        <w:ind w:left="900" w:hanging="540"/>
        <w:jc w:val="both"/>
        <w:rPr>
          <w:rFonts w:ascii="GHEA Grapalat" w:hAnsi="GHEA Grapalat" w:cs="Times New Roman"/>
          <w:sz w:val="24"/>
          <w:szCs w:val="24"/>
          <w:lang w:val="hy-AM"/>
          <w:rPrChange w:id="208"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տեղեկանք</w:t>
      </w:r>
      <w:r w:rsidRPr="008773A1">
        <w:rPr>
          <w:rFonts w:ascii="GHEA Grapalat" w:hAnsi="GHEA Grapalat" w:cs="Times New Roman"/>
          <w:sz w:val="24"/>
          <w:szCs w:val="24"/>
          <w:lang w:val="hy-AM"/>
          <w:rPrChange w:id="209" w:author="Angelina K. Chilingaryan" w:date="2024-03-27T19:23:00Z">
            <w:rPr>
              <w:rFonts w:ascii="GHEA Grapalat" w:hAnsi="GHEA Grapalat" w:cs="Times New Roman"/>
              <w:sz w:val="24"/>
              <w:szCs w:val="24"/>
            </w:rPr>
          </w:rPrChange>
        </w:rPr>
        <w:t xml:space="preserve"> Իրավաբանական անձանց պետական ռեգիստրից՝ տրված որակավորման հայտը ներկայացնելուց ոչ շուտ, քան </w:t>
      </w:r>
      <w:ins w:id="210" w:author="Ani Khachatryan" w:date="2024-03-27T16:35:00Z">
        <w:r w:rsidR="008B04A7" w:rsidRPr="008773A1">
          <w:rPr>
            <w:rFonts w:ascii="GHEA Grapalat" w:hAnsi="GHEA Grapalat" w:cs="Arial"/>
            <w:sz w:val="24"/>
            <w:szCs w:val="24"/>
            <w:lang w:val="hy-AM"/>
            <w:rPrChange w:id="211" w:author="Angelina K. Chilingaryan" w:date="2024-03-27T19:23:00Z">
              <w:rPr>
                <w:rFonts w:ascii="GHEA Grapalat" w:hAnsi="GHEA Grapalat" w:cs="Arial"/>
                <w:sz w:val="24"/>
                <w:szCs w:val="24"/>
              </w:rPr>
            </w:rPrChange>
          </w:rPr>
          <w:t>երեսուն (30)</w:t>
        </w:r>
      </w:ins>
      <w:del w:id="212" w:author="Ani Khachatryan" w:date="2024-03-27T16:35:00Z">
        <w:r w:rsidR="00D35DCF" w:rsidRPr="008773A1" w:rsidDel="008B04A7">
          <w:rPr>
            <w:rFonts w:ascii="GHEA Grapalat" w:hAnsi="GHEA Grapalat" w:cs="Arial"/>
            <w:sz w:val="24"/>
            <w:szCs w:val="24"/>
            <w:lang w:val="hy-AM"/>
            <w:rPrChange w:id="213" w:author="Angelina K. Chilingaryan" w:date="2024-03-27T19:23:00Z">
              <w:rPr>
                <w:rFonts w:ascii="GHEA Grapalat" w:hAnsi="GHEA Grapalat" w:cs="Arial"/>
                <w:sz w:val="24"/>
                <w:szCs w:val="24"/>
              </w:rPr>
            </w:rPrChange>
          </w:rPr>
          <w:delText>վաթսուն</w:delText>
        </w:r>
      </w:del>
      <w:r w:rsidR="00D35DCF" w:rsidRPr="008773A1">
        <w:rPr>
          <w:rFonts w:ascii="GHEA Grapalat" w:hAnsi="GHEA Grapalat"/>
          <w:sz w:val="24"/>
          <w:szCs w:val="24"/>
          <w:lang w:val="hy-AM"/>
          <w:rPrChange w:id="214" w:author="Angelina K. Chilingaryan" w:date="2024-03-27T19:23:00Z">
            <w:rPr>
              <w:rFonts w:ascii="GHEA Grapalat" w:hAnsi="GHEA Grapalat"/>
              <w:sz w:val="24"/>
              <w:szCs w:val="24"/>
            </w:rPr>
          </w:rPrChange>
        </w:rPr>
        <w:t xml:space="preserve"> (</w:t>
      </w:r>
      <w:r w:rsidR="001E3C07" w:rsidRPr="008773A1">
        <w:rPr>
          <w:rFonts w:ascii="GHEA Grapalat" w:hAnsi="GHEA Grapalat"/>
          <w:sz w:val="24"/>
          <w:szCs w:val="24"/>
          <w:lang w:val="hy-AM"/>
          <w:rPrChange w:id="215" w:author="Angelina K. Chilingaryan" w:date="2024-03-27T19:23:00Z">
            <w:rPr>
              <w:rFonts w:ascii="GHEA Grapalat" w:hAnsi="GHEA Grapalat"/>
              <w:sz w:val="24"/>
              <w:szCs w:val="24"/>
            </w:rPr>
          </w:rPrChange>
        </w:rPr>
        <w:t>https://www.mfa.am/hy/2024</w:t>
      </w:r>
      <w:r w:rsidR="00D35DCF" w:rsidRPr="008773A1">
        <w:rPr>
          <w:rFonts w:ascii="GHEA Grapalat" w:hAnsi="GHEA Grapalat"/>
          <w:sz w:val="24"/>
          <w:szCs w:val="24"/>
          <w:lang w:val="hy-AM"/>
          <w:rPrChange w:id="216" w:author="Angelina K. Chilingaryan" w:date="2024-03-27T19:23:00Z">
            <w:rPr>
              <w:rFonts w:ascii="GHEA Grapalat" w:hAnsi="GHEA Grapalat"/>
              <w:sz w:val="24"/>
              <w:szCs w:val="24"/>
            </w:rPr>
          </w:rPrChange>
        </w:rPr>
        <w:t>)</w:t>
      </w:r>
      <w:r w:rsidRPr="008773A1">
        <w:rPr>
          <w:rFonts w:ascii="GHEA Grapalat" w:hAnsi="GHEA Grapalat" w:cs="Times New Roman"/>
          <w:sz w:val="24"/>
          <w:szCs w:val="24"/>
          <w:lang w:val="hy-AM"/>
          <w:rPrChange w:id="217" w:author="Angelina K. Chilingaryan" w:date="2024-03-27T19:23:00Z">
            <w:rPr>
              <w:rFonts w:ascii="GHEA Grapalat" w:hAnsi="GHEA Grapalat" w:cs="Times New Roman"/>
              <w:sz w:val="24"/>
              <w:szCs w:val="24"/>
            </w:rPr>
          </w:rPrChange>
        </w:rPr>
        <w:t>օր առաջ.</w:t>
      </w:r>
    </w:p>
    <w:p w14:paraId="2EA2705E" w14:textId="49ED332D" w:rsidR="00BA250D" w:rsidRPr="008773A1" w:rsidRDefault="00BA250D" w:rsidP="00E52976">
      <w:pPr>
        <w:pStyle w:val="3"/>
        <w:spacing w:before="120" w:after="120"/>
        <w:ind w:left="900" w:hanging="540"/>
        <w:jc w:val="both"/>
        <w:rPr>
          <w:rFonts w:ascii="GHEA Grapalat" w:hAnsi="GHEA Grapalat" w:cs="Times New Roman"/>
          <w:sz w:val="24"/>
          <w:szCs w:val="24"/>
          <w:lang w:val="hy-AM"/>
          <w:rPrChange w:id="218" w:author="Angelina K. Chilingaryan" w:date="2024-03-27T19:23:00Z">
            <w:rPr>
              <w:rFonts w:ascii="GHEA Grapalat" w:hAnsi="GHEA Grapalat" w:cs="Times New Roman"/>
              <w:sz w:val="24"/>
              <w:szCs w:val="24"/>
            </w:rPr>
          </w:rPrChange>
        </w:rPr>
      </w:pPr>
      <w:r w:rsidRPr="008773A1">
        <w:rPr>
          <w:rFonts w:ascii="GHEA Grapalat" w:hAnsi="GHEA Grapalat" w:cs="Times New Roman"/>
          <w:sz w:val="24"/>
          <w:szCs w:val="24"/>
          <w:lang w:val="hy-AM"/>
          <w:rPrChange w:id="219" w:author="Angelina K. Chilingaryan" w:date="2024-03-27T19:23:00Z">
            <w:rPr>
              <w:rFonts w:ascii="GHEA Grapalat" w:hAnsi="GHEA Grapalat" w:cs="Times New Roman"/>
              <w:sz w:val="24"/>
              <w:szCs w:val="24"/>
            </w:rPr>
          </w:rPrChange>
        </w:rPr>
        <w:t>հաշվեկշիռ</w:t>
      </w:r>
      <w:r w:rsidR="00D35DCF" w:rsidRPr="008773A1">
        <w:rPr>
          <w:rFonts w:ascii="GHEA Grapalat" w:hAnsi="GHEA Grapalat"/>
          <w:sz w:val="24"/>
          <w:szCs w:val="24"/>
          <w:lang w:val="hy-AM"/>
          <w:rPrChange w:id="220"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21" w:author="Angelina K. Chilingaryan" w:date="2024-03-27T19:23:00Z">
            <w:rPr>
              <w:rFonts w:ascii="GHEA Grapalat" w:hAnsi="GHEA Grapalat" w:cs="Arial"/>
              <w:sz w:val="24"/>
              <w:szCs w:val="24"/>
            </w:rPr>
          </w:rPrChange>
        </w:rPr>
        <w:t>հաշվետվություն</w:t>
      </w:r>
      <w:r w:rsidR="00D35DCF" w:rsidRPr="008773A1">
        <w:rPr>
          <w:rFonts w:ascii="GHEA Grapalat" w:hAnsi="GHEA Grapalat"/>
          <w:lang w:val="hy-AM"/>
          <w:rPrChange w:id="222" w:author="Angelina K. Chilingaryan" w:date="2024-03-27T19:23:00Z">
            <w:rPr>
              <w:rFonts w:ascii="GHEA Grapalat" w:hAnsi="GHEA Grapalat"/>
            </w:rPr>
          </w:rPrChange>
        </w:rPr>
        <w:t xml:space="preserve"> </w:t>
      </w:r>
      <w:r w:rsidR="00D35DCF" w:rsidRPr="008773A1">
        <w:rPr>
          <w:rFonts w:ascii="GHEA Grapalat" w:hAnsi="GHEA Grapalat" w:cs="Arial"/>
          <w:sz w:val="24"/>
          <w:szCs w:val="24"/>
          <w:lang w:val="hy-AM"/>
          <w:rPrChange w:id="223" w:author="Angelina K. Chilingaryan" w:date="2024-03-27T19:23:00Z">
            <w:rPr>
              <w:rFonts w:ascii="GHEA Grapalat" w:hAnsi="GHEA Grapalat" w:cs="Arial"/>
              <w:sz w:val="24"/>
              <w:szCs w:val="24"/>
            </w:rPr>
          </w:rPrChange>
        </w:rPr>
        <w:t>ֆինանսական</w:t>
      </w:r>
      <w:r w:rsidR="00D35DCF" w:rsidRPr="008773A1">
        <w:rPr>
          <w:rFonts w:ascii="GHEA Grapalat" w:hAnsi="GHEA Grapalat"/>
          <w:sz w:val="24"/>
          <w:szCs w:val="24"/>
          <w:lang w:val="hy-AM"/>
          <w:rPrChange w:id="224"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25" w:author="Angelina K. Chilingaryan" w:date="2024-03-27T19:23:00Z">
            <w:rPr>
              <w:rFonts w:ascii="GHEA Grapalat" w:hAnsi="GHEA Grapalat" w:cs="Arial"/>
              <w:sz w:val="24"/>
              <w:szCs w:val="24"/>
            </w:rPr>
          </w:rPrChange>
        </w:rPr>
        <w:t>վիճակի</w:t>
      </w:r>
      <w:r w:rsidR="00D35DCF" w:rsidRPr="008773A1">
        <w:rPr>
          <w:rFonts w:ascii="GHEA Grapalat" w:hAnsi="GHEA Grapalat"/>
          <w:sz w:val="24"/>
          <w:szCs w:val="24"/>
          <w:lang w:val="hy-AM"/>
          <w:rPrChange w:id="226"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27" w:author="Angelina K. Chilingaryan" w:date="2024-03-27T19:23:00Z">
            <w:rPr>
              <w:rFonts w:ascii="GHEA Grapalat" w:hAnsi="GHEA Grapalat" w:cs="Arial"/>
              <w:sz w:val="24"/>
              <w:szCs w:val="24"/>
            </w:rPr>
          </w:rPrChange>
        </w:rPr>
        <w:t>մասին</w:t>
      </w:r>
      <w:r w:rsidR="00D35DCF" w:rsidRPr="008773A1">
        <w:rPr>
          <w:rFonts w:ascii="GHEA Grapalat" w:hAnsi="GHEA Grapalat"/>
          <w:sz w:val="24"/>
          <w:szCs w:val="24"/>
          <w:lang w:val="hy-AM"/>
          <w:rPrChange w:id="228"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29" w:author="Angelina K. Chilingaryan" w:date="2024-03-27T19:23:00Z">
            <w:rPr>
              <w:rFonts w:ascii="GHEA Grapalat" w:hAnsi="GHEA Grapalat" w:cs="Arial"/>
              <w:sz w:val="24"/>
              <w:szCs w:val="24"/>
            </w:rPr>
          </w:rPrChange>
        </w:rPr>
        <w:t>վերջին</w:t>
      </w:r>
      <w:r w:rsidR="00D35DCF" w:rsidRPr="008773A1">
        <w:rPr>
          <w:rFonts w:ascii="GHEA Grapalat" w:hAnsi="GHEA Grapalat"/>
          <w:sz w:val="24"/>
          <w:szCs w:val="24"/>
          <w:lang w:val="hy-AM"/>
          <w:rPrChange w:id="230"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31" w:author="Angelina K. Chilingaryan" w:date="2024-03-27T19:23:00Z">
            <w:rPr>
              <w:rFonts w:ascii="GHEA Grapalat" w:hAnsi="GHEA Grapalat" w:cs="Arial"/>
              <w:sz w:val="24"/>
              <w:szCs w:val="24"/>
            </w:rPr>
          </w:rPrChange>
        </w:rPr>
        <w:t>ամբողջական</w:t>
      </w:r>
      <w:r w:rsidR="00D35DCF" w:rsidRPr="008773A1">
        <w:rPr>
          <w:rFonts w:ascii="GHEA Grapalat" w:hAnsi="GHEA Grapalat"/>
          <w:sz w:val="24"/>
          <w:szCs w:val="24"/>
          <w:lang w:val="hy-AM"/>
          <w:rPrChange w:id="232"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33" w:author="Angelina K. Chilingaryan" w:date="2024-03-27T19:23:00Z">
            <w:rPr>
              <w:rFonts w:ascii="GHEA Grapalat" w:hAnsi="GHEA Grapalat" w:cs="Arial"/>
              <w:sz w:val="24"/>
              <w:szCs w:val="24"/>
            </w:rPr>
          </w:rPrChange>
        </w:rPr>
        <w:t>օրացուցային</w:t>
      </w:r>
      <w:r w:rsidR="00D35DCF" w:rsidRPr="008773A1">
        <w:rPr>
          <w:rFonts w:ascii="GHEA Grapalat" w:hAnsi="GHEA Grapalat"/>
          <w:sz w:val="24"/>
          <w:szCs w:val="24"/>
          <w:lang w:val="hy-AM"/>
          <w:rPrChange w:id="234"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35" w:author="Angelina K. Chilingaryan" w:date="2024-03-27T19:23:00Z">
            <w:rPr>
              <w:rFonts w:ascii="GHEA Grapalat" w:hAnsi="GHEA Grapalat" w:cs="Arial"/>
              <w:sz w:val="24"/>
              <w:szCs w:val="24"/>
            </w:rPr>
          </w:rPrChange>
        </w:rPr>
        <w:t>տարվա</w:t>
      </w:r>
      <w:r w:rsidR="00D35DCF" w:rsidRPr="008773A1">
        <w:rPr>
          <w:rFonts w:ascii="GHEA Grapalat" w:hAnsi="GHEA Grapalat"/>
          <w:sz w:val="24"/>
          <w:szCs w:val="24"/>
          <w:lang w:val="hy-AM"/>
          <w:rPrChange w:id="236"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37" w:author="Angelina K. Chilingaryan" w:date="2024-03-27T19:23:00Z">
            <w:rPr>
              <w:rFonts w:ascii="GHEA Grapalat" w:hAnsi="GHEA Grapalat" w:cs="Arial"/>
              <w:sz w:val="24"/>
              <w:szCs w:val="24"/>
            </w:rPr>
          </w:rPrChange>
        </w:rPr>
        <w:t>համար</w:t>
      </w:r>
      <w:r w:rsidR="00D35DCF" w:rsidRPr="008773A1">
        <w:rPr>
          <w:rFonts w:ascii="GHEA Grapalat" w:hAnsi="GHEA Grapalat"/>
          <w:sz w:val="24"/>
          <w:szCs w:val="24"/>
          <w:lang w:val="hy-AM"/>
          <w:rPrChange w:id="238" w:author="Angelina K. Chilingaryan" w:date="2024-03-27T19:23:00Z">
            <w:rPr>
              <w:rFonts w:ascii="GHEA Grapalat" w:hAnsi="GHEA Grapalat"/>
              <w:sz w:val="24"/>
              <w:szCs w:val="24"/>
            </w:rPr>
          </w:rPrChange>
        </w:rPr>
        <w:t>`</w:t>
      </w:r>
      <w:r w:rsidR="00D35DCF" w:rsidRPr="008773A1">
        <w:rPr>
          <w:rFonts w:ascii="GHEA Grapalat" w:hAnsi="GHEA Grapalat"/>
          <w:lang w:val="hy-AM"/>
          <w:rPrChange w:id="239" w:author="Angelina K. Chilingaryan" w:date="2024-03-27T19:23:00Z">
            <w:rPr>
              <w:rFonts w:ascii="GHEA Grapalat" w:hAnsi="GHEA Grapalat"/>
            </w:rPr>
          </w:rPrChange>
        </w:rPr>
        <w:t xml:space="preserve"> </w:t>
      </w:r>
      <w:r w:rsidR="00D35DCF" w:rsidRPr="008773A1">
        <w:rPr>
          <w:rFonts w:ascii="GHEA Grapalat" w:hAnsi="GHEA Grapalat" w:cs="Arial"/>
          <w:sz w:val="24"/>
          <w:szCs w:val="24"/>
          <w:lang w:val="hy-AM"/>
          <w:rPrChange w:id="240" w:author="Angelina K. Chilingaryan" w:date="2024-03-27T19:23:00Z">
            <w:rPr>
              <w:rFonts w:ascii="GHEA Grapalat" w:hAnsi="GHEA Grapalat" w:cs="Arial"/>
              <w:sz w:val="24"/>
              <w:szCs w:val="24"/>
            </w:rPr>
          </w:rPrChange>
        </w:rPr>
        <w:t>տրված</w:t>
      </w:r>
      <w:r w:rsidR="00D35DCF" w:rsidRPr="008773A1">
        <w:rPr>
          <w:rFonts w:ascii="GHEA Grapalat" w:hAnsi="GHEA Grapalat"/>
          <w:sz w:val="24"/>
          <w:szCs w:val="24"/>
          <w:lang w:val="hy-AM"/>
          <w:rPrChange w:id="241"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42" w:author="Angelina K. Chilingaryan" w:date="2024-03-27T19:23:00Z">
            <w:rPr>
              <w:rFonts w:ascii="GHEA Grapalat" w:hAnsi="GHEA Grapalat" w:cs="Arial"/>
              <w:sz w:val="24"/>
              <w:szCs w:val="24"/>
            </w:rPr>
          </w:rPrChange>
        </w:rPr>
        <w:t>որակավորման</w:t>
      </w:r>
      <w:r w:rsidR="00D35DCF" w:rsidRPr="008773A1">
        <w:rPr>
          <w:rFonts w:ascii="GHEA Grapalat" w:hAnsi="GHEA Grapalat"/>
          <w:sz w:val="24"/>
          <w:szCs w:val="24"/>
          <w:lang w:val="hy-AM"/>
          <w:rPrChange w:id="243"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44" w:author="Angelina K. Chilingaryan" w:date="2024-03-27T19:23:00Z">
            <w:rPr>
              <w:rFonts w:ascii="GHEA Grapalat" w:hAnsi="GHEA Grapalat" w:cs="Arial"/>
              <w:sz w:val="24"/>
              <w:szCs w:val="24"/>
            </w:rPr>
          </w:rPrChange>
        </w:rPr>
        <w:t>հայտը</w:t>
      </w:r>
      <w:r w:rsidR="00D35DCF" w:rsidRPr="008773A1">
        <w:rPr>
          <w:rFonts w:ascii="GHEA Grapalat" w:hAnsi="GHEA Grapalat"/>
          <w:sz w:val="24"/>
          <w:szCs w:val="24"/>
          <w:lang w:val="hy-AM"/>
          <w:rPrChange w:id="245"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46" w:author="Angelina K. Chilingaryan" w:date="2024-03-27T19:23:00Z">
            <w:rPr>
              <w:rFonts w:ascii="GHEA Grapalat" w:hAnsi="GHEA Grapalat" w:cs="Arial"/>
              <w:sz w:val="24"/>
              <w:szCs w:val="24"/>
            </w:rPr>
          </w:rPrChange>
        </w:rPr>
        <w:t>ներկայացնելուց</w:t>
      </w:r>
      <w:r w:rsidR="00D35DCF" w:rsidRPr="008773A1">
        <w:rPr>
          <w:rFonts w:ascii="GHEA Grapalat" w:hAnsi="GHEA Grapalat"/>
          <w:sz w:val="24"/>
          <w:szCs w:val="24"/>
          <w:lang w:val="hy-AM"/>
          <w:rPrChange w:id="247"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48" w:author="Angelina K. Chilingaryan" w:date="2024-03-27T19:23:00Z">
            <w:rPr>
              <w:rFonts w:ascii="GHEA Grapalat" w:hAnsi="GHEA Grapalat" w:cs="Arial"/>
              <w:sz w:val="24"/>
              <w:szCs w:val="24"/>
            </w:rPr>
          </w:rPrChange>
        </w:rPr>
        <w:t>ոչ</w:t>
      </w:r>
      <w:r w:rsidR="00D35DCF" w:rsidRPr="008773A1">
        <w:rPr>
          <w:rFonts w:ascii="GHEA Grapalat" w:hAnsi="GHEA Grapalat"/>
          <w:sz w:val="24"/>
          <w:szCs w:val="24"/>
          <w:lang w:val="hy-AM"/>
          <w:rPrChange w:id="249"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50" w:author="Angelina K. Chilingaryan" w:date="2024-03-27T19:23:00Z">
            <w:rPr>
              <w:rFonts w:ascii="GHEA Grapalat" w:hAnsi="GHEA Grapalat" w:cs="Arial"/>
              <w:sz w:val="24"/>
              <w:szCs w:val="24"/>
            </w:rPr>
          </w:rPrChange>
        </w:rPr>
        <w:t>շուտ</w:t>
      </w:r>
      <w:r w:rsidR="00D35DCF" w:rsidRPr="008773A1">
        <w:rPr>
          <w:rFonts w:ascii="GHEA Grapalat" w:hAnsi="GHEA Grapalat"/>
          <w:sz w:val="24"/>
          <w:szCs w:val="24"/>
          <w:lang w:val="hy-AM"/>
          <w:rPrChange w:id="251"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52" w:author="Angelina K. Chilingaryan" w:date="2024-03-27T19:23:00Z">
            <w:rPr>
              <w:rFonts w:ascii="GHEA Grapalat" w:hAnsi="GHEA Grapalat" w:cs="Arial"/>
              <w:sz w:val="24"/>
              <w:szCs w:val="24"/>
            </w:rPr>
          </w:rPrChange>
        </w:rPr>
        <w:t>քան</w:t>
      </w:r>
      <w:r w:rsidR="00D35DCF" w:rsidRPr="008773A1">
        <w:rPr>
          <w:rFonts w:ascii="GHEA Grapalat" w:hAnsi="GHEA Grapalat"/>
          <w:sz w:val="24"/>
          <w:szCs w:val="24"/>
          <w:lang w:val="hy-AM"/>
          <w:rPrChange w:id="253"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54" w:author="Angelina K. Chilingaryan" w:date="2024-03-27T19:23:00Z">
            <w:rPr>
              <w:rFonts w:ascii="GHEA Grapalat" w:hAnsi="GHEA Grapalat" w:cs="Arial"/>
              <w:sz w:val="24"/>
              <w:szCs w:val="24"/>
            </w:rPr>
          </w:rPrChange>
        </w:rPr>
        <w:t>վաթսուն</w:t>
      </w:r>
      <w:r w:rsidR="00D35DCF" w:rsidRPr="008773A1">
        <w:rPr>
          <w:rFonts w:ascii="GHEA Grapalat" w:hAnsi="GHEA Grapalat"/>
          <w:sz w:val="24"/>
          <w:szCs w:val="24"/>
          <w:lang w:val="hy-AM"/>
          <w:rPrChange w:id="255" w:author="Angelina K. Chilingaryan" w:date="2024-03-27T19:23:00Z">
            <w:rPr>
              <w:rFonts w:ascii="GHEA Grapalat" w:hAnsi="GHEA Grapalat"/>
              <w:sz w:val="24"/>
              <w:szCs w:val="24"/>
            </w:rPr>
          </w:rPrChange>
        </w:rPr>
        <w:t xml:space="preserve"> (60) </w:t>
      </w:r>
      <w:r w:rsidR="00D35DCF" w:rsidRPr="008773A1">
        <w:rPr>
          <w:rFonts w:ascii="GHEA Grapalat" w:hAnsi="GHEA Grapalat" w:cs="Arial"/>
          <w:sz w:val="24"/>
          <w:szCs w:val="24"/>
          <w:lang w:val="hy-AM"/>
          <w:rPrChange w:id="256" w:author="Angelina K. Chilingaryan" w:date="2024-03-27T19:23:00Z">
            <w:rPr>
              <w:rFonts w:ascii="GHEA Grapalat" w:hAnsi="GHEA Grapalat" w:cs="Arial"/>
              <w:sz w:val="24"/>
              <w:szCs w:val="24"/>
            </w:rPr>
          </w:rPrChange>
        </w:rPr>
        <w:t>օր</w:t>
      </w:r>
      <w:r w:rsidR="00D35DCF" w:rsidRPr="008773A1">
        <w:rPr>
          <w:rFonts w:ascii="GHEA Grapalat" w:hAnsi="GHEA Grapalat"/>
          <w:sz w:val="24"/>
          <w:szCs w:val="24"/>
          <w:lang w:val="hy-AM"/>
          <w:rPrChange w:id="257" w:author="Angelina K. Chilingaryan" w:date="2024-03-27T19:23:00Z">
            <w:rPr>
              <w:rFonts w:ascii="GHEA Grapalat" w:hAnsi="GHEA Grapalat"/>
              <w:sz w:val="24"/>
              <w:szCs w:val="24"/>
            </w:rPr>
          </w:rPrChange>
        </w:rPr>
        <w:t xml:space="preserve"> </w:t>
      </w:r>
      <w:r w:rsidR="00D35DCF" w:rsidRPr="008773A1">
        <w:rPr>
          <w:rFonts w:ascii="GHEA Grapalat" w:hAnsi="GHEA Grapalat" w:cs="Arial"/>
          <w:sz w:val="24"/>
          <w:szCs w:val="24"/>
          <w:lang w:val="hy-AM"/>
          <w:rPrChange w:id="258" w:author="Angelina K. Chilingaryan" w:date="2024-03-27T19:23:00Z">
            <w:rPr>
              <w:rFonts w:ascii="GHEA Grapalat" w:hAnsi="GHEA Grapalat" w:cs="Arial"/>
              <w:sz w:val="24"/>
              <w:szCs w:val="24"/>
            </w:rPr>
          </w:rPrChange>
        </w:rPr>
        <w:t>առաջ</w:t>
      </w:r>
      <w:r w:rsidR="00D35DCF" w:rsidRPr="008773A1">
        <w:rPr>
          <w:rFonts w:ascii="GHEA Grapalat" w:hAnsi="GHEA Grapalat"/>
          <w:lang w:val="hy-AM"/>
          <w:rPrChange w:id="259" w:author="Angelina K. Chilingaryan" w:date="2024-03-27T19:23:00Z">
            <w:rPr>
              <w:rFonts w:ascii="GHEA Grapalat" w:hAnsi="GHEA Grapalat"/>
            </w:rPr>
          </w:rPrChange>
        </w:rPr>
        <w:t xml:space="preserve"> </w:t>
      </w:r>
      <w:del w:id="260" w:author="Ani Khachatryan" w:date="2024-03-27T16:36:00Z">
        <w:r w:rsidR="00D35DCF" w:rsidRPr="008773A1" w:rsidDel="008B04A7">
          <w:rPr>
            <w:rFonts w:ascii="GHEA Grapalat" w:hAnsi="GHEA Grapalat"/>
            <w:sz w:val="24"/>
            <w:szCs w:val="24"/>
            <w:lang w:val="hy-AM"/>
            <w:rPrChange w:id="261" w:author="Angelina K. Chilingaryan" w:date="2024-03-27T19:23:00Z">
              <w:rPr>
                <w:rFonts w:ascii="GHEA Grapalat" w:hAnsi="GHEA Grapalat"/>
                <w:sz w:val="24"/>
                <w:szCs w:val="24"/>
              </w:rPr>
            </w:rPrChange>
          </w:rPr>
          <w:delText>(Form A)</w:delText>
        </w:r>
      </w:del>
      <w:r w:rsidR="00721812" w:rsidRPr="00E52976">
        <w:rPr>
          <w:rFonts w:ascii="GHEA Grapalat" w:hAnsi="GHEA Grapalat" w:cs="Times New Roman"/>
          <w:sz w:val="24"/>
          <w:szCs w:val="24"/>
          <w:lang w:val="hy-AM"/>
        </w:rPr>
        <w:t>,</w:t>
      </w:r>
    </w:p>
    <w:p w14:paraId="53A4AFDD" w14:textId="3209395A" w:rsidR="00721812" w:rsidRPr="008773A1" w:rsidRDefault="00721812" w:rsidP="00E52976">
      <w:pPr>
        <w:pStyle w:val="3"/>
        <w:spacing w:before="120" w:after="120"/>
        <w:ind w:left="900" w:hanging="540"/>
        <w:jc w:val="both"/>
        <w:rPr>
          <w:rFonts w:ascii="GHEA Grapalat" w:hAnsi="GHEA Grapalat" w:cs="Times New Roman"/>
          <w:sz w:val="24"/>
          <w:szCs w:val="24"/>
          <w:lang w:val="hy-AM"/>
          <w:rPrChange w:id="262"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Որևէ Պաշտոնական Լեզվով Վկայագիր՝ նկարագրված</w:t>
      </w:r>
      <w:r w:rsidRPr="008773A1">
        <w:rPr>
          <w:rFonts w:ascii="GHEA Grapalat" w:hAnsi="GHEA Grapalat" w:cs="Times New Roman"/>
          <w:sz w:val="24"/>
          <w:szCs w:val="24"/>
          <w:lang w:val="hy-AM"/>
          <w:rPrChange w:id="263" w:author="Angelina K. Chilingaryan" w:date="2024-03-27T19:23:00Z">
            <w:rPr>
              <w:rFonts w:ascii="GHEA Grapalat" w:hAnsi="GHEA Grapalat" w:cs="Times New Roman"/>
              <w:sz w:val="24"/>
              <w:szCs w:val="24"/>
            </w:rPr>
          </w:rPrChange>
        </w:rPr>
        <w:t xml:space="preserve"> </w:t>
      </w:r>
      <w:r w:rsidRPr="00E52976">
        <w:rPr>
          <w:rFonts w:ascii="GHEA Grapalat" w:hAnsi="GHEA Grapalat" w:cs="Times New Roman"/>
          <w:sz w:val="24"/>
          <w:szCs w:val="24"/>
          <w:lang w:val="hy-AM"/>
        </w:rPr>
        <w:t xml:space="preserve">սույն Հավելված 6-ի </w:t>
      </w:r>
      <w:r w:rsidRPr="008773A1">
        <w:rPr>
          <w:rFonts w:ascii="GHEA Grapalat" w:hAnsi="GHEA Grapalat" w:cs="Times New Roman"/>
          <w:sz w:val="24"/>
          <w:szCs w:val="24"/>
          <w:lang w:val="hy-AM"/>
          <w:rPrChange w:id="264" w:author="Angelina K. Chilingaryan" w:date="2024-03-27T19:23:00Z">
            <w:rPr>
              <w:rFonts w:ascii="GHEA Grapalat" w:hAnsi="GHEA Grapalat" w:cs="Times New Roman"/>
              <w:sz w:val="24"/>
              <w:szCs w:val="24"/>
              <w:lang w:val="en-US"/>
            </w:rPr>
          </w:rPrChange>
        </w:rPr>
        <w:t>(</w:t>
      </w:r>
      <w:r w:rsidRPr="00E52976">
        <w:rPr>
          <w:rFonts w:ascii="GHEA Grapalat" w:hAnsi="GHEA Grapalat" w:cs="Times New Roman"/>
          <w:sz w:val="24"/>
          <w:szCs w:val="24"/>
          <w:lang w:val="hy-AM"/>
        </w:rPr>
        <w:t>Որակավորման Հայտի Բովանդակությունը</w:t>
      </w:r>
      <w:r w:rsidRPr="008773A1">
        <w:rPr>
          <w:rFonts w:ascii="GHEA Grapalat" w:hAnsi="GHEA Grapalat" w:cs="Times New Roman"/>
          <w:sz w:val="24"/>
          <w:szCs w:val="24"/>
          <w:lang w:val="hy-AM"/>
          <w:rPrChange w:id="265" w:author="Angelina K. Chilingaryan" w:date="2024-03-27T19:23:00Z">
            <w:rPr>
              <w:rFonts w:ascii="GHEA Grapalat" w:hAnsi="GHEA Grapalat" w:cs="Times New Roman"/>
              <w:sz w:val="24"/>
              <w:szCs w:val="24"/>
              <w:lang w:val="en-US"/>
            </w:rPr>
          </w:rPrChange>
        </w:rPr>
        <w:t>)</w:t>
      </w:r>
      <w:r w:rsidRPr="00E52976">
        <w:rPr>
          <w:rFonts w:ascii="GHEA Grapalat" w:hAnsi="GHEA Grapalat" w:cs="Times New Roman"/>
          <w:sz w:val="24"/>
          <w:szCs w:val="24"/>
          <w:lang w:val="hy-AM"/>
        </w:rPr>
        <w:t xml:space="preserve"> </w:t>
      </w:r>
      <w:r w:rsidRPr="00E52976">
        <w:rPr>
          <w:rFonts w:ascii="GHEA Grapalat" w:hAnsi="GHEA Grapalat" w:cs="Times New Roman"/>
          <w:i/>
          <w:iCs/>
          <w:sz w:val="24"/>
          <w:szCs w:val="24"/>
        </w:rPr>
        <w:fldChar w:fldCharType="begin"/>
      </w:r>
      <w:r w:rsidRPr="008773A1">
        <w:rPr>
          <w:rFonts w:ascii="GHEA Grapalat" w:hAnsi="GHEA Grapalat" w:cs="Times New Roman"/>
          <w:i/>
          <w:iCs/>
          <w:sz w:val="24"/>
          <w:szCs w:val="24"/>
          <w:lang w:val="hy-AM"/>
          <w:rPrChange w:id="266" w:author="Angelina K. Chilingaryan" w:date="2024-03-27T19:23:00Z">
            <w:rPr>
              <w:rFonts w:ascii="GHEA Grapalat" w:hAnsi="GHEA Grapalat" w:cs="Times New Roman"/>
              <w:i/>
              <w:iCs/>
              <w:sz w:val="24"/>
              <w:szCs w:val="24"/>
            </w:rPr>
          </w:rPrChange>
        </w:rPr>
        <w:instrText xml:space="preserve"> REF _Ref132321379 \r \h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w:t>
      </w:r>
      <w:r w:rsidRPr="008773A1">
        <w:rPr>
          <w:rFonts w:ascii="GHEA Grapalat" w:hAnsi="GHEA Grapalat" w:cs="Times New Roman"/>
          <w:i/>
          <w:iCs/>
          <w:sz w:val="24"/>
          <w:szCs w:val="24"/>
          <w:lang w:val="hy-AM"/>
          <w:rPrChange w:id="267" w:author="Angelina K. Chilingaryan" w:date="2024-03-27T19:23:00Z">
            <w:rPr>
              <w:rFonts w:ascii="GHEA Grapalat" w:hAnsi="GHEA Grapalat" w:cs="Times New Roman"/>
              <w:i/>
              <w:iCs/>
              <w:sz w:val="24"/>
              <w:szCs w:val="24"/>
            </w:rPr>
          </w:rPrChange>
        </w:rPr>
        <w:t xml:space="preserve"> D</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հավաստելով, որ՝</w:t>
      </w:r>
    </w:p>
    <w:p w14:paraId="6FFB929D" w14:textId="77777777" w:rsidR="00721812" w:rsidRPr="008773A1" w:rsidRDefault="00721812" w:rsidP="00E52976">
      <w:pPr>
        <w:pStyle w:val="AnnexList2"/>
        <w:jc w:val="both"/>
        <w:rPr>
          <w:rFonts w:ascii="GHEA Grapalat" w:hAnsi="GHEA Grapalat" w:cs="Times New Roman"/>
          <w:sz w:val="24"/>
          <w:szCs w:val="24"/>
          <w:lang w:val="hy-AM"/>
          <w:rPrChange w:id="268"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Թեկնածուն համապատասխանում է ՊՄԳ Ընթացակարգի 47-րդ պարագրաֆով սահմանված պահանջներին,</w:t>
      </w:r>
    </w:p>
    <w:p w14:paraId="21348F5E" w14:textId="678FE9B0" w:rsidR="00721812" w:rsidRPr="008773A1" w:rsidRDefault="00721812" w:rsidP="00E52976">
      <w:pPr>
        <w:pStyle w:val="AnnexList2"/>
        <w:jc w:val="both"/>
        <w:rPr>
          <w:rFonts w:ascii="GHEA Grapalat" w:hAnsi="GHEA Grapalat" w:cs="Times New Roman"/>
          <w:sz w:val="24"/>
          <w:szCs w:val="24"/>
          <w:lang w:val="hy-AM"/>
          <w:rPrChange w:id="269"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Թեկնածուն լիազորված է մասնակցել Ը</w:t>
      </w:r>
      <w:ins w:id="270" w:author="Ani Khachatryan" w:date="2024-03-27T16:39:00Z">
        <w:r w:rsidR="008B04A7">
          <w:rPr>
            <w:rFonts w:ascii="GHEA Grapalat" w:hAnsi="GHEA Grapalat" w:cs="Times New Roman"/>
            <w:sz w:val="24"/>
            <w:szCs w:val="24"/>
            <w:lang w:val="hy-AM"/>
          </w:rPr>
          <w:t>ն</w:t>
        </w:r>
      </w:ins>
      <w:del w:id="271" w:author="Ani Khachatryan" w:date="2024-03-27T16:39:00Z">
        <w:r w:rsidRPr="00E52976" w:rsidDel="008B04A7">
          <w:rPr>
            <w:rFonts w:ascii="GHEA Grapalat" w:hAnsi="GHEA Grapalat" w:cs="Times New Roman"/>
            <w:sz w:val="24"/>
            <w:szCs w:val="24"/>
            <w:lang w:val="hy-AM"/>
          </w:rPr>
          <w:delText>Ն</w:delText>
        </w:r>
      </w:del>
      <w:r w:rsidRPr="00E52976">
        <w:rPr>
          <w:rFonts w:ascii="GHEA Grapalat" w:hAnsi="GHEA Grapalat" w:cs="Times New Roman"/>
          <w:sz w:val="24"/>
          <w:szCs w:val="24"/>
          <w:lang w:val="hy-AM"/>
        </w:rPr>
        <w:t>տրության Ընթացակարգին և ներկայացնել այդ մասնակցութան համար անհրաժեշտ փաստաթղթերը,</w:t>
      </w:r>
    </w:p>
    <w:p w14:paraId="786CC636" w14:textId="77777777" w:rsidR="00721812" w:rsidRPr="008773A1" w:rsidRDefault="00721812" w:rsidP="00E52976">
      <w:pPr>
        <w:pStyle w:val="AnnexList2"/>
        <w:jc w:val="both"/>
        <w:rPr>
          <w:rFonts w:ascii="GHEA Grapalat" w:hAnsi="GHEA Grapalat" w:cs="Times New Roman"/>
          <w:sz w:val="24"/>
          <w:szCs w:val="24"/>
          <w:lang w:val="hy-AM"/>
          <w:rPrChange w:id="272"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Թեկնածուն պատասխանատվություն է կրում Ընտրության Ընթացակարգում սխալ կամ կեղծ փաստաթղթեր, տեղեկատվություն և տվյալներ ներկայացնելու համար,</w:t>
      </w:r>
    </w:p>
    <w:p w14:paraId="29463905" w14:textId="7FFD073D" w:rsidR="00721812" w:rsidRPr="008773A1" w:rsidRDefault="00721812" w:rsidP="00E52976">
      <w:pPr>
        <w:pStyle w:val="AnnexList2"/>
        <w:jc w:val="both"/>
        <w:rPr>
          <w:rFonts w:ascii="GHEA Grapalat" w:hAnsi="GHEA Grapalat" w:cs="Times New Roman"/>
          <w:sz w:val="24"/>
          <w:szCs w:val="24"/>
          <w:lang w:val="hy-AM"/>
          <w:rPrChange w:id="273"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lastRenderedPageBreak/>
        <w:t xml:space="preserve">Թեկնածուն ենթակա չէ Հավելված 4-ով </w:t>
      </w:r>
      <w:r w:rsidRPr="008773A1">
        <w:rPr>
          <w:rFonts w:ascii="GHEA Grapalat" w:hAnsi="GHEA Grapalat" w:cs="Times New Roman"/>
          <w:sz w:val="24"/>
          <w:szCs w:val="24"/>
          <w:lang w:val="hy-AM"/>
          <w:rPrChange w:id="274" w:author="Angelina K. Chilingaryan" w:date="2024-03-27T19:23:00Z">
            <w:rPr>
              <w:rFonts w:ascii="GHEA Grapalat" w:hAnsi="GHEA Grapalat" w:cs="Times New Roman"/>
              <w:sz w:val="24"/>
              <w:szCs w:val="24"/>
              <w:lang w:val="en-US"/>
            </w:rPr>
          </w:rPrChange>
        </w:rPr>
        <w:t>(</w:t>
      </w:r>
      <w:r w:rsidRPr="00E52976">
        <w:rPr>
          <w:rFonts w:ascii="GHEA Grapalat" w:hAnsi="GHEA Grapalat" w:cs="Times New Roman"/>
          <w:sz w:val="24"/>
          <w:szCs w:val="24"/>
          <w:lang w:val="hy-AM"/>
        </w:rPr>
        <w:t>Հայտատուին Ներկայացվող Ընդհանուր Պահանջներ</w:t>
      </w:r>
      <w:r w:rsidRPr="008773A1">
        <w:rPr>
          <w:rFonts w:ascii="GHEA Grapalat" w:hAnsi="GHEA Grapalat" w:cs="Times New Roman"/>
          <w:sz w:val="24"/>
          <w:szCs w:val="24"/>
          <w:lang w:val="hy-AM"/>
          <w:rPrChange w:id="275" w:author="Angelina K. Chilingaryan" w:date="2024-03-27T19:23:00Z">
            <w:rPr>
              <w:rFonts w:ascii="GHEA Grapalat" w:hAnsi="GHEA Grapalat" w:cs="Times New Roman"/>
              <w:sz w:val="24"/>
              <w:szCs w:val="24"/>
              <w:lang w:val="en-US"/>
            </w:rPr>
          </w:rPrChange>
        </w:rPr>
        <w:t>)</w:t>
      </w:r>
      <w:r w:rsidRPr="00E52976">
        <w:rPr>
          <w:rFonts w:ascii="GHEA Grapalat" w:hAnsi="GHEA Grapalat" w:cs="Times New Roman"/>
          <w:sz w:val="24"/>
          <w:szCs w:val="24"/>
          <w:lang w:val="hy-AM"/>
        </w:rPr>
        <w:t xml:space="preserve"> սահմանված որևէ սահմանափակման։</w:t>
      </w:r>
    </w:p>
    <w:p w14:paraId="3624074F" w14:textId="245F9209" w:rsidR="00BA250D" w:rsidRPr="008773A1" w:rsidRDefault="00BA250D" w:rsidP="00DB6152">
      <w:pPr>
        <w:pStyle w:val="Normal111"/>
        <w:numPr>
          <w:ilvl w:val="1"/>
          <w:numId w:val="47"/>
        </w:numPr>
        <w:spacing w:before="120" w:after="120"/>
        <w:jc w:val="both"/>
        <w:rPr>
          <w:rFonts w:ascii="GHEA Grapalat" w:hAnsi="GHEA Grapalat" w:cs="Times New Roman"/>
          <w:b/>
          <w:bCs w:val="0"/>
          <w:sz w:val="24"/>
          <w:szCs w:val="24"/>
          <w:lang w:val="hy-AM"/>
          <w:rPrChange w:id="276" w:author="Angelina K. Chilingaryan" w:date="2024-03-27T19:23:00Z">
            <w:rPr>
              <w:rFonts w:ascii="GHEA Grapalat" w:hAnsi="GHEA Grapalat" w:cs="Times New Roman"/>
              <w:b/>
              <w:bCs w:val="0"/>
              <w:sz w:val="24"/>
              <w:szCs w:val="24"/>
            </w:rPr>
          </w:rPrChange>
        </w:rPr>
      </w:pPr>
      <w:r w:rsidRPr="008773A1">
        <w:rPr>
          <w:rFonts w:ascii="GHEA Grapalat" w:hAnsi="GHEA Grapalat" w:cs="Times New Roman"/>
          <w:b/>
          <w:bCs w:val="0"/>
          <w:sz w:val="24"/>
          <w:szCs w:val="24"/>
          <w:lang w:val="hy-AM"/>
          <w:rPrChange w:id="277" w:author="Angelina K. Chilingaryan" w:date="2024-03-27T19:23:00Z">
            <w:rPr>
              <w:rFonts w:ascii="GHEA Grapalat" w:hAnsi="GHEA Grapalat" w:cs="Times New Roman"/>
              <w:b/>
              <w:bCs w:val="0"/>
              <w:sz w:val="24"/>
              <w:szCs w:val="24"/>
            </w:rPr>
          </w:rPrChange>
        </w:rPr>
        <w:t>Ոչ ռեզիդենտ իրավաբանական անձինք (</w:t>
      </w:r>
      <w:r w:rsidR="00721812" w:rsidRPr="00E52976">
        <w:rPr>
          <w:rFonts w:ascii="GHEA Grapalat" w:hAnsi="GHEA Grapalat" w:cs="Times New Roman"/>
          <w:b/>
          <w:bCs w:val="0"/>
          <w:sz w:val="24"/>
          <w:szCs w:val="24"/>
          <w:lang w:val="hy-AM"/>
        </w:rPr>
        <w:t>Կ</w:t>
      </w:r>
      <w:r w:rsidRPr="008773A1">
        <w:rPr>
          <w:rFonts w:ascii="GHEA Grapalat" w:hAnsi="GHEA Grapalat" w:cs="Times New Roman"/>
          <w:b/>
          <w:bCs w:val="0"/>
          <w:sz w:val="24"/>
          <w:szCs w:val="24"/>
          <w:lang w:val="hy-AM"/>
          <w:rPrChange w:id="278" w:author="Angelina K. Chilingaryan" w:date="2024-03-27T19:23:00Z">
            <w:rPr>
              <w:rFonts w:ascii="GHEA Grapalat" w:hAnsi="GHEA Grapalat" w:cs="Times New Roman"/>
              <w:b/>
              <w:bCs w:val="0"/>
              <w:sz w:val="24"/>
              <w:szCs w:val="24"/>
            </w:rPr>
          </w:rPrChange>
        </w:rPr>
        <w:t>ոնսորցիումին չեն պատկանում)</w:t>
      </w:r>
    </w:p>
    <w:p w14:paraId="1F3941D6" w14:textId="763EB5C3" w:rsidR="00BA250D" w:rsidRPr="008773A1" w:rsidRDefault="00BA250D" w:rsidP="00E52976">
      <w:pPr>
        <w:pStyle w:val="3"/>
        <w:numPr>
          <w:ilvl w:val="3"/>
          <w:numId w:val="49"/>
        </w:numPr>
        <w:spacing w:before="120" w:after="120"/>
        <w:ind w:left="900" w:hanging="540"/>
        <w:jc w:val="both"/>
        <w:rPr>
          <w:rFonts w:ascii="GHEA Grapalat" w:hAnsi="GHEA Grapalat" w:cs="Times New Roman"/>
          <w:sz w:val="24"/>
          <w:szCs w:val="24"/>
          <w:lang w:val="hy-AM"/>
          <w:rPrChange w:id="279" w:author="Angelina K. Chilingaryan" w:date="2024-03-27T19:23:00Z">
            <w:rPr>
              <w:rFonts w:ascii="GHEA Grapalat" w:hAnsi="GHEA Grapalat" w:cs="Times New Roman"/>
              <w:sz w:val="24"/>
              <w:szCs w:val="24"/>
            </w:rPr>
          </w:rPrChange>
        </w:rPr>
      </w:pPr>
      <w:r w:rsidRPr="008773A1">
        <w:rPr>
          <w:rFonts w:ascii="GHEA Grapalat" w:hAnsi="GHEA Grapalat" w:cs="Times New Roman"/>
          <w:sz w:val="24"/>
          <w:szCs w:val="24"/>
          <w:lang w:val="hy-AM"/>
          <w:rPrChange w:id="280" w:author="Angelina K. Chilingaryan" w:date="2024-03-27T19:23:00Z">
            <w:rPr>
              <w:rFonts w:ascii="GHEA Grapalat" w:hAnsi="GHEA Grapalat" w:cs="Times New Roman"/>
              <w:sz w:val="24"/>
              <w:szCs w:val="24"/>
            </w:rPr>
          </w:rPrChange>
        </w:rPr>
        <w:t xml:space="preserve">Որակավորման հայտ </w:t>
      </w:r>
      <w:r w:rsidR="00721812" w:rsidRPr="00E52976">
        <w:rPr>
          <w:rFonts w:ascii="GHEA Grapalat" w:hAnsi="GHEA Grapalat" w:cs="Times New Roman"/>
          <w:sz w:val="24"/>
          <w:szCs w:val="24"/>
          <w:lang w:val="hy-AM"/>
        </w:rPr>
        <w:t>որևէ Պաշտոնական Լեզվով՝</w:t>
      </w:r>
      <w:r w:rsidRPr="008773A1">
        <w:rPr>
          <w:rFonts w:ascii="GHEA Grapalat" w:hAnsi="GHEA Grapalat" w:cs="Times New Roman"/>
          <w:sz w:val="24"/>
          <w:szCs w:val="24"/>
          <w:lang w:val="hy-AM"/>
          <w:rPrChange w:id="281" w:author="Angelina K. Chilingaryan" w:date="2024-03-27T19:23:00Z">
            <w:rPr>
              <w:rFonts w:ascii="GHEA Grapalat" w:hAnsi="GHEA Grapalat" w:cs="Times New Roman"/>
              <w:sz w:val="24"/>
              <w:szCs w:val="24"/>
            </w:rPr>
          </w:rPrChange>
        </w:rPr>
        <w:t xml:space="preserve"> ստորագրված թեկնածուի </w:t>
      </w:r>
      <w:r w:rsidRPr="00E52976">
        <w:rPr>
          <w:rFonts w:ascii="GHEA Grapalat" w:hAnsi="GHEA Grapalat" w:cs="Times New Roman"/>
          <w:sz w:val="24"/>
          <w:szCs w:val="24"/>
          <w:lang w:val="hy-AM"/>
        </w:rPr>
        <w:t xml:space="preserve">կողմից սույն Հավելված </w:t>
      </w:r>
      <w:r w:rsidR="00721812"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 xml:space="preserve">-ում (Որակավորման </w:t>
      </w:r>
      <w:r w:rsidR="00721812" w:rsidRPr="00E52976">
        <w:rPr>
          <w:rFonts w:ascii="GHEA Grapalat" w:hAnsi="GHEA Grapalat" w:cs="Times New Roman"/>
          <w:sz w:val="24"/>
          <w:szCs w:val="24"/>
          <w:lang w:val="hy-AM"/>
        </w:rPr>
        <w:t>Հայտի Բովանդակություն</w:t>
      </w:r>
      <w:r w:rsidRPr="00E52976">
        <w:rPr>
          <w:rFonts w:ascii="GHEA Grapalat" w:hAnsi="GHEA Grapalat" w:cs="Times New Roman"/>
          <w:sz w:val="24"/>
          <w:szCs w:val="24"/>
          <w:lang w:val="hy-AM"/>
        </w:rPr>
        <w:t>)</w:t>
      </w:r>
      <w:r w:rsidRPr="008773A1">
        <w:rPr>
          <w:rFonts w:ascii="GHEA Grapalat" w:hAnsi="GHEA Grapalat" w:cs="Times New Roman"/>
          <w:sz w:val="24"/>
          <w:szCs w:val="24"/>
          <w:lang w:val="hy-AM"/>
          <w:rPrChange w:id="282" w:author="Angelina K. Chilingaryan" w:date="2024-03-27T19:23:00Z">
            <w:rPr>
              <w:rFonts w:ascii="GHEA Grapalat" w:hAnsi="GHEA Grapalat" w:cs="Times New Roman"/>
              <w:sz w:val="24"/>
              <w:szCs w:val="24"/>
            </w:rPr>
          </w:rPrChange>
        </w:rPr>
        <w:t xml:space="preserve"> ներկայացված ձև</w:t>
      </w:r>
      <w:ins w:id="283" w:author="Ani Khachatryan" w:date="2024-03-27T16:42:00Z">
        <w:r w:rsidR="004F4452" w:rsidRPr="008773A1">
          <w:rPr>
            <w:rFonts w:ascii="GHEA Grapalat" w:hAnsi="GHEA Grapalat" w:cs="Times New Roman"/>
            <w:sz w:val="24"/>
            <w:szCs w:val="24"/>
            <w:lang w:val="hy-AM"/>
            <w:rPrChange w:id="284" w:author="Angelina K. Chilingaryan" w:date="2024-03-27T19:23:00Z">
              <w:rPr>
                <w:rFonts w:ascii="GHEA Grapalat" w:hAnsi="GHEA Grapalat" w:cs="Times New Roman"/>
                <w:sz w:val="24"/>
                <w:szCs w:val="24"/>
              </w:rPr>
            </w:rPrChange>
          </w:rPr>
          <w:t xml:space="preserve"> Ա</w:t>
        </w:r>
        <w:r w:rsidR="004F4452" w:rsidRPr="008773A1" w:rsidDel="004F4452">
          <w:rPr>
            <w:rFonts w:ascii="GHEA Grapalat" w:hAnsi="GHEA Grapalat" w:cs="Times New Roman"/>
            <w:sz w:val="24"/>
            <w:szCs w:val="24"/>
            <w:lang w:val="hy-AM"/>
            <w:rPrChange w:id="285" w:author="Angelina K. Chilingaryan" w:date="2024-03-27T19:23:00Z">
              <w:rPr>
                <w:rFonts w:ascii="GHEA Grapalat" w:hAnsi="GHEA Grapalat" w:cs="Times New Roman"/>
                <w:sz w:val="24"/>
                <w:szCs w:val="24"/>
              </w:rPr>
            </w:rPrChange>
          </w:rPr>
          <w:t xml:space="preserve"> </w:t>
        </w:r>
        <w:r w:rsidR="004F4452" w:rsidRPr="008773A1">
          <w:rPr>
            <w:rFonts w:ascii="GHEA Grapalat" w:hAnsi="GHEA Grapalat" w:cs="Times New Roman"/>
            <w:sz w:val="24"/>
            <w:szCs w:val="24"/>
            <w:lang w:val="hy-AM"/>
            <w:rPrChange w:id="286" w:author="Angelina K. Chilingaryan" w:date="2024-03-27T19:23:00Z">
              <w:rPr>
                <w:rFonts w:ascii="GHEA Grapalat" w:hAnsi="GHEA Grapalat" w:cs="Times New Roman"/>
                <w:sz w:val="24"/>
                <w:szCs w:val="24"/>
              </w:rPr>
            </w:rPrChange>
          </w:rPr>
          <w:t>-ով</w:t>
        </w:r>
      </w:ins>
      <w:del w:id="287" w:author="Ani Khachatryan" w:date="2024-03-27T16:42:00Z">
        <w:r w:rsidRPr="008773A1" w:rsidDel="004F4452">
          <w:rPr>
            <w:rFonts w:ascii="GHEA Grapalat" w:hAnsi="GHEA Grapalat" w:cs="Times New Roman"/>
            <w:sz w:val="24"/>
            <w:szCs w:val="24"/>
            <w:lang w:val="hy-AM"/>
            <w:rPrChange w:id="288" w:author="Angelina K. Chilingaryan" w:date="2024-03-27T19:23:00Z">
              <w:rPr>
                <w:rFonts w:ascii="GHEA Grapalat" w:hAnsi="GHEA Grapalat" w:cs="Times New Roman"/>
                <w:sz w:val="24"/>
                <w:szCs w:val="24"/>
              </w:rPr>
            </w:rPrChange>
          </w:rPr>
          <w:delText>ով կցված</w:delText>
        </w:r>
      </w:del>
      <w:r w:rsidRPr="008773A1">
        <w:rPr>
          <w:rFonts w:ascii="GHEA Grapalat" w:hAnsi="GHEA Grapalat" w:cs="Times New Roman"/>
          <w:sz w:val="24"/>
          <w:szCs w:val="24"/>
          <w:lang w:val="hy-AM"/>
          <w:rPrChange w:id="289" w:author="Angelina K. Chilingaryan" w:date="2024-03-27T19:23:00Z">
            <w:rPr>
              <w:rFonts w:ascii="GHEA Grapalat" w:hAnsi="GHEA Grapalat" w:cs="Times New Roman"/>
              <w:sz w:val="24"/>
              <w:szCs w:val="24"/>
            </w:rPr>
          </w:rPrChange>
        </w:rPr>
        <w:t>:</w:t>
      </w:r>
    </w:p>
    <w:p w14:paraId="729F63F0" w14:textId="55323490" w:rsidR="00BA250D" w:rsidRPr="008773A1" w:rsidRDefault="00721812" w:rsidP="00E52976">
      <w:pPr>
        <w:pStyle w:val="3"/>
        <w:spacing w:before="120" w:after="120"/>
        <w:ind w:left="900" w:hanging="540"/>
        <w:jc w:val="both"/>
        <w:rPr>
          <w:rFonts w:ascii="GHEA Grapalat" w:hAnsi="GHEA Grapalat" w:cs="Times New Roman"/>
          <w:sz w:val="24"/>
          <w:szCs w:val="24"/>
          <w:lang w:val="hy-AM"/>
          <w:rPrChange w:id="290" w:author="Angelina K. Chilingaryan" w:date="2024-03-27T19:23:00Z">
            <w:rPr>
              <w:rFonts w:ascii="GHEA Grapalat" w:hAnsi="GHEA Grapalat" w:cs="Times New Roman"/>
              <w:sz w:val="24"/>
              <w:szCs w:val="24"/>
            </w:rPr>
          </w:rPrChange>
        </w:rPr>
      </w:pPr>
      <w:r w:rsidRPr="00E52976">
        <w:rPr>
          <w:rFonts w:ascii="GHEA Grapalat" w:hAnsi="GHEA Grapalat" w:cs="Times New Roman"/>
          <w:sz w:val="24"/>
          <w:szCs w:val="24"/>
          <w:lang w:val="hy-AM"/>
        </w:rPr>
        <w:t>Լ</w:t>
      </w:r>
      <w:r w:rsidR="00BA250D" w:rsidRPr="00E52976">
        <w:rPr>
          <w:rFonts w:ascii="GHEA Grapalat" w:hAnsi="GHEA Grapalat" w:cs="Times New Roman"/>
          <w:sz w:val="24"/>
          <w:szCs w:val="24"/>
          <w:lang w:val="hy-AM"/>
        </w:rPr>
        <w:t>իազորող</w:t>
      </w:r>
      <w:r w:rsidR="00BA250D" w:rsidRPr="008773A1">
        <w:rPr>
          <w:rFonts w:ascii="GHEA Grapalat" w:hAnsi="GHEA Grapalat" w:cs="Times New Roman"/>
          <w:sz w:val="24"/>
          <w:szCs w:val="24"/>
          <w:lang w:val="hy-AM"/>
          <w:rPrChange w:id="291" w:author="Angelina K. Chilingaryan" w:date="2024-03-27T19:23:00Z">
            <w:rPr>
              <w:rFonts w:ascii="GHEA Grapalat" w:hAnsi="GHEA Grapalat" w:cs="Times New Roman"/>
              <w:sz w:val="24"/>
              <w:szCs w:val="24"/>
            </w:rPr>
          </w:rPrChange>
        </w:rPr>
        <w:t xml:space="preserve"> փաստաթղթեր</w:t>
      </w:r>
      <w:r w:rsidRPr="00E52976">
        <w:rPr>
          <w:rFonts w:ascii="GHEA Grapalat" w:hAnsi="GHEA Grapalat" w:cs="Times New Roman"/>
          <w:sz w:val="24"/>
          <w:szCs w:val="24"/>
          <w:lang w:val="hy-AM"/>
        </w:rPr>
        <w:t xml:space="preserve"> և ինքնության փաստաթղթեր որևէ Պաշտոնական Լեզվով</w:t>
      </w:r>
      <w:r w:rsidR="00BA250D" w:rsidRPr="008773A1">
        <w:rPr>
          <w:rFonts w:ascii="GHEA Grapalat" w:hAnsi="GHEA Grapalat" w:cs="Times New Roman"/>
          <w:sz w:val="24"/>
          <w:szCs w:val="24"/>
          <w:lang w:val="hy-AM"/>
          <w:rPrChange w:id="292" w:author="Angelina K. Chilingaryan" w:date="2024-03-27T19:23:00Z">
            <w:rPr>
              <w:rFonts w:ascii="GHEA Grapalat" w:hAnsi="GHEA Grapalat" w:cs="Times New Roman"/>
              <w:sz w:val="24"/>
              <w:szCs w:val="24"/>
            </w:rPr>
          </w:rPrChange>
        </w:rPr>
        <w:t>.</w:t>
      </w:r>
    </w:p>
    <w:p w14:paraId="67C9ED0A" w14:textId="1D7E8571" w:rsidR="00BA250D" w:rsidRPr="008773A1" w:rsidRDefault="00BA250D" w:rsidP="00E52976">
      <w:pPr>
        <w:pStyle w:val="Normal111"/>
        <w:numPr>
          <w:ilvl w:val="0"/>
          <w:numId w:val="44"/>
        </w:numPr>
        <w:spacing w:before="120" w:after="120"/>
        <w:ind w:left="810" w:hanging="270"/>
        <w:jc w:val="both"/>
        <w:rPr>
          <w:rFonts w:ascii="GHEA Grapalat" w:hAnsi="GHEA Grapalat" w:cs="Times New Roman"/>
          <w:sz w:val="24"/>
          <w:szCs w:val="24"/>
          <w:lang w:val="hy-AM"/>
          <w:rPrChange w:id="293" w:author="Angelina K. Chilingaryan" w:date="2024-03-27T19:27:00Z">
            <w:rPr>
              <w:rFonts w:ascii="GHEA Grapalat" w:hAnsi="GHEA Grapalat" w:cs="Times New Roman"/>
              <w:sz w:val="24"/>
              <w:szCs w:val="24"/>
            </w:rPr>
          </w:rPrChange>
        </w:rPr>
      </w:pPr>
      <w:r w:rsidRPr="008773A1">
        <w:rPr>
          <w:rFonts w:ascii="GHEA Grapalat" w:hAnsi="GHEA Grapalat" w:cs="Times New Roman"/>
          <w:sz w:val="24"/>
          <w:szCs w:val="24"/>
          <w:lang w:val="hy-AM"/>
          <w:rPrChange w:id="294" w:author="Angelina K. Chilingaryan" w:date="2024-03-27T19:23:00Z">
            <w:rPr>
              <w:rFonts w:ascii="GHEA Grapalat" w:hAnsi="GHEA Grapalat" w:cs="Times New Roman"/>
              <w:sz w:val="24"/>
              <w:szCs w:val="24"/>
            </w:rPr>
          </w:rPrChange>
        </w:rPr>
        <w:t xml:space="preserve">լիազորագիր, որը բավարարում է «Բ» ձևով սահմանված լիազորագրի բովանդակության պահանջները (Լիազորագրի բովանդակության պահանջները) պատշաճ ձևով </w:t>
      </w:r>
      <w:r w:rsidRPr="00E52976">
        <w:rPr>
          <w:rFonts w:ascii="GHEA Grapalat" w:hAnsi="GHEA Grapalat" w:cs="Times New Roman"/>
          <w:sz w:val="24"/>
          <w:szCs w:val="24"/>
          <w:lang w:val="hy-AM"/>
        </w:rPr>
        <w:t>վավերացված</w:t>
      </w:r>
      <w:r w:rsidRPr="008773A1">
        <w:rPr>
          <w:rFonts w:ascii="GHEA Grapalat" w:hAnsi="GHEA Grapalat" w:cs="Times New Roman"/>
          <w:sz w:val="24"/>
          <w:szCs w:val="24"/>
          <w:lang w:val="hy-AM"/>
          <w:rPrChange w:id="295" w:author="Angelina K. Chilingaryan" w:date="2024-03-27T19:23:00Z">
            <w:rPr>
              <w:rFonts w:ascii="GHEA Grapalat" w:hAnsi="GHEA Grapalat" w:cs="Times New Roman"/>
              <w:sz w:val="24"/>
              <w:szCs w:val="24"/>
            </w:rPr>
          </w:rPrChange>
        </w:rPr>
        <w:t xml:space="preserve">, օրինականացված և թարգմանված </w:t>
      </w:r>
      <w:r w:rsidR="00721812" w:rsidRPr="00E52976">
        <w:rPr>
          <w:rFonts w:ascii="GHEA Grapalat" w:hAnsi="GHEA Grapalat" w:cs="Times New Roman"/>
          <w:sz w:val="24"/>
          <w:szCs w:val="24"/>
          <w:lang w:val="hy-AM"/>
        </w:rPr>
        <w:t>որևէ Պաշտոնական Լեզվով</w:t>
      </w:r>
      <w:r w:rsidR="000F0615" w:rsidRPr="00E52976">
        <w:rPr>
          <w:rFonts w:ascii="GHEA Grapalat" w:hAnsi="GHEA Grapalat" w:cs="Times New Roman"/>
          <w:sz w:val="24"/>
          <w:szCs w:val="24"/>
          <w:lang w:val="hy-AM"/>
        </w:rPr>
        <w:t>։</w:t>
      </w:r>
      <w:r w:rsidRPr="008773A1">
        <w:rPr>
          <w:rFonts w:ascii="GHEA Grapalat" w:hAnsi="GHEA Grapalat" w:cs="Times New Roman"/>
          <w:sz w:val="24"/>
          <w:szCs w:val="24"/>
          <w:lang w:val="hy-AM"/>
          <w:rPrChange w:id="296" w:author="Angelina K. Chilingaryan" w:date="2024-03-27T19:23:00Z">
            <w:rPr>
              <w:rFonts w:ascii="GHEA Grapalat" w:hAnsi="GHEA Grapalat" w:cs="Times New Roman"/>
              <w:sz w:val="24"/>
              <w:szCs w:val="24"/>
            </w:rPr>
          </w:rPrChange>
        </w:rPr>
        <w:t xml:space="preserve"> </w:t>
      </w:r>
      <w:r w:rsidRPr="008773A1">
        <w:rPr>
          <w:rFonts w:ascii="GHEA Grapalat" w:hAnsi="GHEA Grapalat" w:cs="Times New Roman"/>
          <w:sz w:val="24"/>
          <w:szCs w:val="24"/>
          <w:lang w:val="hy-AM"/>
          <w:rPrChange w:id="297" w:author="Angelina K. Chilingaryan" w:date="2024-03-27T19:27:00Z">
            <w:rPr>
              <w:rFonts w:ascii="GHEA Grapalat" w:hAnsi="GHEA Grapalat" w:cs="Times New Roman"/>
              <w:sz w:val="24"/>
              <w:szCs w:val="24"/>
            </w:rPr>
          </w:rPrChange>
        </w:rPr>
        <w:t>Լիազորագրում պետք է նշվեն Լիազորված անձի (անձանց) լիազորությունները՝ ստորագրելու Որակավորման հայտը և ներկայացնելու Հայտատուին Ծրագրի շրջանակներում ընտրության ընթացակարգի հետ կապված.</w:t>
      </w:r>
    </w:p>
    <w:p w14:paraId="48978667" w14:textId="75B37F99" w:rsidR="00BA250D" w:rsidRPr="008773A1" w:rsidRDefault="00BA250D" w:rsidP="00E52976">
      <w:pPr>
        <w:pStyle w:val="Normal111"/>
        <w:numPr>
          <w:ilvl w:val="0"/>
          <w:numId w:val="44"/>
        </w:numPr>
        <w:spacing w:before="120" w:after="120"/>
        <w:ind w:left="810" w:hanging="270"/>
        <w:jc w:val="both"/>
        <w:rPr>
          <w:rFonts w:ascii="GHEA Grapalat" w:hAnsi="GHEA Grapalat" w:cs="Times New Roman"/>
          <w:sz w:val="24"/>
          <w:szCs w:val="24"/>
          <w:lang w:val="hy-AM"/>
          <w:rPrChange w:id="298" w:author="Angelina K. Chilingaryan" w:date="2024-03-27T19:29:00Z">
            <w:rPr>
              <w:rFonts w:ascii="GHEA Grapalat" w:hAnsi="GHEA Grapalat" w:cs="Times New Roman"/>
              <w:sz w:val="24"/>
              <w:szCs w:val="24"/>
            </w:rPr>
          </w:rPrChange>
        </w:rPr>
      </w:pPr>
      <w:r w:rsidRPr="008773A1">
        <w:rPr>
          <w:rFonts w:ascii="GHEA Grapalat" w:hAnsi="GHEA Grapalat" w:cs="Times New Roman"/>
          <w:sz w:val="24"/>
          <w:szCs w:val="24"/>
          <w:lang w:val="hy-AM"/>
          <w:rPrChange w:id="299" w:author="Angelina K. Chilingaryan" w:date="2024-03-27T19:29:00Z">
            <w:rPr>
              <w:rFonts w:ascii="GHEA Grapalat" w:hAnsi="GHEA Grapalat" w:cs="Times New Roman"/>
              <w:sz w:val="24"/>
              <w:szCs w:val="24"/>
            </w:rPr>
          </w:rPrChange>
        </w:rPr>
        <w:t xml:space="preserve">այլ փաստաթղթեր (օրինակ՝ </w:t>
      </w:r>
      <w:r w:rsidR="00721812" w:rsidRPr="00E52976">
        <w:rPr>
          <w:rFonts w:ascii="GHEA Grapalat" w:hAnsi="GHEA Grapalat" w:cs="Times New Roman"/>
          <w:sz w:val="24"/>
          <w:szCs w:val="24"/>
          <w:lang w:val="hy-AM"/>
        </w:rPr>
        <w:t>Տնօրենների Խորհրդի որոշումներ, կառավարող մարմինների այլ համազոր փաստաթղթեր</w:t>
      </w:r>
      <w:r w:rsidRPr="008773A1">
        <w:rPr>
          <w:rFonts w:ascii="GHEA Grapalat" w:hAnsi="GHEA Grapalat" w:cs="Times New Roman"/>
          <w:sz w:val="24"/>
          <w:szCs w:val="24"/>
          <w:lang w:val="hy-AM"/>
          <w:rPrChange w:id="300" w:author="Angelina K. Chilingaryan" w:date="2024-03-27T19:29:00Z">
            <w:rPr>
              <w:rFonts w:ascii="GHEA Grapalat" w:hAnsi="GHEA Grapalat" w:cs="Times New Roman"/>
              <w:sz w:val="24"/>
              <w:szCs w:val="24"/>
            </w:rPr>
          </w:rPrChange>
        </w:rPr>
        <w:t xml:space="preserve">), պատշաճ կերպով </w:t>
      </w:r>
      <w:r w:rsidRPr="00E52976">
        <w:rPr>
          <w:rFonts w:ascii="GHEA Grapalat" w:hAnsi="GHEA Grapalat" w:cs="Times New Roman"/>
          <w:sz w:val="24"/>
          <w:szCs w:val="24"/>
          <w:lang w:val="hy-AM"/>
        </w:rPr>
        <w:t>վավերացված</w:t>
      </w:r>
      <w:r w:rsidRPr="008773A1">
        <w:rPr>
          <w:rFonts w:ascii="GHEA Grapalat" w:hAnsi="GHEA Grapalat" w:cs="Times New Roman"/>
          <w:sz w:val="24"/>
          <w:szCs w:val="24"/>
          <w:lang w:val="hy-AM"/>
          <w:rPrChange w:id="301" w:author="Angelina K. Chilingaryan" w:date="2024-03-27T19:29:00Z">
            <w:rPr>
              <w:rFonts w:ascii="GHEA Grapalat" w:hAnsi="GHEA Grapalat" w:cs="Times New Roman"/>
              <w:sz w:val="24"/>
              <w:szCs w:val="24"/>
            </w:rPr>
          </w:rPrChange>
        </w:rPr>
        <w:t>, օրինականացված և թարգմանված հայերեն և անգլերեն, որոնք հստակորեն հաստատում են իրավասությունը։ Դիմումատուին ներկայացնելու լիազորված անձ</w:t>
      </w:r>
      <w:r w:rsidR="00E41D82" w:rsidRPr="00E52976">
        <w:rPr>
          <w:rFonts w:ascii="GHEA Grapalat" w:hAnsi="GHEA Grapalat" w:cs="Times New Roman"/>
          <w:sz w:val="24"/>
          <w:szCs w:val="24"/>
          <w:lang w:val="hy-AM"/>
        </w:rPr>
        <w:t xml:space="preserve"> </w:t>
      </w:r>
      <w:r w:rsidRPr="008773A1">
        <w:rPr>
          <w:rFonts w:ascii="GHEA Grapalat" w:hAnsi="GHEA Grapalat" w:cs="Times New Roman"/>
          <w:sz w:val="24"/>
          <w:szCs w:val="24"/>
          <w:lang w:val="hy-AM"/>
          <w:rPrChange w:id="302" w:author="Angelina K. Chilingaryan" w:date="2024-03-27T19:29:00Z">
            <w:rPr>
              <w:rFonts w:ascii="GHEA Grapalat" w:hAnsi="GHEA Grapalat" w:cs="Times New Roman"/>
              <w:sz w:val="24"/>
              <w:szCs w:val="24"/>
            </w:rPr>
          </w:rPrChange>
        </w:rPr>
        <w:t>(</w:t>
      </w:r>
      <w:r w:rsidRPr="00E52976">
        <w:rPr>
          <w:rFonts w:ascii="GHEA Grapalat" w:hAnsi="GHEA Grapalat" w:cs="Times New Roman"/>
          <w:sz w:val="24"/>
          <w:szCs w:val="24"/>
          <w:lang w:val="hy-AM"/>
        </w:rPr>
        <w:t>անձինք</w:t>
      </w:r>
      <w:r w:rsidRPr="008773A1">
        <w:rPr>
          <w:rFonts w:ascii="GHEA Grapalat" w:hAnsi="GHEA Grapalat" w:cs="Times New Roman"/>
          <w:sz w:val="24"/>
          <w:szCs w:val="24"/>
          <w:lang w:val="hy-AM"/>
          <w:rPrChange w:id="303" w:author="Angelina K. Chilingaryan" w:date="2024-03-27T19:29:00Z">
            <w:rPr>
              <w:rFonts w:ascii="GHEA Grapalat" w:hAnsi="GHEA Grapalat" w:cs="Times New Roman"/>
              <w:sz w:val="24"/>
              <w:szCs w:val="24"/>
            </w:rPr>
          </w:rPrChange>
        </w:rPr>
        <w:t>) և սահմանում է առնվազն նույն լիազորությունների շրջանակը, ինչ նշված է Ձև Բ-ում (Լիազորագրի բովանդակության պահանջներ):</w:t>
      </w:r>
    </w:p>
    <w:p w14:paraId="1BF632A6" w14:textId="5EC93362" w:rsidR="00721812" w:rsidRPr="00E52976" w:rsidRDefault="00721812"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Անձանց ինքնության փաստաթղթերի պատճեններ</w:t>
      </w:r>
    </w:p>
    <w:p w14:paraId="76BEFFA5" w14:textId="616DDD62" w:rsidR="00721812" w:rsidRPr="00E52976" w:rsidRDefault="002E789A" w:rsidP="00E52976">
      <w:pPr>
        <w:pStyle w:val="Normal111"/>
        <w:spacing w:before="120" w:after="120"/>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Բնօրինակում </w:t>
      </w:r>
      <w:r w:rsidR="00A639CC" w:rsidRPr="00E52976">
        <w:rPr>
          <w:rFonts w:ascii="GHEA Grapalat" w:hAnsi="GHEA Grapalat" w:cs="Times New Roman"/>
          <w:sz w:val="24"/>
          <w:szCs w:val="24"/>
          <w:lang w:val="hy-AM"/>
        </w:rPr>
        <w:t>օ</w:t>
      </w:r>
      <w:r w:rsidR="00721812" w:rsidRPr="00E52976">
        <w:rPr>
          <w:rFonts w:ascii="GHEA Grapalat" w:hAnsi="GHEA Grapalat" w:cs="Times New Roman"/>
          <w:sz w:val="24"/>
          <w:szCs w:val="24"/>
          <w:lang w:val="hy-AM"/>
        </w:rPr>
        <w:t xml:space="preserve">տար լեզվով </w:t>
      </w:r>
      <w:r w:rsidR="00721812" w:rsidRPr="00E52976">
        <w:rPr>
          <w:rFonts w:ascii="GHEA Grapalat" w:hAnsi="GHEA Grapalat" w:cs="Times New Roman"/>
          <w:sz w:val="24"/>
          <w:szCs w:val="24"/>
        </w:rPr>
        <w:t>(</w:t>
      </w:r>
      <w:r w:rsidR="00721812" w:rsidRPr="00E52976">
        <w:rPr>
          <w:rFonts w:ascii="GHEA Grapalat" w:hAnsi="GHEA Grapalat" w:cs="Times New Roman"/>
          <w:sz w:val="24"/>
          <w:szCs w:val="24"/>
          <w:lang w:val="hy-AM"/>
        </w:rPr>
        <w:t>Պաշտոնական Լեզուներից բացի</w:t>
      </w:r>
      <w:r w:rsidR="00721812" w:rsidRPr="00E52976">
        <w:rPr>
          <w:rFonts w:ascii="GHEA Grapalat" w:hAnsi="GHEA Grapalat" w:cs="Times New Roman"/>
          <w:sz w:val="24"/>
          <w:szCs w:val="24"/>
        </w:rPr>
        <w:t xml:space="preserve">) </w:t>
      </w:r>
      <w:r w:rsidR="00721812" w:rsidRPr="00E52976">
        <w:rPr>
          <w:rFonts w:ascii="GHEA Grapalat" w:hAnsi="GHEA Grapalat" w:cs="Times New Roman"/>
          <w:sz w:val="24"/>
          <w:szCs w:val="24"/>
          <w:lang w:val="hy-AM"/>
        </w:rPr>
        <w:t>պատրաստվ</w:t>
      </w:r>
      <w:r w:rsidR="00A639CC" w:rsidRPr="00E52976">
        <w:rPr>
          <w:rFonts w:ascii="GHEA Grapalat" w:hAnsi="GHEA Grapalat" w:cs="Times New Roman"/>
          <w:sz w:val="24"/>
          <w:szCs w:val="24"/>
          <w:lang w:val="hy-AM"/>
        </w:rPr>
        <w:t xml:space="preserve">ած </w:t>
      </w:r>
      <w:r w:rsidR="00A639CC" w:rsidRPr="00E52976">
        <w:rPr>
          <w:rFonts w:ascii="GHEA Grapalat" w:hAnsi="GHEA Grapalat" w:cs="Times New Roman"/>
          <w:sz w:val="24"/>
          <w:szCs w:val="24"/>
        </w:rPr>
        <w:t>(</w:t>
      </w:r>
      <w:r w:rsidR="00A639CC" w:rsidRPr="00E52976">
        <w:rPr>
          <w:rFonts w:ascii="GHEA Grapalat" w:hAnsi="GHEA Grapalat" w:cs="Times New Roman"/>
          <w:sz w:val="24"/>
          <w:szCs w:val="24"/>
          <w:lang w:val="hy-AM"/>
        </w:rPr>
        <w:t>թողարկված</w:t>
      </w:r>
      <w:r w:rsidR="00A639CC" w:rsidRPr="00E52976">
        <w:rPr>
          <w:rFonts w:ascii="GHEA Grapalat" w:hAnsi="GHEA Grapalat" w:cs="Times New Roman"/>
          <w:sz w:val="24"/>
          <w:szCs w:val="24"/>
        </w:rPr>
        <w:t>)</w:t>
      </w:r>
      <w:r w:rsidR="00721812" w:rsidRPr="00E52976">
        <w:rPr>
          <w:rFonts w:ascii="GHEA Grapalat" w:hAnsi="GHEA Grapalat" w:cs="Times New Roman"/>
          <w:sz w:val="24"/>
          <w:szCs w:val="24"/>
          <w:lang w:val="hy-AM"/>
        </w:rPr>
        <w:t xml:space="preserve">  Լիազորող Փաստաթղթերը և ինքնության փաստաթղթերի պատճենները պետք է </w:t>
      </w:r>
      <w:r w:rsidR="00A639CC" w:rsidRPr="00E52976">
        <w:rPr>
          <w:rFonts w:ascii="GHEA Grapalat" w:hAnsi="GHEA Grapalat" w:cs="Times New Roman"/>
          <w:sz w:val="24"/>
          <w:szCs w:val="24"/>
          <w:lang w:val="hy-AM"/>
        </w:rPr>
        <w:t xml:space="preserve">ներկայացվեն </w:t>
      </w:r>
      <w:r w:rsidR="00E419D9" w:rsidRPr="00E52976">
        <w:rPr>
          <w:rFonts w:ascii="GHEA Grapalat" w:hAnsi="GHEA Grapalat" w:cs="Times New Roman"/>
          <w:sz w:val="24"/>
          <w:szCs w:val="24"/>
          <w:lang w:val="hy-AM"/>
        </w:rPr>
        <w:t xml:space="preserve">Պաշտոնական Լեզուներից որևէ մեկով </w:t>
      </w:r>
      <w:r w:rsidR="00A639CC" w:rsidRPr="00E52976">
        <w:rPr>
          <w:rFonts w:ascii="GHEA Grapalat" w:hAnsi="GHEA Grapalat" w:cs="Times New Roman"/>
          <w:sz w:val="24"/>
          <w:szCs w:val="24"/>
          <w:lang w:val="hy-AM"/>
        </w:rPr>
        <w:t xml:space="preserve">դրանց </w:t>
      </w:r>
      <w:r w:rsidR="00721812" w:rsidRPr="00E52976">
        <w:rPr>
          <w:rFonts w:ascii="GHEA Grapalat" w:hAnsi="GHEA Grapalat" w:cs="Times New Roman"/>
          <w:sz w:val="24"/>
          <w:szCs w:val="24"/>
          <w:lang w:val="hy-AM"/>
        </w:rPr>
        <w:t>պատշաճ նոտարական վավերաց</w:t>
      </w:r>
      <w:r w:rsidR="00E419D9" w:rsidRPr="00E52976">
        <w:rPr>
          <w:rFonts w:ascii="GHEA Grapalat" w:hAnsi="GHEA Grapalat" w:cs="Times New Roman"/>
          <w:sz w:val="24"/>
          <w:szCs w:val="24"/>
          <w:lang w:val="hy-AM"/>
        </w:rPr>
        <w:t xml:space="preserve">մամբ </w:t>
      </w:r>
      <w:r w:rsidR="00721812" w:rsidRPr="00E52976">
        <w:rPr>
          <w:rFonts w:ascii="GHEA Grapalat" w:hAnsi="GHEA Grapalat" w:cs="Times New Roman"/>
          <w:sz w:val="24"/>
          <w:szCs w:val="24"/>
          <w:lang w:val="hy-AM"/>
        </w:rPr>
        <w:t>թարգման</w:t>
      </w:r>
      <w:r w:rsidR="00E419D9" w:rsidRPr="00E52976">
        <w:rPr>
          <w:rFonts w:ascii="GHEA Grapalat" w:hAnsi="GHEA Grapalat" w:cs="Times New Roman"/>
          <w:sz w:val="24"/>
          <w:szCs w:val="24"/>
          <w:lang w:val="hy-AM"/>
        </w:rPr>
        <w:t>ությամբ</w:t>
      </w:r>
      <w:r w:rsidR="00B53A5B" w:rsidRPr="00E52976">
        <w:rPr>
          <w:rFonts w:ascii="GHEA Grapalat" w:hAnsi="GHEA Grapalat" w:cs="Times New Roman"/>
          <w:sz w:val="24"/>
          <w:szCs w:val="24"/>
          <w:lang w:val="hy-AM"/>
        </w:rPr>
        <w:t>՝ վավերացված ապոստիլով</w:t>
      </w:r>
      <w:r w:rsidR="00597972" w:rsidRPr="00E52976">
        <w:rPr>
          <w:rFonts w:ascii="GHEA Grapalat" w:hAnsi="GHEA Grapalat" w:cs="Times New Roman"/>
          <w:sz w:val="24"/>
          <w:szCs w:val="24"/>
          <w:lang w:val="hy-AM"/>
        </w:rPr>
        <w:t xml:space="preserve"> </w:t>
      </w:r>
      <w:r w:rsidR="00597972" w:rsidRPr="00E52976">
        <w:rPr>
          <w:rFonts w:ascii="GHEA Grapalat" w:hAnsi="GHEA Grapalat" w:cs="Times New Roman"/>
          <w:sz w:val="24"/>
          <w:szCs w:val="24"/>
        </w:rPr>
        <w:t>(</w:t>
      </w:r>
      <w:r w:rsidR="007C2029" w:rsidRPr="00E52976">
        <w:rPr>
          <w:rFonts w:ascii="GHEA Grapalat" w:hAnsi="GHEA Grapalat" w:cs="Times New Roman"/>
          <w:sz w:val="24"/>
          <w:szCs w:val="24"/>
          <w:lang w:val="hy-AM"/>
        </w:rPr>
        <w:t xml:space="preserve">Օտարերկրյա պետական փաստաթղթերի օրինականացման </w:t>
      </w:r>
      <w:r w:rsidR="00E41D82" w:rsidRPr="00E52976">
        <w:rPr>
          <w:rFonts w:ascii="GHEA Grapalat" w:hAnsi="GHEA Grapalat" w:cs="Times New Roman"/>
          <w:sz w:val="24"/>
          <w:szCs w:val="24"/>
          <w:lang w:val="hy-AM"/>
        </w:rPr>
        <w:t xml:space="preserve">պահանջները վերացնելու մասին </w:t>
      </w:r>
      <w:r w:rsidR="00597972" w:rsidRPr="00E52976">
        <w:rPr>
          <w:rFonts w:ascii="GHEA Grapalat" w:hAnsi="GHEA Grapalat" w:cs="Times New Roman"/>
          <w:sz w:val="24"/>
          <w:szCs w:val="24"/>
        </w:rPr>
        <w:t>1961</w:t>
      </w:r>
      <w:r w:rsidR="00597972" w:rsidRPr="00E52976">
        <w:rPr>
          <w:rFonts w:ascii="GHEA Grapalat" w:hAnsi="GHEA Grapalat" w:cs="Times New Roman"/>
          <w:sz w:val="24"/>
          <w:szCs w:val="24"/>
          <w:lang w:val="hy-AM"/>
        </w:rPr>
        <w:t xml:space="preserve"> թվականի հոկտեմբերի</w:t>
      </w:r>
      <w:r w:rsidR="00597972" w:rsidRPr="00E52976">
        <w:rPr>
          <w:rFonts w:ascii="GHEA Grapalat" w:hAnsi="GHEA Grapalat" w:cs="Times New Roman"/>
          <w:sz w:val="24"/>
          <w:szCs w:val="24"/>
        </w:rPr>
        <w:t xml:space="preserve"> 5</w:t>
      </w:r>
      <w:r w:rsidR="00597972" w:rsidRPr="00E52976">
        <w:rPr>
          <w:rFonts w:ascii="GHEA Grapalat" w:hAnsi="GHEA Grapalat" w:cs="Times New Roman"/>
          <w:sz w:val="24"/>
          <w:szCs w:val="24"/>
          <w:lang w:val="hy-AM"/>
        </w:rPr>
        <w:t xml:space="preserve">-ի </w:t>
      </w:r>
      <w:r w:rsidR="00954249" w:rsidRPr="00E52976">
        <w:rPr>
          <w:rFonts w:ascii="GHEA Grapalat" w:hAnsi="GHEA Grapalat" w:cs="Times New Roman"/>
          <w:sz w:val="24"/>
          <w:szCs w:val="24"/>
          <w:lang w:val="hy-AM"/>
        </w:rPr>
        <w:t>Հաագայի Կոնվենցիան վավերացրած երկրներից ուղարկված փաստաթղթերի դեպքում</w:t>
      </w:r>
      <w:r w:rsidR="00E41D82" w:rsidRPr="00E52976">
        <w:rPr>
          <w:rFonts w:ascii="GHEA Grapalat" w:hAnsi="GHEA Grapalat" w:cs="Times New Roman"/>
          <w:sz w:val="24"/>
          <w:szCs w:val="24"/>
          <w:lang w:val="hy-AM"/>
        </w:rPr>
        <w:t>։</w:t>
      </w:r>
      <w:r w:rsidR="00BC58F7" w:rsidRPr="00E52976">
        <w:rPr>
          <w:rFonts w:ascii="GHEA Grapalat" w:hAnsi="GHEA Grapalat" w:cs="Times New Roman"/>
          <w:sz w:val="24"/>
          <w:szCs w:val="24"/>
          <w:lang w:val="hy-AM"/>
        </w:rPr>
        <w:t xml:space="preserve"> </w:t>
      </w:r>
      <w:r w:rsidR="00E41D82" w:rsidRPr="00E52976">
        <w:rPr>
          <w:rFonts w:ascii="GHEA Grapalat" w:hAnsi="GHEA Grapalat" w:cs="Times New Roman"/>
          <w:sz w:val="24"/>
          <w:szCs w:val="24"/>
          <w:lang w:val="hy-AM"/>
        </w:rPr>
        <w:t>Ե</w:t>
      </w:r>
      <w:r w:rsidR="00BC58F7" w:rsidRPr="00E52976">
        <w:rPr>
          <w:rFonts w:ascii="GHEA Grapalat" w:hAnsi="GHEA Grapalat" w:cs="Times New Roman"/>
          <w:sz w:val="24"/>
          <w:szCs w:val="24"/>
          <w:lang w:val="hy-AM"/>
        </w:rPr>
        <w:t>թե երկիրը Կոնվենցիայի անդամ չէ, փաստաթղթերի</w:t>
      </w:r>
      <w:ins w:id="304" w:author="Ani Khachatryan" w:date="2024-03-27T16:48:00Z">
        <w:r w:rsidR="004F4452">
          <w:rPr>
            <w:rFonts w:ascii="GHEA Grapalat" w:hAnsi="GHEA Grapalat" w:cs="Times New Roman"/>
            <w:sz w:val="24"/>
            <w:szCs w:val="24"/>
            <w:lang w:val="hy-AM"/>
          </w:rPr>
          <w:t xml:space="preserve"> </w:t>
        </w:r>
      </w:ins>
      <w:r w:rsidR="00BC58F7" w:rsidRPr="00E52976">
        <w:rPr>
          <w:rFonts w:ascii="GHEA Grapalat" w:hAnsi="GHEA Grapalat" w:cs="Times New Roman"/>
          <w:sz w:val="24"/>
          <w:szCs w:val="24"/>
          <w:lang w:val="hy-AM"/>
        </w:rPr>
        <w:t>օրինականացումը պետք է կատարվի հյուպատոսական խողովակներով</w:t>
      </w:r>
      <w:r w:rsidR="00597972" w:rsidRPr="00E52976">
        <w:rPr>
          <w:rFonts w:ascii="GHEA Grapalat" w:hAnsi="GHEA Grapalat" w:cs="Times New Roman"/>
          <w:sz w:val="24"/>
          <w:szCs w:val="24"/>
          <w:lang w:val="hy-AM"/>
        </w:rPr>
        <w:t>)</w:t>
      </w:r>
      <w:r w:rsidR="00721812" w:rsidRPr="00E52976">
        <w:rPr>
          <w:rFonts w:ascii="GHEA Grapalat" w:hAnsi="GHEA Grapalat" w:cs="Times New Roman"/>
          <w:sz w:val="24"/>
          <w:szCs w:val="24"/>
          <w:lang w:val="hy-AM"/>
        </w:rPr>
        <w:t>։</w:t>
      </w:r>
      <w:r w:rsidR="00E419D9" w:rsidRPr="00E52976">
        <w:rPr>
          <w:rFonts w:ascii="GHEA Grapalat" w:hAnsi="GHEA Grapalat" w:cs="Times New Roman"/>
          <w:sz w:val="24"/>
          <w:szCs w:val="24"/>
          <w:lang w:val="hy-AM"/>
        </w:rPr>
        <w:t xml:space="preserve"> </w:t>
      </w:r>
    </w:p>
    <w:p w14:paraId="7EB1C9CA" w14:textId="462CAE75"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մասին հիմնական տեղեկությունները </w:t>
      </w:r>
      <w:r w:rsidR="00721812" w:rsidRPr="00E52976">
        <w:rPr>
          <w:rFonts w:ascii="GHEA Grapalat" w:hAnsi="GHEA Grapalat" w:cs="Times New Roman"/>
          <w:sz w:val="24"/>
          <w:szCs w:val="24"/>
          <w:lang w:val="hy-AM"/>
        </w:rPr>
        <w:t>որևէ Պաշտոնական Լեզվով</w:t>
      </w:r>
      <w:r w:rsidRPr="00E52976">
        <w:rPr>
          <w:rFonts w:ascii="GHEA Grapalat" w:hAnsi="GHEA Grapalat" w:cs="Times New Roman"/>
          <w:sz w:val="24"/>
          <w:szCs w:val="24"/>
          <w:lang w:val="hy-AM"/>
        </w:rPr>
        <w:t xml:space="preserve">, ինչպես մանրամասնված է սույն Հավելված </w:t>
      </w:r>
      <w:r w:rsidR="00721812"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 xml:space="preserve">-ի Ձև </w:t>
      </w:r>
      <w:r w:rsidR="00721812" w:rsidRPr="00E52976">
        <w:rPr>
          <w:rFonts w:ascii="GHEA Grapalat" w:hAnsi="GHEA Grapalat" w:cs="Times New Roman"/>
          <w:sz w:val="24"/>
          <w:szCs w:val="24"/>
          <w:lang w:val="hy-AM"/>
        </w:rPr>
        <w:t>C</w:t>
      </w:r>
      <w:r w:rsidRPr="00E52976">
        <w:rPr>
          <w:rFonts w:ascii="GHEA Grapalat" w:hAnsi="GHEA Grapalat" w:cs="Times New Roman"/>
          <w:sz w:val="24"/>
          <w:szCs w:val="24"/>
          <w:lang w:val="hy-AM"/>
        </w:rPr>
        <w:t xml:space="preserve"> (Հիմնական տեղեկատվության ձև) (Որակավորման հայտի բովանդակությունը), ներառյալ Թեկնածուի բաժնետերերի թարմացված ցուցակը, որոնք ունեն ավելի քան</w:t>
      </w:r>
      <w:r w:rsidR="00925C49"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Թեկնածուի բաժնետոմսերի, նրա փոխկապակցված ընկերությունների և իրական սեփականատերերի 1%-ը, ինչպես նաև Թեկնածուի բաժնետիրական կառուցվածքը և հայտատուի լիազորված անձանց ցուցակը:</w:t>
      </w:r>
    </w:p>
    <w:p w14:paraId="059755FA" w14:textId="67BAFA4B" w:rsidR="00BA250D" w:rsidRPr="00E52976" w:rsidRDefault="00280A54"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w:t>
      </w:r>
      <w:r w:rsidR="00BA250D" w:rsidRPr="00E52976">
        <w:rPr>
          <w:rFonts w:ascii="GHEA Grapalat" w:hAnsi="GHEA Grapalat" w:cs="Times New Roman"/>
          <w:sz w:val="24"/>
          <w:szCs w:val="24"/>
          <w:lang w:val="hy-AM"/>
        </w:rPr>
        <w:t xml:space="preserve">կանոնադրության կամ </w:t>
      </w:r>
      <w:r w:rsidR="00721812" w:rsidRPr="00E52976">
        <w:rPr>
          <w:rFonts w:ascii="GHEA Grapalat" w:hAnsi="GHEA Grapalat" w:cs="Times New Roman"/>
          <w:sz w:val="24"/>
          <w:szCs w:val="24"/>
          <w:lang w:val="hy-AM"/>
        </w:rPr>
        <w:t xml:space="preserve">հիմնադիր </w:t>
      </w:r>
      <w:r w:rsidR="00BA250D" w:rsidRPr="00E52976">
        <w:rPr>
          <w:rFonts w:ascii="GHEA Grapalat" w:hAnsi="GHEA Grapalat" w:cs="Times New Roman"/>
          <w:sz w:val="24"/>
          <w:szCs w:val="24"/>
          <w:lang w:val="hy-AM"/>
        </w:rPr>
        <w:t>այլ փաստաթղթերի, ներառյալ բոլոր փոփոխությունները, պատճենը:</w:t>
      </w:r>
      <w:r w:rsidR="00123187" w:rsidRPr="00E52976">
        <w:rPr>
          <w:rFonts w:ascii="GHEA Grapalat" w:hAnsi="GHEA Grapalat" w:cs="Times New Roman"/>
          <w:sz w:val="24"/>
          <w:szCs w:val="24"/>
          <w:lang w:val="hy-AM"/>
        </w:rPr>
        <w:t xml:space="preserve"> Բնօրինակում</w:t>
      </w:r>
      <w:r w:rsidRPr="00E52976">
        <w:rPr>
          <w:rFonts w:ascii="GHEA Grapalat" w:hAnsi="GHEA Grapalat" w:cs="Times New Roman"/>
          <w:sz w:val="24"/>
          <w:szCs w:val="24"/>
          <w:lang w:val="hy-AM"/>
        </w:rPr>
        <w:t xml:space="preserve"> </w:t>
      </w:r>
      <w:r w:rsidR="00123187" w:rsidRPr="00E52976">
        <w:rPr>
          <w:rFonts w:ascii="GHEA Grapalat" w:hAnsi="GHEA Grapalat" w:cs="Times New Roman"/>
          <w:sz w:val="24"/>
          <w:szCs w:val="24"/>
          <w:lang w:val="hy-AM"/>
        </w:rPr>
        <w:t>օ</w:t>
      </w:r>
      <w:r w:rsidRPr="00E52976">
        <w:rPr>
          <w:rFonts w:ascii="GHEA Grapalat" w:hAnsi="GHEA Grapalat" w:cs="Times New Roman"/>
          <w:sz w:val="24"/>
          <w:szCs w:val="24"/>
          <w:lang w:val="hy-AM"/>
        </w:rPr>
        <w:t xml:space="preserve">տար լեզվով (Պաշտոնական Լեզուներից բացի) </w:t>
      </w:r>
      <w:r w:rsidRPr="00E52976">
        <w:rPr>
          <w:rFonts w:ascii="GHEA Grapalat" w:hAnsi="GHEA Grapalat" w:cs="Times New Roman"/>
          <w:sz w:val="24"/>
          <w:szCs w:val="24"/>
          <w:lang w:val="hy-AM"/>
        </w:rPr>
        <w:lastRenderedPageBreak/>
        <w:t>պատրաստվ</w:t>
      </w:r>
      <w:r w:rsidR="00123187" w:rsidRPr="00E52976">
        <w:rPr>
          <w:rFonts w:ascii="GHEA Grapalat" w:hAnsi="GHEA Grapalat" w:cs="Times New Roman"/>
          <w:sz w:val="24"/>
          <w:szCs w:val="24"/>
          <w:lang w:val="hy-AM"/>
        </w:rPr>
        <w:t xml:space="preserve">ած (թողարկված) </w:t>
      </w:r>
      <w:r w:rsidRPr="00E52976">
        <w:rPr>
          <w:rFonts w:ascii="GHEA Grapalat" w:hAnsi="GHEA Grapalat" w:cs="Times New Roman"/>
          <w:sz w:val="24"/>
          <w:szCs w:val="24"/>
          <w:lang w:val="hy-AM"/>
        </w:rPr>
        <w:t xml:space="preserve">փաստաթղթերի պատճենները պետք է </w:t>
      </w:r>
      <w:r w:rsidR="009D49ED" w:rsidRPr="00E52976">
        <w:rPr>
          <w:rFonts w:ascii="GHEA Grapalat" w:hAnsi="GHEA Grapalat" w:cs="Times New Roman"/>
          <w:sz w:val="24"/>
          <w:szCs w:val="24"/>
          <w:lang w:val="hy-AM"/>
        </w:rPr>
        <w:t>ներկայացվեն բնօրինակ լեզվով</w:t>
      </w:r>
      <w:r w:rsidR="00C8557E" w:rsidRPr="00E52976">
        <w:rPr>
          <w:rFonts w:ascii="GHEA Grapalat" w:hAnsi="GHEA Grapalat" w:cs="Times New Roman"/>
          <w:sz w:val="24"/>
          <w:szCs w:val="24"/>
          <w:lang w:val="hy-AM"/>
        </w:rPr>
        <w:t>՝</w:t>
      </w:r>
      <w:r w:rsidR="009D49ED"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Պաշտոնական Լեզուներից որևէ մեկով</w:t>
      </w:r>
      <w:r w:rsidR="009D49ED" w:rsidRPr="00E52976">
        <w:rPr>
          <w:rFonts w:ascii="GHEA Grapalat" w:hAnsi="GHEA Grapalat" w:cs="Times New Roman"/>
          <w:sz w:val="24"/>
          <w:szCs w:val="24"/>
          <w:lang w:val="hy-AM"/>
        </w:rPr>
        <w:t xml:space="preserve"> թարգմանությա</w:t>
      </w:r>
      <w:r w:rsidR="00C8557E" w:rsidRPr="00E52976">
        <w:rPr>
          <w:rFonts w:ascii="GHEA Grapalat" w:hAnsi="GHEA Grapalat" w:cs="Times New Roman"/>
          <w:sz w:val="24"/>
          <w:szCs w:val="24"/>
          <w:lang w:val="hy-AM"/>
        </w:rPr>
        <w:t>ն հետ միասին</w:t>
      </w:r>
      <w:r w:rsidRPr="00E52976">
        <w:rPr>
          <w:rFonts w:ascii="GHEA Grapalat" w:hAnsi="GHEA Grapalat" w:cs="Times New Roman"/>
          <w:sz w:val="24"/>
          <w:szCs w:val="24"/>
          <w:lang w:val="hy-AM"/>
        </w:rPr>
        <w:t>։</w:t>
      </w:r>
    </w:p>
    <w:p w14:paraId="19CA1A96" w14:textId="4EC7CD72"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w:t>
      </w:r>
      <w:r w:rsidR="00280A54" w:rsidRPr="00E52976">
        <w:rPr>
          <w:rFonts w:ascii="GHEA Grapalat" w:hAnsi="GHEA Grapalat" w:cs="Times New Roman"/>
          <w:sz w:val="24"/>
          <w:szCs w:val="24"/>
          <w:lang w:val="hy-AM"/>
        </w:rPr>
        <w:t xml:space="preserve">իրավազորության </w:t>
      </w:r>
      <w:r w:rsidRPr="00E52976">
        <w:rPr>
          <w:rFonts w:ascii="GHEA Grapalat" w:hAnsi="GHEA Grapalat" w:cs="Times New Roman"/>
          <w:sz w:val="24"/>
          <w:szCs w:val="24"/>
          <w:lang w:val="hy-AM"/>
        </w:rPr>
        <w:t xml:space="preserve">ներքո գտնվող իրավասու մարմնի կամ </w:t>
      </w:r>
      <w:r w:rsidR="009D49ED" w:rsidRPr="00E52976">
        <w:rPr>
          <w:rFonts w:ascii="GHEA Grapalat" w:hAnsi="GHEA Grapalat" w:cs="Times New Roman"/>
          <w:sz w:val="24"/>
          <w:szCs w:val="24"/>
          <w:lang w:val="hy-AM"/>
        </w:rPr>
        <w:t>Թ</w:t>
      </w:r>
      <w:r w:rsidRPr="00E52976">
        <w:rPr>
          <w:rFonts w:ascii="GHEA Grapalat" w:hAnsi="GHEA Grapalat" w:cs="Times New Roman"/>
          <w:sz w:val="24"/>
          <w:szCs w:val="24"/>
          <w:lang w:val="hy-AM"/>
        </w:rPr>
        <w:t>եկնածուի քարտուղարի</w:t>
      </w:r>
      <w:r w:rsidR="00D35DCF">
        <w:rPr>
          <w:rFonts w:ascii="GHEA Grapalat" w:hAnsi="GHEA Grapalat" w:cs="Times New Roman"/>
          <w:sz w:val="24"/>
          <w:szCs w:val="24"/>
          <w:lang w:val="hy-AM"/>
        </w:rPr>
        <w:t xml:space="preserve"> կամ լիազորված այլ անձի</w:t>
      </w:r>
      <w:r w:rsidRPr="00E52976">
        <w:rPr>
          <w:rFonts w:ascii="GHEA Grapalat" w:hAnsi="GHEA Grapalat" w:cs="Times New Roman"/>
          <w:sz w:val="24"/>
          <w:szCs w:val="24"/>
          <w:lang w:val="hy-AM"/>
        </w:rPr>
        <w:t xml:space="preserve"> կողմից տրված պաշտոնական փաստաթղթի պատճենը, որը հաստատում է թեկնածուի </w:t>
      </w:r>
      <w:r w:rsidR="00280A54"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lang w:val="hy-AM"/>
        </w:rPr>
        <w:t xml:space="preserve">իրավական կարգավիճակը </w:t>
      </w:r>
      <w:r w:rsidR="00280A54" w:rsidRPr="00E52976">
        <w:rPr>
          <w:rFonts w:ascii="GHEA Grapalat" w:hAnsi="GHEA Grapalat" w:cs="Times New Roman"/>
          <w:sz w:val="24"/>
          <w:szCs w:val="24"/>
          <w:lang w:val="hy-AM"/>
        </w:rPr>
        <w:t>որևէ Պաշտոնական Լեզվով</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տրված</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որակավորման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հայտը</w:t>
      </w:r>
      <w:r w:rsidR="00D35DCF" w:rsidRPr="00E52976">
        <w:rPr>
          <w:rFonts w:ascii="GHEA Grapalat" w:hAnsi="GHEA Grapalat"/>
          <w:lang w:val="hy-AM"/>
        </w:rPr>
        <w:t xml:space="preserve"> </w:t>
      </w:r>
      <w:r w:rsidR="00D35DCF" w:rsidRPr="00E52976">
        <w:rPr>
          <w:rFonts w:ascii="GHEA Grapalat" w:hAnsi="GHEA Grapalat" w:cs="Arial"/>
          <w:sz w:val="24"/>
          <w:szCs w:val="24"/>
          <w:lang w:val="hy-AM"/>
        </w:rPr>
        <w:t>ներկայացնելուց</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ոչ</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շուտ</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քան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վաթսուն</w:t>
      </w:r>
      <w:r w:rsidR="00D35DCF" w:rsidRPr="00E52976">
        <w:rPr>
          <w:rFonts w:ascii="GHEA Grapalat" w:hAnsi="GHEA Grapalat"/>
          <w:sz w:val="24"/>
          <w:szCs w:val="24"/>
          <w:lang w:val="hy-AM"/>
        </w:rPr>
        <w:t xml:space="preserve"> (60) </w:t>
      </w:r>
      <w:r w:rsidR="00D35DCF" w:rsidRPr="00E52976">
        <w:rPr>
          <w:rFonts w:ascii="GHEA Grapalat" w:hAnsi="GHEA Grapalat" w:cs="Arial"/>
          <w:sz w:val="24"/>
          <w:szCs w:val="24"/>
          <w:lang w:val="hy-AM"/>
        </w:rPr>
        <w:t>օր</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առաջ</w:t>
      </w:r>
      <w:r w:rsidRPr="00E52976">
        <w:rPr>
          <w:rFonts w:ascii="GHEA Grapalat" w:hAnsi="GHEA Grapalat" w:cs="Times New Roman"/>
          <w:sz w:val="24"/>
          <w:szCs w:val="24"/>
          <w:lang w:val="hy-AM"/>
        </w:rPr>
        <w:t>:</w:t>
      </w:r>
      <w:r w:rsidR="00280A54" w:rsidRPr="00E52976">
        <w:rPr>
          <w:rFonts w:ascii="GHEA Grapalat" w:hAnsi="GHEA Grapalat" w:cs="Times New Roman"/>
          <w:sz w:val="24"/>
          <w:szCs w:val="24"/>
          <w:lang w:val="hy-AM"/>
        </w:rPr>
        <w:t xml:space="preserve"> </w:t>
      </w:r>
      <w:r w:rsidR="00C17443" w:rsidRPr="00E52976">
        <w:rPr>
          <w:rFonts w:ascii="GHEA Grapalat" w:hAnsi="GHEA Grapalat" w:cs="Times New Roman"/>
          <w:sz w:val="24"/>
          <w:szCs w:val="24"/>
          <w:lang w:val="hy-AM"/>
        </w:rPr>
        <w:t>Բնօրինակում օ</w:t>
      </w:r>
      <w:r w:rsidR="00280A54" w:rsidRPr="00E52976">
        <w:rPr>
          <w:rFonts w:ascii="GHEA Grapalat" w:hAnsi="GHEA Grapalat" w:cs="Times New Roman"/>
          <w:sz w:val="24"/>
          <w:szCs w:val="24"/>
          <w:lang w:val="hy-AM"/>
        </w:rPr>
        <w:t>տար լեզվով (Պաշտոնական Լեզուներից բացի) պատրաստվ</w:t>
      </w:r>
      <w:r w:rsidR="00C17443" w:rsidRPr="00E52976">
        <w:rPr>
          <w:rFonts w:ascii="GHEA Grapalat" w:hAnsi="GHEA Grapalat" w:cs="Times New Roman"/>
          <w:sz w:val="24"/>
          <w:szCs w:val="24"/>
          <w:lang w:val="hy-AM"/>
        </w:rPr>
        <w:t xml:space="preserve">ած (թողարկված) </w:t>
      </w:r>
      <w:r w:rsidR="00280A54" w:rsidRPr="00E52976">
        <w:rPr>
          <w:rFonts w:ascii="GHEA Grapalat" w:hAnsi="GHEA Grapalat" w:cs="Times New Roman"/>
          <w:sz w:val="24"/>
          <w:szCs w:val="24"/>
          <w:lang w:val="hy-AM"/>
        </w:rPr>
        <w:t xml:space="preserve">փաստաթղթերի պատճեն պետք է </w:t>
      </w:r>
      <w:r w:rsidR="00C8557E" w:rsidRPr="00E52976">
        <w:rPr>
          <w:rFonts w:ascii="GHEA Grapalat" w:hAnsi="GHEA Grapalat" w:cs="Times New Roman"/>
          <w:sz w:val="24"/>
          <w:szCs w:val="24"/>
          <w:lang w:val="hy-AM"/>
        </w:rPr>
        <w:t>ներկայացվի բնօրինակ լեզվով՝ Պաշտոնական Լեզուներից որևէ մեկով թարգմանության հետ միասին</w:t>
      </w:r>
      <w:r w:rsidR="00797E9C">
        <w:rPr>
          <w:rStyle w:val="FootnoteReference"/>
          <w:rFonts w:ascii="GHEA Grapalat" w:hAnsi="GHEA Grapalat" w:cs="Times New Roman"/>
          <w:sz w:val="24"/>
          <w:szCs w:val="24"/>
          <w:lang w:val="hy-AM"/>
        </w:rPr>
        <w:footnoteReference w:id="4"/>
      </w:r>
      <w:r w:rsidR="00280A54" w:rsidRPr="00E52976">
        <w:rPr>
          <w:rFonts w:ascii="GHEA Grapalat" w:hAnsi="GHEA Grapalat" w:cs="Times New Roman"/>
          <w:sz w:val="24"/>
          <w:szCs w:val="24"/>
          <w:lang w:val="hy-AM"/>
        </w:rPr>
        <w:t>։</w:t>
      </w:r>
    </w:p>
    <w:p w14:paraId="796A99E5" w14:textId="77699540"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Հիմնադրման վկայականի կամ համարժեք փաստաթղթի պատճենը (օրինակ՝ քաղվածք ձեռնարկատիրական կամ առևտրային ռեգիստրից)</w:t>
      </w:r>
      <w:r w:rsidR="00280A54"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 </w:t>
      </w:r>
      <w:r w:rsidR="00280A54" w:rsidRPr="00E52976">
        <w:rPr>
          <w:rFonts w:ascii="GHEA Grapalat" w:hAnsi="GHEA Grapalat" w:cs="Times New Roman"/>
          <w:sz w:val="24"/>
          <w:szCs w:val="24"/>
          <w:lang w:val="hy-AM"/>
        </w:rPr>
        <w:t>որևէ Պաշտոնական Լեզվով</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տրված</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որակավորման</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հայտը</w:t>
      </w:r>
      <w:r w:rsidR="00D35DCF" w:rsidRPr="00E52976">
        <w:rPr>
          <w:rFonts w:ascii="GHEA Grapalat" w:hAnsi="GHEA Grapalat"/>
          <w:lang w:val="hy-AM"/>
        </w:rPr>
        <w:t xml:space="preserve"> </w:t>
      </w:r>
      <w:r w:rsidR="00D35DCF" w:rsidRPr="00E52976">
        <w:rPr>
          <w:rFonts w:ascii="GHEA Grapalat" w:hAnsi="GHEA Grapalat" w:cs="Arial"/>
          <w:sz w:val="24"/>
          <w:szCs w:val="24"/>
          <w:lang w:val="hy-AM"/>
        </w:rPr>
        <w:t>ներկայացնելուց</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ոչ</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շուտ</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քան</w:t>
      </w:r>
      <w:r w:rsidR="00D35DCF" w:rsidRPr="00E52976">
        <w:rPr>
          <w:rFonts w:ascii="GHEA Grapalat" w:hAnsi="GHEA Grapalat"/>
          <w:sz w:val="24"/>
          <w:szCs w:val="24"/>
          <w:lang w:val="hy-AM"/>
        </w:rPr>
        <w:t xml:space="preserve"> </w:t>
      </w:r>
      <w:ins w:id="305" w:author="Ani Khachatryan" w:date="2024-03-27T16:50:00Z">
        <w:r w:rsidR="004F4452">
          <w:rPr>
            <w:rFonts w:ascii="GHEA Grapalat" w:hAnsi="GHEA Grapalat" w:cs="Arial"/>
            <w:sz w:val="24"/>
            <w:szCs w:val="24"/>
            <w:lang w:val="hy-AM"/>
          </w:rPr>
          <w:t>երեսուն</w:t>
        </w:r>
      </w:ins>
      <w:del w:id="306" w:author="Ani Khachatryan" w:date="2024-03-27T16:50:00Z">
        <w:r w:rsidR="00D35DCF" w:rsidRPr="00E52976" w:rsidDel="004F4452">
          <w:rPr>
            <w:rFonts w:ascii="GHEA Grapalat" w:hAnsi="GHEA Grapalat" w:cs="Arial"/>
            <w:sz w:val="24"/>
            <w:szCs w:val="24"/>
            <w:lang w:val="hy-AM"/>
          </w:rPr>
          <w:delText>վաթսուն</w:delText>
        </w:r>
      </w:del>
      <w:r w:rsidR="00D35DCF" w:rsidRPr="00E52976">
        <w:rPr>
          <w:rFonts w:ascii="GHEA Grapalat" w:hAnsi="GHEA Grapalat"/>
          <w:sz w:val="24"/>
          <w:szCs w:val="24"/>
          <w:lang w:val="hy-AM"/>
        </w:rPr>
        <w:t xml:space="preserve"> (</w:t>
      </w:r>
      <w:ins w:id="307" w:author="Ani Khachatryan" w:date="2024-03-27T16:50:00Z">
        <w:r w:rsidR="004F4452">
          <w:rPr>
            <w:rFonts w:ascii="GHEA Grapalat" w:hAnsi="GHEA Grapalat"/>
            <w:sz w:val="24"/>
            <w:szCs w:val="24"/>
            <w:lang w:val="hy-AM"/>
          </w:rPr>
          <w:t>3</w:t>
        </w:r>
      </w:ins>
      <w:del w:id="308" w:author="Ani Khachatryan" w:date="2024-03-27T16:50:00Z">
        <w:r w:rsidR="00D35DCF" w:rsidRPr="00E52976" w:rsidDel="004F4452">
          <w:rPr>
            <w:rFonts w:ascii="GHEA Grapalat" w:hAnsi="GHEA Grapalat"/>
            <w:sz w:val="24"/>
            <w:szCs w:val="24"/>
            <w:lang w:val="hy-AM"/>
          </w:rPr>
          <w:delText>6</w:delText>
        </w:r>
      </w:del>
      <w:r w:rsidR="00D35DCF" w:rsidRPr="00E52976">
        <w:rPr>
          <w:rFonts w:ascii="GHEA Grapalat" w:hAnsi="GHEA Grapalat"/>
          <w:sz w:val="24"/>
          <w:szCs w:val="24"/>
          <w:lang w:val="hy-AM"/>
        </w:rPr>
        <w:t xml:space="preserve">0) </w:t>
      </w:r>
      <w:r w:rsidR="00D35DCF" w:rsidRPr="00E52976">
        <w:rPr>
          <w:rFonts w:ascii="GHEA Grapalat" w:hAnsi="GHEA Grapalat" w:cs="Arial"/>
          <w:sz w:val="24"/>
          <w:szCs w:val="24"/>
          <w:lang w:val="hy-AM"/>
        </w:rPr>
        <w:t>օր</w:t>
      </w:r>
      <w:r w:rsidR="00D35DCF" w:rsidRPr="00E52976">
        <w:rPr>
          <w:rFonts w:ascii="GHEA Grapalat" w:hAnsi="GHEA Grapalat"/>
          <w:sz w:val="24"/>
          <w:szCs w:val="24"/>
          <w:lang w:val="hy-AM"/>
        </w:rPr>
        <w:t xml:space="preserve"> </w:t>
      </w:r>
      <w:r w:rsidR="00D35DCF" w:rsidRPr="00E52976">
        <w:rPr>
          <w:rFonts w:ascii="GHEA Grapalat" w:hAnsi="GHEA Grapalat" w:cs="Arial"/>
          <w:sz w:val="24"/>
          <w:szCs w:val="24"/>
          <w:lang w:val="hy-AM"/>
        </w:rPr>
        <w:t>առաջ</w:t>
      </w:r>
      <w:r w:rsidR="00280A54" w:rsidRPr="00E52976">
        <w:rPr>
          <w:rFonts w:ascii="GHEA Grapalat" w:hAnsi="GHEA Grapalat" w:cs="Times New Roman"/>
          <w:sz w:val="24"/>
          <w:szCs w:val="24"/>
          <w:lang w:val="hy-AM"/>
        </w:rPr>
        <w:t xml:space="preserve">: </w:t>
      </w:r>
      <w:r w:rsidR="00C8557E"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 պետք է ներկայացվի բնօրինակ լեզվով՝ Պաշտոնական Լեզուներից որևէ մեկով թարգմանության հետ միասին։</w:t>
      </w:r>
    </w:p>
    <w:p w14:paraId="7D146ACB" w14:textId="3BFF619B" w:rsidR="00F778CC" w:rsidRPr="00E52976" w:rsidRDefault="00F778C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Վկայագիր՝ նկարագրված սույն Հավելված 6-ի (Որակավորման Հայտի Բովանդակությունը)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_Ref132321379 \r \h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 D</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հավաստելով, որ՝</w:t>
      </w:r>
    </w:p>
    <w:p w14:paraId="1351F658" w14:textId="77777777" w:rsidR="00F778CC" w:rsidRPr="00E52976" w:rsidRDefault="00F778CC"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համապատասխանում է ՊՄԳ Ընթացակարգի 47-րդ պարագրաֆով սահմանված պահանջներին,</w:t>
      </w:r>
    </w:p>
    <w:p w14:paraId="4A64468A" w14:textId="77777777" w:rsidR="00F778CC" w:rsidRPr="00E52976" w:rsidRDefault="00F778CC"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լիազորված է մասնակցել ԸՆտրության Ընթացակարգին և ներկայացնել այդ մասնակցութան համար անհրաժեշտ փաստաթղթերը,</w:t>
      </w:r>
    </w:p>
    <w:p w14:paraId="122577AE" w14:textId="77777777" w:rsidR="00F778CC" w:rsidRPr="00E52976" w:rsidRDefault="00F778CC"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պատասխանատվություն է կրում Ընտրության Ընթացակարգում սխալ կամ կեղծ փաստաթղթեր, տեղեկատվություն և տվյալներ ներկայացնելու համար,</w:t>
      </w:r>
    </w:p>
    <w:p w14:paraId="61C3CAC6" w14:textId="13DC99AB" w:rsidR="00BA250D" w:rsidRPr="00E52976" w:rsidRDefault="00F778CC" w:rsidP="00E52976">
      <w:pPr>
        <w:pStyle w:val="AnnexList2"/>
        <w:jc w:val="both"/>
        <w:rPr>
          <w:rFonts w:ascii="GHEA Grapalat" w:hAnsi="GHEA Grapalat"/>
          <w:sz w:val="24"/>
          <w:szCs w:val="24"/>
          <w:lang w:val="hy-AM"/>
        </w:rPr>
      </w:pPr>
      <w:r w:rsidRPr="00E52976">
        <w:rPr>
          <w:rFonts w:ascii="GHEA Grapalat" w:hAnsi="GHEA Grapalat" w:cs="Times New Roman"/>
          <w:sz w:val="24"/>
          <w:szCs w:val="24"/>
          <w:lang w:val="hy-AM"/>
        </w:rPr>
        <w:t>Թեկնածուն</w:t>
      </w:r>
      <w:r w:rsidRPr="00E52976">
        <w:rPr>
          <w:rFonts w:ascii="GHEA Grapalat" w:hAnsi="GHEA Grapalat" w:cs="Times New Roman"/>
          <w:bCs w:val="0"/>
          <w:sz w:val="24"/>
          <w:szCs w:val="24"/>
          <w:lang w:val="hy-AM"/>
        </w:rPr>
        <w:t xml:space="preserve"> </w:t>
      </w:r>
      <w:r w:rsidRPr="00E52976">
        <w:rPr>
          <w:rFonts w:ascii="GHEA Grapalat" w:hAnsi="GHEA Grapalat" w:cs="Times New Roman"/>
          <w:sz w:val="24"/>
          <w:szCs w:val="24"/>
          <w:lang w:val="hy-AM"/>
        </w:rPr>
        <w:t>ենթակա</w:t>
      </w:r>
      <w:r w:rsidRPr="00E52976">
        <w:rPr>
          <w:rFonts w:ascii="GHEA Grapalat" w:hAnsi="GHEA Grapalat" w:cs="Times New Roman"/>
          <w:bCs w:val="0"/>
          <w:sz w:val="24"/>
          <w:szCs w:val="24"/>
          <w:lang w:val="hy-AM"/>
        </w:rPr>
        <w:t xml:space="preserve"> չէ Հավելված 4-ով (Հայտատուին Ներկայացվող Ընդհանուր Պահանջներ) սահմանված որևէ սահմանափակման։</w:t>
      </w:r>
    </w:p>
    <w:p w14:paraId="50F9626C" w14:textId="33EC6F0C" w:rsidR="00BA250D" w:rsidRPr="00E52976" w:rsidRDefault="00BA250D" w:rsidP="00DB6152">
      <w:pPr>
        <w:pStyle w:val="Annex-Paragraph"/>
        <w:numPr>
          <w:ilvl w:val="1"/>
          <w:numId w:val="47"/>
        </w:numPr>
        <w:jc w:val="both"/>
        <w:rPr>
          <w:rFonts w:ascii="GHEA Grapalat" w:hAnsi="GHEA Grapalat" w:cs="Times New Roman"/>
          <w:b/>
          <w:bCs w:val="0"/>
          <w:sz w:val="24"/>
          <w:szCs w:val="24"/>
        </w:rPr>
      </w:pPr>
      <w:r w:rsidRPr="00E52976">
        <w:rPr>
          <w:rFonts w:ascii="GHEA Grapalat" w:hAnsi="GHEA Grapalat" w:cs="Times New Roman"/>
          <w:b/>
          <w:bCs w:val="0"/>
          <w:sz w:val="24"/>
          <w:szCs w:val="24"/>
        </w:rPr>
        <w:t>Կոնսորցիումներ</w:t>
      </w:r>
    </w:p>
    <w:p w14:paraId="0A41B8A8" w14:textId="13826D0B" w:rsidR="00BA250D" w:rsidRPr="00E52976" w:rsidRDefault="00BA250D" w:rsidP="00E52976">
      <w:pPr>
        <w:pStyle w:val="3"/>
        <w:numPr>
          <w:ilvl w:val="3"/>
          <w:numId w:val="50"/>
        </w:numPr>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rPr>
        <w:t>Որակավորման հայտ</w:t>
      </w:r>
      <w:r w:rsidRPr="00E52976">
        <w:rPr>
          <w:rFonts w:ascii="GHEA Grapalat" w:hAnsi="GHEA Grapalat" w:cs="Times New Roman"/>
          <w:sz w:val="24"/>
          <w:szCs w:val="24"/>
          <w:lang w:val="hy-AM"/>
        </w:rPr>
        <w:t>՝</w:t>
      </w:r>
      <w:r w:rsidRPr="00E52976">
        <w:rPr>
          <w:rFonts w:ascii="GHEA Grapalat" w:hAnsi="GHEA Grapalat" w:cs="Times New Roman"/>
          <w:sz w:val="24"/>
          <w:szCs w:val="24"/>
        </w:rPr>
        <w:t xml:space="preserve"> </w:t>
      </w:r>
      <w:r w:rsidR="00964C8C" w:rsidRPr="00E52976">
        <w:rPr>
          <w:rFonts w:ascii="GHEA Grapalat" w:hAnsi="GHEA Grapalat" w:cs="Times New Roman"/>
          <w:sz w:val="24"/>
          <w:szCs w:val="24"/>
          <w:lang w:val="hy-AM"/>
        </w:rPr>
        <w:t>որևէ Պաշտոնական Լեզվով</w:t>
      </w:r>
      <w:r w:rsidRPr="00E52976">
        <w:rPr>
          <w:rFonts w:ascii="GHEA Grapalat" w:hAnsi="GHEA Grapalat" w:cs="Times New Roman"/>
          <w:sz w:val="24"/>
          <w:szCs w:val="24"/>
          <w:lang w:val="hy-AM"/>
        </w:rPr>
        <w:t>՝</w:t>
      </w:r>
      <w:r w:rsidRPr="00E52976">
        <w:rPr>
          <w:rFonts w:ascii="GHEA Grapalat" w:hAnsi="GHEA Grapalat" w:cs="Times New Roman"/>
          <w:sz w:val="24"/>
          <w:szCs w:val="24"/>
        </w:rPr>
        <w:t xml:space="preserve"> ստորագրված թեկնածուի կողմից, ով մասնակցում է Ընտրության ընթացակարգին և հենվում է </w:t>
      </w:r>
      <w:r w:rsidRPr="00E52976">
        <w:rPr>
          <w:rFonts w:ascii="GHEA Grapalat" w:hAnsi="GHEA Grapalat" w:cs="Times New Roman"/>
          <w:sz w:val="24"/>
          <w:szCs w:val="24"/>
        </w:rPr>
        <w:lastRenderedPageBreak/>
        <w:t xml:space="preserve">Կոնսորցիումի վրա՝ սույն Հավելված </w:t>
      </w:r>
      <w:ins w:id="309" w:author="Ani Khachatryan" w:date="2024-03-27T16:52:00Z">
        <w:r w:rsidR="00474673">
          <w:rPr>
            <w:rFonts w:ascii="GHEA Grapalat" w:hAnsi="GHEA Grapalat" w:cs="Times New Roman"/>
            <w:sz w:val="24"/>
            <w:szCs w:val="24"/>
          </w:rPr>
          <w:t>6</w:t>
        </w:r>
      </w:ins>
      <w:del w:id="310" w:author="Ani Khachatryan" w:date="2024-03-27T16:52:00Z">
        <w:r w:rsidRPr="00E52976" w:rsidDel="00474673">
          <w:rPr>
            <w:rFonts w:ascii="GHEA Grapalat" w:hAnsi="GHEA Grapalat" w:cs="Times New Roman"/>
            <w:sz w:val="24"/>
            <w:szCs w:val="24"/>
          </w:rPr>
          <w:delText>5</w:delText>
        </w:r>
      </w:del>
      <w:r w:rsidRPr="00E52976">
        <w:rPr>
          <w:rFonts w:ascii="GHEA Grapalat" w:hAnsi="GHEA Grapalat" w:cs="Times New Roman"/>
          <w:sz w:val="24"/>
          <w:szCs w:val="24"/>
        </w:rPr>
        <w:t xml:space="preserve">-ում տրված </w:t>
      </w:r>
      <w:ins w:id="311" w:author="Ani Khachatryan" w:date="2024-03-27T16:52:00Z">
        <w:r w:rsidR="00474673">
          <w:rPr>
            <w:rFonts w:ascii="GHEA Grapalat" w:hAnsi="GHEA Grapalat" w:cs="Times New Roman"/>
            <w:sz w:val="24"/>
            <w:szCs w:val="24"/>
          </w:rPr>
          <w:t>Ձ</w:t>
        </w:r>
      </w:ins>
      <w:del w:id="312" w:author="Ani Khachatryan" w:date="2024-03-27T16:52:00Z">
        <w:r w:rsidRPr="00E52976" w:rsidDel="00474673">
          <w:rPr>
            <w:rFonts w:ascii="GHEA Grapalat" w:hAnsi="GHEA Grapalat" w:cs="Times New Roman"/>
            <w:sz w:val="24"/>
            <w:szCs w:val="24"/>
          </w:rPr>
          <w:delText>ձ</w:delText>
        </w:r>
      </w:del>
      <w:r w:rsidRPr="00E52976">
        <w:rPr>
          <w:rFonts w:ascii="GHEA Grapalat" w:hAnsi="GHEA Grapalat" w:cs="Times New Roman"/>
          <w:sz w:val="24"/>
          <w:szCs w:val="24"/>
        </w:rPr>
        <w:t>և Ա (Որակավորման հայտի ձև) ձևով (Որակավորման հայտի բովանդակությունը))</w:t>
      </w:r>
    </w:p>
    <w:p w14:paraId="1655BC55" w14:textId="66B93AB6" w:rsidR="00BA250D" w:rsidRPr="00E52976" w:rsidRDefault="00964C8C" w:rsidP="00E52976">
      <w:pPr>
        <w:pStyle w:val="3"/>
        <w:spacing w:before="120" w:after="120"/>
        <w:ind w:left="900" w:hanging="540"/>
        <w:jc w:val="both"/>
        <w:rPr>
          <w:rFonts w:ascii="GHEA Grapalat" w:hAnsi="GHEA Grapalat" w:cs="Times New Roman"/>
          <w:sz w:val="24"/>
          <w:szCs w:val="24"/>
        </w:rPr>
      </w:pPr>
      <w:r w:rsidRPr="00E52976">
        <w:rPr>
          <w:rFonts w:ascii="GHEA Grapalat" w:hAnsi="GHEA Grapalat" w:cs="Times New Roman"/>
          <w:sz w:val="24"/>
          <w:szCs w:val="24"/>
          <w:lang w:val="hy-AM"/>
        </w:rPr>
        <w:t>Լ</w:t>
      </w:r>
      <w:r w:rsidR="00BA250D" w:rsidRPr="00E52976">
        <w:rPr>
          <w:rFonts w:ascii="GHEA Grapalat" w:hAnsi="GHEA Grapalat" w:cs="Times New Roman"/>
          <w:sz w:val="24"/>
          <w:szCs w:val="24"/>
          <w:lang w:val="hy-AM"/>
        </w:rPr>
        <w:t>իազորող</w:t>
      </w:r>
      <w:r w:rsidR="00BA250D" w:rsidRPr="00E52976">
        <w:rPr>
          <w:rFonts w:ascii="GHEA Grapalat" w:hAnsi="GHEA Grapalat" w:cs="Times New Roman"/>
          <w:sz w:val="24"/>
          <w:szCs w:val="24"/>
        </w:rPr>
        <w:t xml:space="preserve"> փաստաթղթեր</w:t>
      </w:r>
      <w:r w:rsidRPr="00E52976">
        <w:rPr>
          <w:rFonts w:ascii="GHEA Grapalat" w:hAnsi="GHEA Grapalat" w:cs="Times New Roman"/>
          <w:sz w:val="24"/>
          <w:szCs w:val="24"/>
          <w:lang w:val="hy-AM"/>
        </w:rPr>
        <w:t xml:space="preserve"> և Կոնսորցիումի Անդամների ինքնության փաստաթղթեր որև</w:t>
      </w:r>
      <w:ins w:id="313" w:author="Ani Khachatryan" w:date="2024-03-27T16:53:00Z">
        <w:r w:rsidR="00474673">
          <w:rPr>
            <w:rFonts w:ascii="GHEA Grapalat" w:hAnsi="GHEA Grapalat" w:cs="Times New Roman"/>
            <w:sz w:val="24"/>
            <w:szCs w:val="24"/>
            <w:lang w:val="hy-AM"/>
          </w:rPr>
          <w:t>է</w:t>
        </w:r>
      </w:ins>
      <w:del w:id="314" w:author="Ani Khachatryan" w:date="2024-03-27T16:53:00Z">
        <w:r w:rsidRPr="00E52976" w:rsidDel="00474673">
          <w:rPr>
            <w:rFonts w:ascii="GHEA Grapalat" w:hAnsi="GHEA Grapalat" w:cs="Times New Roman"/>
            <w:sz w:val="24"/>
            <w:szCs w:val="24"/>
            <w:lang w:val="hy-AM"/>
          </w:rPr>
          <w:delText>թ</w:delText>
        </w:r>
      </w:del>
      <w:r w:rsidRPr="00E52976">
        <w:rPr>
          <w:rFonts w:ascii="GHEA Grapalat" w:hAnsi="GHEA Grapalat" w:cs="Times New Roman"/>
          <w:sz w:val="24"/>
          <w:szCs w:val="24"/>
          <w:lang w:val="hy-AM"/>
        </w:rPr>
        <w:t xml:space="preserve"> Պաշտոնական Լեզվով</w:t>
      </w:r>
      <w:r w:rsidR="00BA250D" w:rsidRPr="00E52976">
        <w:rPr>
          <w:rFonts w:ascii="GHEA Grapalat" w:hAnsi="GHEA Grapalat" w:cs="Times New Roman"/>
          <w:sz w:val="24"/>
          <w:szCs w:val="24"/>
        </w:rPr>
        <w:t>.</w:t>
      </w:r>
    </w:p>
    <w:p w14:paraId="7226BE4D" w14:textId="2AC8D0F2"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 xml:space="preserve">լիազորագիր, որը բավարարում է </w:t>
      </w:r>
      <w:ins w:id="315" w:author="Ani Khachatryan" w:date="2024-03-27T16:53:00Z">
        <w:r w:rsidR="00474673">
          <w:rPr>
            <w:rFonts w:ascii="GHEA Grapalat" w:hAnsi="GHEA Grapalat" w:cs="Times New Roman"/>
            <w:sz w:val="24"/>
            <w:szCs w:val="24"/>
          </w:rPr>
          <w:t>Ձև Բ-ով</w:t>
        </w:r>
      </w:ins>
      <w:del w:id="316" w:author="Ani Khachatryan" w:date="2024-03-27T16:53:00Z">
        <w:r w:rsidRPr="00E52976" w:rsidDel="00474673">
          <w:rPr>
            <w:rFonts w:ascii="GHEA Grapalat" w:hAnsi="GHEA Grapalat" w:cs="Times New Roman"/>
            <w:sz w:val="24"/>
            <w:szCs w:val="24"/>
          </w:rPr>
          <w:delText>«Բ» ձևով</w:delText>
        </w:r>
      </w:del>
      <w:r w:rsidRPr="00E52976">
        <w:rPr>
          <w:rFonts w:ascii="GHEA Grapalat" w:hAnsi="GHEA Grapalat" w:cs="Times New Roman"/>
          <w:sz w:val="24"/>
          <w:szCs w:val="24"/>
        </w:rPr>
        <w:t xml:space="preserve"> սահմանված լիազորագրի բովանդակության </w:t>
      </w:r>
      <w:r w:rsidRPr="00E52976">
        <w:rPr>
          <w:rFonts w:ascii="GHEA Grapalat" w:hAnsi="GHEA Grapalat" w:cs="Times New Roman"/>
          <w:sz w:val="24"/>
          <w:szCs w:val="24"/>
          <w:lang w:val="hy-AM"/>
        </w:rPr>
        <w:t>պահանջները</w:t>
      </w:r>
      <w:r w:rsidRPr="00E52976">
        <w:rPr>
          <w:rFonts w:ascii="GHEA Grapalat" w:hAnsi="GHEA Grapalat" w:cs="Times New Roman"/>
          <w:sz w:val="24"/>
          <w:szCs w:val="24"/>
        </w:rPr>
        <w:t xml:space="preserve"> (Լիազորագրի բովանդակության պահանջները), պատշաճ կերպով վավերացված նոտարական կարգով՝ նշելով, որ Լիազորված անձը (անձ</w:t>
      </w:r>
      <w:r w:rsidRPr="00E52976">
        <w:rPr>
          <w:rFonts w:ascii="GHEA Grapalat" w:hAnsi="GHEA Grapalat" w:cs="Times New Roman"/>
          <w:sz w:val="24"/>
          <w:szCs w:val="24"/>
          <w:lang w:val="hy-AM"/>
        </w:rPr>
        <w:t>ինք</w:t>
      </w:r>
      <w:r w:rsidRPr="00E52976">
        <w:rPr>
          <w:rFonts w:ascii="GHEA Grapalat" w:hAnsi="GHEA Grapalat" w:cs="Times New Roman"/>
          <w:sz w:val="24"/>
          <w:szCs w:val="24"/>
        </w:rPr>
        <w:t>) իրավունք ունի ստորագրել</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rPr>
        <w:t xml:space="preserve">Որակավորման հայտը և Հայտատուին ներկայացնել Ծրագրի շրջանակներում ընտրության </w:t>
      </w:r>
      <w:r w:rsidRPr="00E52976">
        <w:rPr>
          <w:rFonts w:ascii="GHEA Grapalat" w:hAnsi="GHEA Grapalat" w:cs="Times New Roman"/>
          <w:sz w:val="24"/>
          <w:szCs w:val="24"/>
          <w:lang w:val="hy-AM"/>
        </w:rPr>
        <w:t xml:space="preserve">գործընթացում։ </w:t>
      </w:r>
    </w:p>
    <w:p w14:paraId="535F7D5E" w14:textId="7DD3FBE8" w:rsidR="00BA250D" w:rsidRPr="00E52976" w:rsidRDefault="00BA250D"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rPr>
        <w:t>այլ փաստաթղթեր (օրինակ՝</w:t>
      </w:r>
      <w:r w:rsidR="00110F31" w:rsidRPr="00E52976">
        <w:rPr>
          <w:rFonts w:ascii="GHEA Grapalat" w:hAnsi="GHEA Grapalat" w:cs="Times New Roman"/>
          <w:sz w:val="24"/>
          <w:szCs w:val="24"/>
          <w:lang w:val="hy-AM"/>
        </w:rPr>
        <w:t xml:space="preserve"> </w:t>
      </w:r>
      <w:r w:rsidR="002065FB" w:rsidRPr="00E52976">
        <w:rPr>
          <w:rFonts w:ascii="GHEA Grapalat" w:hAnsi="GHEA Grapalat" w:cs="Times New Roman"/>
          <w:sz w:val="24"/>
          <w:szCs w:val="24"/>
          <w:lang w:val="hy-AM"/>
        </w:rPr>
        <w:t>տնօրենների խորհրդի որոշումներ, կառավարման մարմինների այլ համարժեք որոշումներ</w:t>
      </w:r>
      <w:r w:rsidRPr="00E52976">
        <w:rPr>
          <w:rFonts w:ascii="GHEA Grapalat" w:hAnsi="GHEA Grapalat" w:cs="Times New Roman"/>
          <w:sz w:val="24"/>
          <w:szCs w:val="24"/>
        </w:rPr>
        <w:t xml:space="preserve">), որոնք հստակ հաստատում են Լիազորված </w:t>
      </w:r>
      <w:r w:rsidR="00000552" w:rsidRPr="00E52976">
        <w:rPr>
          <w:rFonts w:ascii="GHEA Grapalat" w:hAnsi="GHEA Grapalat" w:cs="Times New Roman"/>
          <w:sz w:val="24"/>
          <w:szCs w:val="24"/>
          <w:lang w:val="hy-AM"/>
        </w:rPr>
        <w:t>Ա</w:t>
      </w:r>
      <w:r w:rsidRPr="00E52976">
        <w:rPr>
          <w:rFonts w:ascii="GHEA Grapalat" w:hAnsi="GHEA Grapalat" w:cs="Times New Roman"/>
          <w:sz w:val="24"/>
          <w:szCs w:val="24"/>
        </w:rPr>
        <w:t>նձի (</w:t>
      </w:r>
      <w:r w:rsidR="00000552" w:rsidRPr="00E52976">
        <w:rPr>
          <w:rFonts w:ascii="GHEA Grapalat" w:hAnsi="GHEA Grapalat" w:cs="Times New Roman"/>
          <w:sz w:val="24"/>
          <w:szCs w:val="24"/>
          <w:lang w:val="hy-AM"/>
        </w:rPr>
        <w:t>Ա</w:t>
      </w:r>
      <w:r w:rsidRPr="00E52976">
        <w:rPr>
          <w:rFonts w:ascii="GHEA Grapalat" w:hAnsi="GHEA Grapalat" w:cs="Times New Roman"/>
          <w:sz w:val="24"/>
          <w:szCs w:val="24"/>
        </w:rPr>
        <w:t>նձանց) լիազորությունը՝ ներկայացնելու Հայտատուին և սահմանում են առնվազն նույն լիազորությունների շրջանակը, ինչ նշված է Ձև Բ-ում (</w:t>
      </w:r>
      <w:r w:rsidR="00FE17D5" w:rsidRPr="00E52976">
        <w:rPr>
          <w:rFonts w:ascii="GHEA Grapalat" w:hAnsi="GHEA Grapalat" w:cs="Times New Roman"/>
          <w:sz w:val="24"/>
          <w:szCs w:val="24"/>
          <w:lang w:val="hy-AM"/>
        </w:rPr>
        <w:t>Լիազորագրի բ</w:t>
      </w:r>
      <w:r w:rsidRPr="00E52976">
        <w:rPr>
          <w:rFonts w:ascii="GHEA Grapalat" w:hAnsi="GHEA Grapalat" w:cs="Times New Roman"/>
          <w:sz w:val="24"/>
          <w:szCs w:val="24"/>
        </w:rPr>
        <w:t>ովանդակ</w:t>
      </w:r>
      <w:r w:rsidR="00FE17D5" w:rsidRPr="00E52976">
        <w:rPr>
          <w:rFonts w:ascii="GHEA Grapalat" w:hAnsi="GHEA Grapalat" w:cs="Times New Roman"/>
          <w:sz w:val="24"/>
          <w:szCs w:val="24"/>
          <w:lang w:val="hy-AM"/>
        </w:rPr>
        <w:t>ային պահանջները</w:t>
      </w:r>
      <w:r w:rsidRPr="00E52976">
        <w:rPr>
          <w:rFonts w:ascii="GHEA Grapalat" w:hAnsi="GHEA Grapalat" w:cs="Times New Roman"/>
          <w:sz w:val="24"/>
          <w:szCs w:val="24"/>
        </w:rPr>
        <w:t>):</w:t>
      </w:r>
    </w:p>
    <w:p w14:paraId="1DD4844A" w14:textId="7EDCF032" w:rsidR="00964C8C" w:rsidRPr="00E52976" w:rsidRDefault="00964C8C" w:rsidP="00E52976">
      <w:pPr>
        <w:pStyle w:val="Normal111"/>
        <w:numPr>
          <w:ilvl w:val="0"/>
          <w:numId w:val="44"/>
        </w:numPr>
        <w:spacing w:before="120" w:after="120"/>
        <w:ind w:left="810" w:hanging="270"/>
        <w:jc w:val="both"/>
        <w:rPr>
          <w:rFonts w:ascii="GHEA Grapalat" w:hAnsi="GHEA Grapalat" w:cs="Times New Roman"/>
          <w:sz w:val="24"/>
          <w:szCs w:val="24"/>
        </w:rPr>
      </w:pPr>
      <w:r w:rsidRPr="00E52976">
        <w:rPr>
          <w:rFonts w:ascii="GHEA Grapalat" w:hAnsi="GHEA Grapalat" w:cs="Times New Roman"/>
          <w:sz w:val="24"/>
          <w:szCs w:val="24"/>
          <w:lang w:val="hy-AM"/>
        </w:rPr>
        <w:t>Լիազորված Անձանց ինքնության փաստաթղթերի պատճեններ։</w:t>
      </w:r>
    </w:p>
    <w:p w14:paraId="2CD726A7" w14:textId="76808EC0" w:rsidR="00BA250D" w:rsidRPr="00E52976" w:rsidRDefault="00646832"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Բնօրինակում օտար լեզվով </w:t>
      </w:r>
      <w:r w:rsidRPr="00E52976">
        <w:rPr>
          <w:rFonts w:ascii="GHEA Grapalat" w:hAnsi="GHEA Grapalat" w:cs="Times New Roman"/>
          <w:sz w:val="24"/>
          <w:szCs w:val="24"/>
        </w:rPr>
        <w:t>(</w:t>
      </w:r>
      <w:r w:rsidRPr="00E52976">
        <w:rPr>
          <w:rFonts w:ascii="GHEA Grapalat" w:hAnsi="GHEA Grapalat" w:cs="Times New Roman"/>
          <w:sz w:val="24"/>
          <w:szCs w:val="24"/>
          <w:lang w:val="hy-AM"/>
        </w:rPr>
        <w:t>Պաշտոնական Լեզուներից բացի</w:t>
      </w:r>
      <w:r w:rsidRPr="00E52976">
        <w:rPr>
          <w:rFonts w:ascii="GHEA Grapalat" w:hAnsi="GHEA Grapalat" w:cs="Times New Roman"/>
          <w:sz w:val="24"/>
          <w:szCs w:val="24"/>
        </w:rPr>
        <w:t xml:space="preserve">) </w:t>
      </w:r>
      <w:r w:rsidRPr="00E52976">
        <w:rPr>
          <w:rFonts w:ascii="GHEA Grapalat" w:hAnsi="GHEA Grapalat" w:cs="Times New Roman"/>
          <w:sz w:val="24"/>
          <w:szCs w:val="24"/>
          <w:lang w:val="hy-AM"/>
        </w:rPr>
        <w:t xml:space="preserve">պատրաստված </w:t>
      </w:r>
      <w:r w:rsidRPr="00E52976">
        <w:rPr>
          <w:rFonts w:ascii="GHEA Grapalat" w:hAnsi="GHEA Grapalat" w:cs="Times New Roman"/>
          <w:sz w:val="24"/>
          <w:szCs w:val="24"/>
        </w:rPr>
        <w:t>(</w:t>
      </w:r>
      <w:r w:rsidRPr="00E52976">
        <w:rPr>
          <w:rFonts w:ascii="GHEA Grapalat" w:hAnsi="GHEA Grapalat" w:cs="Times New Roman"/>
          <w:sz w:val="24"/>
          <w:szCs w:val="24"/>
          <w:lang w:val="hy-AM"/>
        </w:rPr>
        <w:t>թողարկված</w:t>
      </w:r>
      <w:r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  Լիազորող Փաստաթղթերը և ինքնության փաստաթղթերի պատճենները պետք է ներկայացվեն Պաշտոնական Լեզուներից որևէ մեկով դրանց պատշաճ նոտարական վավերացմամբ թարգմանությամբ՝ վավերացված ապոստիլով </w:t>
      </w:r>
      <w:r w:rsidRPr="00E52976">
        <w:rPr>
          <w:rFonts w:ascii="GHEA Grapalat" w:hAnsi="GHEA Grapalat" w:cs="Times New Roman"/>
          <w:sz w:val="24"/>
          <w:szCs w:val="24"/>
        </w:rPr>
        <w:t>(</w:t>
      </w:r>
      <w:r w:rsidRPr="00E52976">
        <w:rPr>
          <w:rFonts w:ascii="GHEA Grapalat" w:hAnsi="GHEA Grapalat" w:cs="Times New Roman"/>
          <w:sz w:val="24"/>
          <w:szCs w:val="24"/>
          <w:lang w:val="hy-AM"/>
        </w:rPr>
        <w:t xml:space="preserve">Օտարերկրյա պետական փաստաթղթերի օրինականացման պահանջները վերացնելու մասին </w:t>
      </w:r>
      <w:r w:rsidRPr="00E52976">
        <w:rPr>
          <w:rFonts w:ascii="GHEA Grapalat" w:hAnsi="GHEA Grapalat" w:cs="Times New Roman"/>
          <w:sz w:val="24"/>
          <w:szCs w:val="24"/>
        </w:rPr>
        <w:t>1961</w:t>
      </w:r>
      <w:r w:rsidRPr="00E52976">
        <w:rPr>
          <w:rFonts w:ascii="GHEA Grapalat" w:hAnsi="GHEA Grapalat" w:cs="Times New Roman"/>
          <w:sz w:val="24"/>
          <w:szCs w:val="24"/>
          <w:lang w:val="hy-AM"/>
        </w:rPr>
        <w:t xml:space="preserve"> թվականի հոկտեմբերի</w:t>
      </w:r>
      <w:r w:rsidRPr="00E52976">
        <w:rPr>
          <w:rFonts w:ascii="GHEA Grapalat" w:hAnsi="GHEA Grapalat" w:cs="Times New Roman"/>
          <w:sz w:val="24"/>
          <w:szCs w:val="24"/>
        </w:rPr>
        <w:t xml:space="preserve"> 5</w:t>
      </w:r>
      <w:r w:rsidRPr="00E52976">
        <w:rPr>
          <w:rFonts w:ascii="GHEA Grapalat" w:hAnsi="GHEA Grapalat" w:cs="Times New Roman"/>
          <w:sz w:val="24"/>
          <w:szCs w:val="24"/>
          <w:lang w:val="hy-AM"/>
        </w:rPr>
        <w:t xml:space="preserve">-ի Հաագայի Կոնվենցիան վավերացրած երկրներից ուղարկված փաստաթղթերի դեպքում։ Եթե երկիրը Կոնվենցիայի անդամ չէ, փաստաթղթերիօրինականացումը պետք է կատարվի հյուպատոսական խողովակներով)։ </w:t>
      </w:r>
      <w:r w:rsidR="00BA250D" w:rsidRPr="00E52976">
        <w:rPr>
          <w:rFonts w:ascii="GHEA Grapalat" w:hAnsi="GHEA Grapalat" w:cs="Times New Roman"/>
          <w:sz w:val="24"/>
          <w:szCs w:val="24"/>
          <w:lang w:val="hy-AM"/>
        </w:rPr>
        <w:t xml:space="preserve">Կոնսորցիումի յուրաքանչյուր անդամի մասին հիմնական տեղեկությունները </w:t>
      </w:r>
      <w:r w:rsidR="00964C8C" w:rsidRPr="00E52976">
        <w:rPr>
          <w:rFonts w:ascii="GHEA Grapalat" w:hAnsi="GHEA Grapalat" w:cs="Times New Roman"/>
          <w:sz w:val="24"/>
          <w:szCs w:val="24"/>
          <w:lang w:val="hy-AM"/>
        </w:rPr>
        <w:t>որևէ Պաշտոնական Լեզվով</w:t>
      </w:r>
      <w:r w:rsidR="00BA250D" w:rsidRPr="00E52976">
        <w:rPr>
          <w:rFonts w:ascii="GHEA Grapalat" w:hAnsi="GHEA Grapalat" w:cs="Times New Roman"/>
          <w:sz w:val="24"/>
          <w:szCs w:val="24"/>
          <w:lang w:val="hy-AM"/>
        </w:rPr>
        <w:t xml:space="preserve">, ինչպես մանրամասնված է սույն Հավելված </w:t>
      </w:r>
      <w:r w:rsidRPr="00E52976">
        <w:rPr>
          <w:rFonts w:ascii="GHEA Grapalat" w:hAnsi="GHEA Grapalat" w:cs="Times New Roman"/>
          <w:sz w:val="24"/>
          <w:szCs w:val="24"/>
          <w:lang w:val="hy-AM"/>
        </w:rPr>
        <w:t>6</w:t>
      </w:r>
      <w:r w:rsidR="00BA250D" w:rsidRPr="00E52976">
        <w:rPr>
          <w:rFonts w:ascii="GHEA Grapalat" w:hAnsi="GHEA Grapalat" w:cs="Times New Roman"/>
          <w:sz w:val="24"/>
          <w:szCs w:val="24"/>
          <w:lang w:val="hy-AM"/>
        </w:rPr>
        <w:t xml:space="preserve">-ի </w:t>
      </w:r>
      <w:r w:rsidRPr="00E52976">
        <w:rPr>
          <w:rFonts w:ascii="GHEA Grapalat" w:hAnsi="GHEA Grapalat" w:cs="Times New Roman"/>
          <w:sz w:val="24"/>
          <w:szCs w:val="24"/>
          <w:lang w:val="hy-AM"/>
        </w:rPr>
        <w:t xml:space="preserve">(Որակավորման հայտի բովանդակությունը) </w:t>
      </w:r>
      <w:r w:rsidR="00BA250D" w:rsidRPr="00E52976">
        <w:rPr>
          <w:rFonts w:ascii="GHEA Grapalat" w:hAnsi="GHEA Grapalat" w:cs="Times New Roman"/>
          <w:sz w:val="24"/>
          <w:szCs w:val="24"/>
          <w:lang w:val="hy-AM"/>
        </w:rPr>
        <w:t>Ձև Գ (Հիմնական տեղեկատվության ձև), ներառյալ բաժնետերերի թարմացված ցուցակը, որոնք ունեն Կոնսորցիումի յուրաքանչյուր անդամի բաժնետոմսերի, փոխկապակցված ընկերությունների և կոնսորցիումի յուրաքանչյուր անդամի իրական սեփականատերերի ավելի քան 1%, Կոնսորցիումի յուրաքանչյուր անդամի սեփականության կառուցվածքը և հայտատուի լիազորված անձանց ցուցակը:</w:t>
      </w:r>
    </w:p>
    <w:p w14:paraId="54F29195" w14:textId="52FB99AF" w:rsidR="00BA250D" w:rsidRPr="00E52976" w:rsidRDefault="00964C8C"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w:t>
      </w:r>
      <w:r w:rsidR="00BA250D" w:rsidRPr="00E52976">
        <w:rPr>
          <w:rFonts w:ascii="GHEA Grapalat" w:hAnsi="GHEA Grapalat" w:cs="Times New Roman"/>
          <w:sz w:val="24"/>
          <w:szCs w:val="24"/>
          <w:lang w:val="hy-AM"/>
        </w:rPr>
        <w:t>Կոնսորցիումի յուրաքանչյուր ոչ ռեզիդենտ անդամի կանոնադրության կամ հաստատման այլ փաստաթղթի պատճենը, ներառյալ բոլոր փոփոխությունները:</w:t>
      </w:r>
      <w:r w:rsidRPr="00E52976">
        <w:rPr>
          <w:rFonts w:ascii="GHEA Grapalat" w:hAnsi="GHEA Grapalat" w:cs="Times New Roman"/>
          <w:sz w:val="24"/>
          <w:szCs w:val="24"/>
          <w:lang w:val="hy-AM"/>
        </w:rPr>
        <w:t xml:space="preserve"> </w:t>
      </w:r>
      <w:r w:rsidR="00134217"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պատճենները պետք է ներկայացվեն բնօրինակ լեզվով՝ Պաշտոնական Լեզուներից որևէ մեկով թարգմանության հետ միասին։</w:t>
      </w:r>
    </w:p>
    <w:p w14:paraId="4295C333" w14:textId="695DF3DC" w:rsidR="004C7B0C"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Կոնսորցիումի յուրաքանչյուր ոչ ռեզիդենտ անդամի հիմնադրման վկայականի կամ համարժեք փաստաթղթի պատճենը (օրինակ՝ քաղվածք ձեռնարկատիրական կամ առևտրային ռեգիստրից)՝ </w:t>
      </w:r>
      <w:r w:rsidR="00647042" w:rsidRPr="00E52976">
        <w:rPr>
          <w:rFonts w:ascii="GHEA Grapalat" w:hAnsi="GHEA Grapalat" w:cs="Times New Roman"/>
          <w:sz w:val="24"/>
          <w:szCs w:val="24"/>
          <w:lang w:val="hy-AM"/>
        </w:rPr>
        <w:t xml:space="preserve">որևէ Պաշտոնական </w:t>
      </w:r>
      <w:r w:rsidR="00647042" w:rsidRPr="00E52976">
        <w:rPr>
          <w:rFonts w:ascii="GHEA Grapalat" w:hAnsi="GHEA Grapalat" w:cs="Times New Roman"/>
          <w:sz w:val="24"/>
          <w:szCs w:val="24"/>
          <w:lang w:val="hy-AM"/>
        </w:rPr>
        <w:lastRenderedPageBreak/>
        <w:t>Լեզվով</w:t>
      </w:r>
      <w:r w:rsidR="004E4B1D" w:rsidRPr="00E52976">
        <w:rPr>
          <w:rFonts w:ascii="GHEA Grapalat" w:hAnsi="GHEA Grapalat"/>
          <w:sz w:val="24"/>
          <w:szCs w:val="24"/>
          <w:lang w:val="hy-AM"/>
        </w:rPr>
        <w:t xml:space="preserve">, </w:t>
      </w:r>
      <w:bookmarkStart w:id="317" w:name="_Hlk161153906"/>
      <w:r w:rsidR="004E4B1D" w:rsidRPr="00E52976">
        <w:rPr>
          <w:rFonts w:ascii="GHEA Grapalat" w:hAnsi="GHEA Grapalat" w:cs="Arial"/>
          <w:sz w:val="24"/>
          <w:szCs w:val="24"/>
          <w:lang w:val="hy-AM"/>
        </w:rPr>
        <w:t>տրված</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որակավորման</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հայտը</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ներկայացնելուց</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ոչ</w:t>
      </w:r>
      <w:r w:rsidR="004E4B1D" w:rsidRPr="00E52976">
        <w:rPr>
          <w:rFonts w:ascii="GHEA Grapalat" w:hAnsi="GHEA Grapalat"/>
          <w:lang w:val="hy-AM"/>
        </w:rPr>
        <w:t xml:space="preserve"> </w:t>
      </w:r>
      <w:r w:rsidR="004E4B1D" w:rsidRPr="00E52976">
        <w:rPr>
          <w:rFonts w:ascii="GHEA Grapalat" w:hAnsi="GHEA Grapalat" w:cs="Arial"/>
          <w:sz w:val="24"/>
          <w:szCs w:val="24"/>
          <w:lang w:val="hy-AM"/>
        </w:rPr>
        <w:t>շուտ</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քան</w:t>
      </w:r>
      <w:r w:rsidR="004E4B1D" w:rsidRPr="00E52976">
        <w:rPr>
          <w:rFonts w:ascii="GHEA Grapalat" w:hAnsi="GHEA Grapalat"/>
          <w:sz w:val="24"/>
          <w:szCs w:val="24"/>
          <w:lang w:val="hy-AM"/>
        </w:rPr>
        <w:t xml:space="preserve"> </w:t>
      </w:r>
      <w:ins w:id="318" w:author="Ani Khachatryan" w:date="2024-03-27T16:55:00Z">
        <w:r w:rsidR="00474673">
          <w:rPr>
            <w:rFonts w:ascii="GHEA Grapalat" w:hAnsi="GHEA Grapalat"/>
            <w:sz w:val="24"/>
            <w:szCs w:val="24"/>
            <w:lang w:val="hy-AM"/>
          </w:rPr>
          <w:t>երեսուն</w:t>
        </w:r>
      </w:ins>
      <w:del w:id="319" w:author="Ani Khachatryan" w:date="2024-03-27T16:55:00Z">
        <w:r w:rsidR="004E4B1D" w:rsidRPr="00E52976" w:rsidDel="00474673">
          <w:rPr>
            <w:rFonts w:ascii="GHEA Grapalat" w:hAnsi="GHEA Grapalat" w:cs="Arial"/>
            <w:sz w:val="24"/>
            <w:szCs w:val="24"/>
            <w:lang w:val="hy-AM"/>
          </w:rPr>
          <w:delText>վաթսուն</w:delText>
        </w:r>
        <w:r w:rsidR="004E4B1D" w:rsidRPr="00E52976" w:rsidDel="00474673">
          <w:rPr>
            <w:rFonts w:ascii="GHEA Grapalat" w:hAnsi="GHEA Grapalat"/>
            <w:sz w:val="24"/>
            <w:szCs w:val="24"/>
            <w:lang w:val="hy-AM"/>
          </w:rPr>
          <w:delText xml:space="preserve"> </w:delText>
        </w:r>
      </w:del>
      <w:r w:rsidR="004E4B1D" w:rsidRPr="00E52976">
        <w:rPr>
          <w:rFonts w:ascii="GHEA Grapalat" w:hAnsi="GHEA Grapalat"/>
          <w:sz w:val="24"/>
          <w:szCs w:val="24"/>
          <w:lang w:val="hy-AM"/>
        </w:rPr>
        <w:t>(</w:t>
      </w:r>
      <w:ins w:id="320" w:author="Ani Khachatryan" w:date="2024-03-27T16:55:00Z">
        <w:r w:rsidR="00474673">
          <w:rPr>
            <w:rFonts w:ascii="GHEA Grapalat" w:hAnsi="GHEA Grapalat"/>
            <w:sz w:val="24"/>
            <w:szCs w:val="24"/>
            <w:lang w:val="hy-AM"/>
          </w:rPr>
          <w:t>3</w:t>
        </w:r>
      </w:ins>
      <w:del w:id="321" w:author="Ani Khachatryan" w:date="2024-03-27T16:55:00Z">
        <w:r w:rsidR="004E4B1D" w:rsidRPr="00E52976" w:rsidDel="00474673">
          <w:rPr>
            <w:rFonts w:ascii="GHEA Grapalat" w:hAnsi="GHEA Grapalat"/>
            <w:sz w:val="24"/>
            <w:szCs w:val="24"/>
            <w:lang w:val="hy-AM"/>
          </w:rPr>
          <w:delText>6</w:delText>
        </w:r>
      </w:del>
      <w:r w:rsidR="004E4B1D" w:rsidRPr="00E52976">
        <w:rPr>
          <w:rFonts w:ascii="GHEA Grapalat" w:hAnsi="GHEA Grapalat"/>
          <w:sz w:val="24"/>
          <w:szCs w:val="24"/>
          <w:lang w:val="hy-AM"/>
        </w:rPr>
        <w:t xml:space="preserve">0) </w:t>
      </w:r>
      <w:r w:rsidR="004E4B1D" w:rsidRPr="00E52976">
        <w:rPr>
          <w:rFonts w:ascii="GHEA Grapalat" w:hAnsi="GHEA Grapalat" w:cs="Arial"/>
          <w:sz w:val="24"/>
          <w:szCs w:val="24"/>
          <w:lang w:val="hy-AM"/>
        </w:rPr>
        <w:t>օր</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առաջ</w:t>
      </w:r>
      <w:bookmarkEnd w:id="317"/>
      <w:r w:rsidRPr="00E52976">
        <w:rPr>
          <w:rFonts w:ascii="GHEA Grapalat" w:hAnsi="GHEA Grapalat" w:cs="Times New Roman"/>
          <w:sz w:val="24"/>
          <w:szCs w:val="24"/>
          <w:lang w:val="hy-AM"/>
        </w:rPr>
        <w:t>։</w:t>
      </w:r>
      <w:r w:rsidR="00647042" w:rsidRPr="00E52976">
        <w:rPr>
          <w:rFonts w:ascii="GHEA Grapalat" w:hAnsi="GHEA Grapalat" w:cs="Times New Roman"/>
          <w:sz w:val="24"/>
          <w:szCs w:val="24"/>
          <w:lang w:val="hy-AM"/>
        </w:rPr>
        <w:t xml:space="preserve"> </w:t>
      </w:r>
      <w:r w:rsidR="004C7B0C"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պատճենները պետք է ներկայացվեն բնօրինակ լեզվով՝ Պաշտոնական Լեզուներից որևէ մեկով թարգմանության հետ միասին։</w:t>
      </w:r>
    </w:p>
    <w:p w14:paraId="0B5545F3" w14:textId="7DF47FEC"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Կոնսորցիումի յուրաքանչյուր ոչ ռեզիդենտ անդամի համար Կոնսորցիումի անդամի իրավասու մարմնի կամ Կոնսորցիումի անդամի քարտուղարի </w:t>
      </w:r>
      <w:r w:rsidR="004E4B1D">
        <w:rPr>
          <w:rFonts w:ascii="GHEA Grapalat" w:hAnsi="GHEA Grapalat" w:cs="Times New Roman"/>
          <w:sz w:val="24"/>
          <w:szCs w:val="24"/>
          <w:lang w:val="hy-AM"/>
        </w:rPr>
        <w:t xml:space="preserve">կամ լիազորված այլ անձի </w:t>
      </w:r>
      <w:r w:rsidRPr="00E52976">
        <w:rPr>
          <w:rFonts w:ascii="GHEA Grapalat" w:hAnsi="GHEA Grapalat" w:cs="Times New Roman"/>
          <w:sz w:val="24"/>
          <w:szCs w:val="24"/>
          <w:lang w:val="hy-AM"/>
        </w:rPr>
        <w:t xml:space="preserve">կողմից տրված պաշտոնական փաստաթղթի պատճենը, որը հաստատում է Կոնսորցիումի յուրաքանչյուր ոչ ռեզիդենտ անդամի </w:t>
      </w:r>
      <w:r w:rsidR="00647042"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lang w:val="hy-AM"/>
        </w:rPr>
        <w:t>իրավական կարգավիճակը</w:t>
      </w:r>
      <w:r w:rsidR="00647042" w:rsidRPr="00E52976">
        <w:rPr>
          <w:rFonts w:ascii="GHEA Grapalat" w:hAnsi="GHEA Grapalat" w:cs="Times New Roman"/>
          <w:sz w:val="24"/>
          <w:szCs w:val="24"/>
          <w:lang w:val="hy-AM"/>
        </w:rPr>
        <w:t xml:space="preserve"> որևէ Պաշտոնական Լեզվով</w:t>
      </w:r>
      <w:r w:rsidR="004E4B1D" w:rsidRPr="00E52976">
        <w:rPr>
          <w:rFonts w:ascii="GHEA Grapalat" w:hAnsi="GHEA Grapalat" w:cs="Arial"/>
          <w:sz w:val="24"/>
          <w:szCs w:val="24"/>
          <w:lang w:val="hy-AM"/>
        </w:rPr>
        <w:t xml:space="preserve"> տրված</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որակավորման</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հայտը</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ներկայացնելուց</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ոչ</w:t>
      </w:r>
      <w:r w:rsidR="004E4B1D" w:rsidRPr="00E52976">
        <w:rPr>
          <w:rFonts w:ascii="GHEA Grapalat" w:hAnsi="GHEA Grapalat"/>
          <w:lang w:val="hy-AM"/>
        </w:rPr>
        <w:t xml:space="preserve"> </w:t>
      </w:r>
      <w:r w:rsidR="004E4B1D" w:rsidRPr="00E52976">
        <w:rPr>
          <w:rFonts w:ascii="GHEA Grapalat" w:hAnsi="GHEA Grapalat" w:cs="Arial"/>
          <w:sz w:val="24"/>
          <w:szCs w:val="24"/>
          <w:lang w:val="hy-AM"/>
        </w:rPr>
        <w:t>շուտ</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քան</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վաթսուն</w:t>
      </w:r>
      <w:r w:rsidR="004E4B1D" w:rsidRPr="00E52976">
        <w:rPr>
          <w:rFonts w:ascii="GHEA Grapalat" w:hAnsi="GHEA Grapalat"/>
          <w:sz w:val="24"/>
          <w:szCs w:val="24"/>
          <w:lang w:val="hy-AM"/>
        </w:rPr>
        <w:t xml:space="preserve"> (60) </w:t>
      </w:r>
      <w:r w:rsidR="004E4B1D" w:rsidRPr="00E52976">
        <w:rPr>
          <w:rFonts w:ascii="GHEA Grapalat" w:hAnsi="GHEA Grapalat" w:cs="Arial"/>
          <w:sz w:val="24"/>
          <w:szCs w:val="24"/>
          <w:lang w:val="hy-AM"/>
        </w:rPr>
        <w:t>օր</w:t>
      </w:r>
      <w:r w:rsidR="004E4B1D" w:rsidRPr="00E52976">
        <w:rPr>
          <w:rFonts w:ascii="GHEA Grapalat" w:hAnsi="GHEA Grapalat"/>
          <w:sz w:val="24"/>
          <w:szCs w:val="24"/>
          <w:lang w:val="hy-AM"/>
        </w:rPr>
        <w:t xml:space="preserve"> </w:t>
      </w:r>
      <w:r w:rsidR="004E4B1D" w:rsidRPr="00E52976">
        <w:rPr>
          <w:rFonts w:ascii="GHEA Grapalat" w:hAnsi="GHEA Grapalat" w:cs="Arial"/>
          <w:sz w:val="24"/>
          <w:szCs w:val="24"/>
          <w:lang w:val="hy-AM"/>
        </w:rPr>
        <w:t>առաջ</w:t>
      </w:r>
      <w:r w:rsidRPr="00E52976">
        <w:rPr>
          <w:rFonts w:ascii="GHEA Grapalat" w:hAnsi="GHEA Grapalat" w:cs="Times New Roman"/>
          <w:sz w:val="24"/>
          <w:szCs w:val="24"/>
          <w:lang w:val="hy-AM"/>
        </w:rPr>
        <w:t>:</w:t>
      </w:r>
      <w:r w:rsidR="00647042" w:rsidRPr="00E52976">
        <w:rPr>
          <w:rFonts w:ascii="GHEA Grapalat" w:hAnsi="GHEA Grapalat" w:cs="Times New Roman"/>
          <w:sz w:val="24"/>
          <w:szCs w:val="24"/>
          <w:lang w:val="hy-AM"/>
        </w:rPr>
        <w:t xml:space="preserve"> </w:t>
      </w:r>
      <w:r w:rsidR="002B63D8" w:rsidRPr="00E52976">
        <w:rPr>
          <w:rFonts w:ascii="GHEA Grapalat" w:hAnsi="GHEA Grapalat" w:cs="Times New Roman"/>
          <w:sz w:val="24"/>
          <w:szCs w:val="24"/>
          <w:lang w:val="hy-AM"/>
        </w:rPr>
        <w:t>Բնօրինակում օտար լեզվով (Պաշտոնական Լեզուներից բացի) պատրաստված (թողարկված) փաստաթղթերի պատճենները պետք է ներկայացվեն բնօրինակ լեզվով՝ Պաշտոնական Լեզուներից որևէ մեկով թարգմանության հետ միասին</w:t>
      </w:r>
      <w:r w:rsidR="00797E9C">
        <w:rPr>
          <w:rStyle w:val="FootnoteReference"/>
          <w:rFonts w:ascii="GHEA Grapalat" w:hAnsi="GHEA Grapalat" w:cs="Times New Roman"/>
          <w:sz w:val="24"/>
          <w:szCs w:val="24"/>
          <w:lang w:val="hy-AM"/>
        </w:rPr>
        <w:footnoteReference w:id="5"/>
      </w:r>
      <w:r w:rsidR="002B63D8" w:rsidRPr="00E52976">
        <w:rPr>
          <w:rFonts w:ascii="GHEA Grapalat" w:hAnsi="GHEA Grapalat" w:cs="Times New Roman"/>
          <w:sz w:val="24"/>
          <w:szCs w:val="24"/>
          <w:lang w:val="hy-AM"/>
        </w:rPr>
        <w:t>։</w:t>
      </w:r>
    </w:p>
    <w:p w14:paraId="61693844" w14:textId="168C0620" w:rsidR="00BA250D" w:rsidRPr="00E52976" w:rsidRDefault="00647042"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Որևէ Պաշտոնական Լեզվով Կոնսորցիումի յուրաքանչյուր ռեզիդենտ Անդամի կանոնադրության կամ այլ հիմնադիր փաստաթղթերի պատճենը, ներառյալ բոլոր փոփոխությունները</w:t>
      </w:r>
      <w:r w:rsidR="00BA250D" w:rsidRPr="00E52976">
        <w:rPr>
          <w:rFonts w:ascii="GHEA Grapalat" w:hAnsi="GHEA Grapalat" w:cs="Times New Roman"/>
          <w:sz w:val="24"/>
          <w:szCs w:val="24"/>
          <w:lang w:val="hy-AM"/>
        </w:rPr>
        <w:t>.</w:t>
      </w:r>
    </w:p>
    <w:p w14:paraId="1CA0835D" w14:textId="5131B85D"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տեղեկանք Իրավաբանական անձանց պետական ռեգիստրից՝ տրված որակավորման հայտը ներկայացնելուց ոչ շուտ, քան </w:t>
      </w:r>
      <w:ins w:id="322" w:author="Ani Khachatryan" w:date="2024-03-27T16:55:00Z">
        <w:r w:rsidR="00474673">
          <w:rPr>
            <w:rFonts w:ascii="GHEA Grapalat" w:hAnsi="GHEA Grapalat" w:cs="Times New Roman"/>
            <w:sz w:val="24"/>
            <w:szCs w:val="24"/>
            <w:lang w:val="hy-AM"/>
          </w:rPr>
          <w:t>երեսուն</w:t>
        </w:r>
      </w:ins>
      <w:del w:id="323" w:author="Ani Khachatryan" w:date="2024-03-27T16:55:00Z">
        <w:r w:rsidR="00D35DCF" w:rsidDel="00474673">
          <w:rPr>
            <w:rFonts w:ascii="GHEA Grapalat" w:hAnsi="GHEA Grapalat" w:cs="Times New Roman"/>
            <w:sz w:val="24"/>
            <w:szCs w:val="24"/>
            <w:lang w:val="hy-AM"/>
          </w:rPr>
          <w:delText>վաթսուն</w:delText>
        </w:r>
        <w:r w:rsidR="00D35DCF" w:rsidRPr="00E52976" w:rsidDel="00474673">
          <w:rPr>
            <w:rFonts w:ascii="GHEA Grapalat" w:hAnsi="GHEA Grapalat" w:cs="Times New Roman"/>
            <w:sz w:val="24"/>
            <w:szCs w:val="24"/>
            <w:lang w:val="hy-AM"/>
          </w:rPr>
          <w:delText xml:space="preserve"> </w:delText>
        </w:r>
      </w:del>
      <w:r w:rsidRPr="00E52976">
        <w:rPr>
          <w:rFonts w:ascii="GHEA Grapalat" w:hAnsi="GHEA Grapalat" w:cs="Times New Roman"/>
          <w:sz w:val="24"/>
          <w:szCs w:val="24"/>
          <w:lang w:val="hy-AM"/>
        </w:rPr>
        <w:t>(</w:t>
      </w:r>
      <w:ins w:id="324" w:author="Ani Khachatryan" w:date="2024-03-27T16:56:00Z">
        <w:r w:rsidR="00474673">
          <w:rPr>
            <w:rFonts w:ascii="GHEA Grapalat" w:hAnsi="GHEA Grapalat" w:cs="Times New Roman"/>
            <w:sz w:val="24"/>
            <w:szCs w:val="24"/>
            <w:lang w:val="hy-AM"/>
          </w:rPr>
          <w:t>3</w:t>
        </w:r>
      </w:ins>
      <w:del w:id="325" w:author="Ani Khachatryan" w:date="2024-03-27T16:56:00Z">
        <w:r w:rsidR="00D35DCF" w:rsidDel="00474673">
          <w:rPr>
            <w:rFonts w:ascii="GHEA Grapalat" w:hAnsi="GHEA Grapalat" w:cs="Times New Roman"/>
            <w:sz w:val="24"/>
            <w:szCs w:val="24"/>
            <w:lang w:val="hy-AM"/>
          </w:rPr>
          <w:delText>6</w:delText>
        </w:r>
      </w:del>
      <w:r w:rsidR="00D35DCF">
        <w:rPr>
          <w:rFonts w:ascii="GHEA Grapalat" w:hAnsi="GHEA Grapalat" w:cs="Times New Roman"/>
          <w:sz w:val="24"/>
          <w:szCs w:val="24"/>
          <w:lang w:val="hy-AM"/>
        </w:rPr>
        <w:t>0</w:t>
      </w:r>
      <w:r w:rsidRPr="00E52976">
        <w:rPr>
          <w:rFonts w:ascii="GHEA Grapalat" w:hAnsi="GHEA Grapalat" w:cs="Times New Roman"/>
          <w:sz w:val="24"/>
          <w:szCs w:val="24"/>
          <w:lang w:val="hy-AM"/>
        </w:rPr>
        <w:t>) օր առաջ.</w:t>
      </w:r>
    </w:p>
    <w:p w14:paraId="090B1D72" w14:textId="0B24580C" w:rsidR="00647042" w:rsidRPr="00E52976" w:rsidRDefault="00647042"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Կոնսորցիումի յուրաքանչյուր ռեզիդենտ Անդամի վերաբերյալ Հայաստանի դատական դեպարտամենտից հավաստագիր՝ տրված Որակավորման Հայտը ներկայացնելուն նախորդող </w:t>
      </w:r>
      <w:r w:rsidR="004E4B1D" w:rsidRPr="00E52976">
        <w:rPr>
          <w:rFonts w:ascii="GHEA Grapalat" w:hAnsi="GHEA Grapalat" w:cs="Arial"/>
          <w:sz w:val="24"/>
          <w:szCs w:val="24"/>
          <w:lang w:val="hy-AM"/>
        </w:rPr>
        <w:t>վաթսուն</w:t>
      </w:r>
      <w:r w:rsidR="004E4B1D" w:rsidRPr="00E52976">
        <w:rPr>
          <w:rFonts w:ascii="GHEA Grapalat" w:hAnsi="GHEA Grapalat"/>
          <w:sz w:val="24"/>
          <w:szCs w:val="24"/>
          <w:lang w:val="hy-AM"/>
        </w:rPr>
        <w:t xml:space="preserve"> (60)</w:t>
      </w:r>
      <w:r w:rsidRPr="00E52976">
        <w:rPr>
          <w:rFonts w:ascii="GHEA Grapalat" w:hAnsi="GHEA Grapalat" w:cs="Times New Roman"/>
          <w:sz w:val="24"/>
          <w:szCs w:val="24"/>
          <w:lang w:val="hy-AM"/>
        </w:rPr>
        <w:t xml:space="preserve"> օրվանից ոչ ավելի վաղ</w:t>
      </w:r>
      <w:r w:rsidRPr="00E52976">
        <w:rPr>
          <w:rFonts w:ascii="Cambria Math" w:hAnsi="Cambria Math" w:cs="Cambria Math"/>
          <w:sz w:val="24"/>
          <w:szCs w:val="24"/>
          <w:lang w:val="hy-AM"/>
        </w:rPr>
        <w:t>․</w:t>
      </w:r>
    </w:p>
    <w:p w14:paraId="5749EAF1" w14:textId="67804D80" w:rsidR="00647042" w:rsidRPr="00E52976" w:rsidRDefault="00647042" w:rsidP="00E52976">
      <w:pPr>
        <w:pStyle w:val="3"/>
        <w:spacing w:before="120" w:after="120"/>
        <w:ind w:left="900" w:hanging="540"/>
        <w:jc w:val="both"/>
        <w:rPr>
          <w:rFonts w:ascii="GHEA Grapalat" w:hAnsi="GHEA Grapalat" w:cs="Times New Roman"/>
          <w:sz w:val="24"/>
          <w:szCs w:val="24"/>
          <w:lang w:val="hy-AM"/>
        </w:rPr>
      </w:pPr>
      <w:del w:id="326" w:author="Ani Khachatryan" w:date="2024-03-27T17:00:00Z">
        <w:r w:rsidRPr="00E52976" w:rsidDel="00474673">
          <w:rPr>
            <w:rFonts w:ascii="GHEA Grapalat" w:hAnsi="GHEA Grapalat" w:cs="Times New Roman"/>
            <w:sz w:val="24"/>
            <w:szCs w:val="24"/>
            <w:lang w:val="hy-AM"/>
          </w:rPr>
          <w:delText xml:space="preserve">Որևէ Պաշտոնական Լեզվով </w:delText>
        </w:r>
      </w:del>
      <w:r w:rsidRPr="00E52976">
        <w:rPr>
          <w:rFonts w:ascii="GHEA Grapalat" w:hAnsi="GHEA Grapalat" w:cs="Times New Roman"/>
          <w:sz w:val="24"/>
          <w:szCs w:val="24"/>
          <w:lang w:val="hy-AM"/>
        </w:rPr>
        <w:t xml:space="preserve">Կոնսորցիումի </w:t>
      </w:r>
      <w:r w:rsidR="00C070F1" w:rsidRPr="00E52976">
        <w:rPr>
          <w:rFonts w:ascii="GHEA Grapalat" w:hAnsi="GHEA Grapalat" w:cs="Times New Roman"/>
          <w:sz w:val="24"/>
          <w:szCs w:val="24"/>
          <w:lang w:val="hy-AM"/>
        </w:rPr>
        <w:t>համաձայնագրի</w:t>
      </w:r>
      <w:ins w:id="327" w:author="Ani Khachatryan" w:date="2024-03-27T16:57:00Z">
        <w:r w:rsidR="00474673">
          <w:rPr>
            <w:rFonts w:ascii="GHEA Grapalat" w:hAnsi="GHEA Grapalat" w:cs="Times New Roman"/>
            <w:sz w:val="24"/>
            <w:szCs w:val="24"/>
            <w:lang w:val="hy-AM"/>
          </w:rPr>
          <w:t xml:space="preserve"> բնօրին</w:t>
        </w:r>
      </w:ins>
      <w:ins w:id="328" w:author="Ani Khachatryan" w:date="2024-03-27T16:58:00Z">
        <w:r w:rsidR="00474673">
          <w:rPr>
            <w:rFonts w:ascii="GHEA Grapalat" w:hAnsi="GHEA Grapalat" w:cs="Times New Roman"/>
            <w:sz w:val="24"/>
            <w:szCs w:val="24"/>
            <w:lang w:val="hy-AM"/>
          </w:rPr>
          <w:t>ակը կամ</w:t>
        </w:r>
      </w:ins>
      <w:r w:rsidR="00C070F1" w:rsidRPr="00E52976">
        <w:rPr>
          <w:rFonts w:ascii="GHEA Grapalat" w:hAnsi="GHEA Grapalat" w:cs="Times New Roman"/>
          <w:sz w:val="24"/>
          <w:szCs w:val="24"/>
          <w:lang w:val="hy-AM"/>
        </w:rPr>
        <w:t xml:space="preserve"> </w:t>
      </w:r>
      <w:del w:id="329" w:author="Ani Khachatryan" w:date="2024-03-27T16:59:00Z">
        <w:r w:rsidR="00C070F1" w:rsidRPr="00E52976" w:rsidDel="00474673">
          <w:rPr>
            <w:rFonts w:ascii="GHEA Grapalat" w:hAnsi="GHEA Grapalat" w:cs="Times New Roman"/>
            <w:sz w:val="24"/>
            <w:szCs w:val="24"/>
            <w:lang w:val="hy-AM"/>
          </w:rPr>
          <w:delText>պատճենը</w:delText>
        </w:r>
      </w:del>
      <w:ins w:id="330" w:author="Ani Khachatryan" w:date="2024-03-27T16:59:00Z">
        <w:r w:rsidR="00474673">
          <w:rPr>
            <w:rFonts w:ascii="GHEA Grapalat" w:hAnsi="GHEA Grapalat" w:cs="Times New Roman"/>
            <w:sz w:val="24"/>
            <w:szCs w:val="24"/>
            <w:lang w:val="hy-AM"/>
          </w:rPr>
          <w:t xml:space="preserve"> </w:t>
        </w:r>
      </w:ins>
      <w:del w:id="331" w:author="Ani Khachatryan" w:date="2024-03-27T16:59:00Z">
        <w:r w:rsidR="00C070F1" w:rsidRPr="00E52976" w:rsidDel="00474673">
          <w:rPr>
            <w:rFonts w:ascii="GHEA Grapalat" w:hAnsi="GHEA Grapalat" w:cs="Times New Roman"/>
            <w:sz w:val="24"/>
            <w:szCs w:val="24"/>
            <w:lang w:val="hy-AM"/>
          </w:rPr>
          <w:delText xml:space="preserve">՝ </w:delText>
        </w:r>
      </w:del>
      <w:ins w:id="332" w:author="Ani Khachatryan" w:date="2024-03-27T17:00:00Z">
        <w:r w:rsidR="00474673">
          <w:rPr>
            <w:rFonts w:ascii="GHEA Grapalat" w:hAnsi="GHEA Grapalat" w:cs="Times New Roman"/>
            <w:sz w:val="24"/>
            <w:szCs w:val="24"/>
            <w:lang w:val="hy-AM"/>
          </w:rPr>
          <w:t>ո</w:t>
        </w:r>
        <w:r w:rsidR="00474673" w:rsidRPr="00E52976">
          <w:rPr>
            <w:rFonts w:ascii="GHEA Grapalat" w:hAnsi="GHEA Grapalat" w:cs="Times New Roman"/>
            <w:sz w:val="24"/>
            <w:szCs w:val="24"/>
            <w:lang w:val="hy-AM"/>
          </w:rPr>
          <w:t xml:space="preserve">րևէ Պաշտոնական Լեզվով </w:t>
        </w:r>
      </w:ins>
      <w:r w:rsidR="00C070F1" w:rsidRPr="00E52976">
        <w:rPr>
          <w:rFonts w:ascii="GHEA Grapalat" w:hAnsi="GHEA Grapalat" w:cs="Times New Roman"/>
          <w:sz w:val="24"/>
          <w:szCs w:val="24"/>
          <w:lang w:val="hy-AM"/>
        </w:rPr>
        <w:t>պատշաճ նոտարական վավերացմամբ</w:t>
      </w:r>
      <w:ins w:id="333" w:author="Ani Khachatryan" w:date="2024-03-27T16:59:00Z">
        <w:r w:rsidR="00474673">
          <w:rPr>
            <w:rFonts w:ascii="GHEA Grapalat" w:hAnsi="GHEA Grapalat" w:cs="Times New Roman"/>
            <w:sz w:val="24"/>
            <w:szCs w:val="24"/>
            <w:lang w:val="hy-AM"/>
          </w:rPr>
          <w:t xml:space="preserve"> պատճենը</w:t>
        </w:r>
      </w:ins>
      <w:r w:rsidR="00C070F1" w:rsidRPr="00E52976">
        <w:rPr>
          <w:rFonts w:ascii="GHEA Grapalat" w:hAnsi="GHEA Grapalat" w:cs="Times New Roman"/>
          <w:sz w:val="24"/>
          <w:szCs w:val="24"/>
          <w:lang w:val="hy-AM"/>
        </w:rPr>
        <w:t xml:space="preserve"> և (նվազագույնը) հետևյալ դրույթների պարունակմամբ</w:t>
      </w:r>
      <w:r w:rsidR="00C070F1" w:rsidRPr="00E52976">
        <w:rPr>
          <w:rFonts w:ascii="Cambria Math" w:hAnsi="Cambria Math" w:cs="Cambria Math"/>
          <w:sz w:val="24"/>
          <w:szCs w:val="24"/>
          <w:lang w:val="hy-AM"/>
        </w:rPr>
        <w:t>․</w:t>
      </w:r>
    </w:p>
    <w:p w14:paraId="73D41BF2" w14:textId="151FCFCB" w:rsidR="00C070F1" w:rsidRPr="00E52976" w:rsidRDefault="00E311A3"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Առաջատար Անդամի և Առաջատար Անդամի իրավասության մասին նշում</w:t>
      </w:r>
      <w:r w:rsidR="003168E5" w:rsidRPr="00E52976">
        <w:rPr>
          <w:rFonts w:ascii="GHEA Grapalat" w:hAnsi="GHEA Grapalat" w:cs="Times New Roman"/>
          <w:sz w:val="24"/>
          <w:szCs w:val="24"/>
          <w:lang w:val="hy-AM"/>
        </w:rPr>
        <w:t xml:space="preserve">՝ Ընտրության Ընթացակարգի հետ կապված բոլոր հարցերում ներկայացնելու և </w:t>
      </w:r>
      <w:r w:rsidR="00A95A0E" w:rsidRPr="00E52976">
        <w:rPr>
          <w:rFonts w:ascii="GHEA Grapalat" w:hAnsi="GHEA Grapalat" w:cs="Times New Roman"/>
          <w:sz w:val="24"/>
          <w:szCs w:val="24"/>
          <w:lang w:val="hy-AM"/>
        </w:rPr>
        <w:t>անհետադարձելիորեն միավորելու բոլոր Կոնսորցիումի Անդամներին</w:t>
      </w:r>
      <w:r w:rsidR="00FD6299" w:rsidRPr="00E52976">
        <w:rPr>
          <w:rFonts w:ascii="GHEA Grapalat" w:hAnsi="GHEA Grapalat" w:cs="Times New Roman"/>
          <w:sz w:val="24"/>
          <w:szCs w:val="24"/>
          <w:lang w:val="hy-AM"/>
        </w:rPr>
        <w:t>, ներառյալ՝ Կոնսորցիումի անունից Որակավորման Հայտի ներկայացումը,</w:t>
      </w:r>
    </w:p>
    <w:p w14:paraId="2B40FDD7" w14:textId="6C0EAC75" w:rsidR="00C070F1" w:rsidRPr="00E52976" w:rsidRDefault="00460AB2"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Այլ Կոնսորցիումի Անդամների </w:t>
      </w:r>
      <w:r w:rsidR="000A22A6" w:rsidRPr="00E52976">
        <w:rPr>
          <w:rFonts w:ascii="GHEA Grapalat" w:hAnsi="GHEA Grapalat" w:cs="Times New Roman"/>
          <w:sz w:val="24"/>
          <w:szCs w:val="24"/>
          <w:lang w:val="hy-AM"/>
        </w:rPr>
        <w:t xml:space="preserve">նշումը և յուրաքանչյուր Կոնսորցիումի Անդամի </w:t>
      </w:r>
      <w:r w:rsidR="006C0453" w:rsidRPr="00E52976">
        <w:rPr>
          <w:rFonts w:ascii="GHEA Grapalat" w:hAnsi="GHEA Grapalat" w:cs="Times New Roman"/>
          <w:sz w:val="24"/>
          <w:szCs w:val="24"/>
          <w:lang w:val="hy-AM"/>
        </w:rPr>
        <w:t>նախաձեռնությունը</w:t>
      </w:r>
      <w:r w:rsidR="00A458F2" w:rsidRPr="00E52976">
        <w:rPr>
          <w:rFonts w:ascii="GHEA Grapalat" w:hAnsi="GHEA Grapalat" w:cs="Times New Roman"/>
          <w:sz w:val="24"/>
          <w:szCs w:val="24"/>
          <w:lang w:val="hy-AM"/>
        </w:rPr>
        <w:t xml:space="preserve">՝ Ընտրության Ընթացակարգին </w:t>
      </w:r>
      <w:r w:rsidR="005D5C3E" w:rsidRPr="00E52976">
        <w:rPr>
          <w:rFonts w:ascii="GHEA Grapalat" w:hAnsi="GHEA Grapalat" w:cs="Times New Roman"/>
          <w:sz w:val="24"/>
          <w:szCs w:val="24"/>
          <w:lang w:val="hy-AM"/>
        </w:rPr>
        <w:t>Կոնսորցիումի մասնակ</w:t>
      </w:r>
      <w:r w:rsidR="003C05ED" w:rsidRPr="00E52976">
        <w:rPr>
          <w:rFonts w:ascii="GHEA Grapalat" w:hAnsi="GHEA Grapalat" w:cs="Times New Roman"/>
          <w:sz w:val="24"/>
          <w:szCs w:val="24"/>
          <w:lang w:val="hy-AM"/>
        </w:rPr>
        <w:t xml:space="preserve">ցության </w:t>
      </w:r>
      <w:r w:rsidR="00C862CE" w:rsidRPr="00E52976">
        <w:rPr>
          <w:rFonts w:ascii="GHEA Grapalat" w:hAnsi="GHEA Grapalat" w:cs="Times New Roman"/>
          <w:sz w:val="24"/>
          <w:szCs w:val="24"/>
          <w:lang w:val="hy-AM"/>
        </w:rPr>
        <w:t xml:space="preserve">հետ կապված </w:t>
      </w:r>
      <w:r w:rsidR="00AD6154" w:rsidRPr="00E52976">
        <w:rPr>
          <w:rFonts w:ascii="GHEA Grapalat" w:hAnsi="GHEA Grapalat" w:cs="Times New Roman"/>
          <w:sz w:val="24"/>
          <w:szCs w:val="24"/>
          <w:lang w:val="hy-AM"/>
        </w:rPr>
        <w:t>այլ Կնոսորցիումի Անդամների հետ համագործակցելու վերաբերյալ և, եթե Կոնսորցիում</w:t>
      </w:r>
      <w:r w:rsidR="00F928F6" w:rsidRPr="00E52976">
        <w:rPr>
          <w:rFonts w:ascii="GHEA Grapalat" w:hAnsi="GHEA Grapalat" w:cs="Times New Roman"/>
          <w:sz w:val="24"/>
          <w:szCs w:val="24"/>
          <w:lang w:val="hy-AM"/>
        </w:rPr>
        <w:t>ը</w:t>
      </w:r>
      <w:r w:rsidR="00AD6154" w:rsidRPr="00E52976">
        <w:rPr>
          <w:rFonts w:ascii="GHEA Grapalat" w:hAnsi="GHEA Grapalat" w:cs="Times New Roman"/>
          <w:sz w:val="24"/>
          <w:szCs w:val="24"/>
          <w:lang w:val="hy-AM"/>
        </w:rPr>
        <w:t xml:space="preserve"> ճանաչվի Ընտրության Ընթացակարգի հաղթող</w:t>
      </w:r>
      <w:r w:rsidR="00F928F6" w:rsidRPr="00E52976">
        <w:rPr>
          <w:rFonts w:ascii="GHEA Grapalat" w:hAnsi="GHEA Grapalat" w:cs="Times New Roman"/>
          <w:sz w:val="24"/>
          <w:szCs w:val="24"/>
          <w:lang w:val="hy-AM"/>
        </w:rPr>
        <w:t xml:space="preserve">, համատեղ իրականացնել Ծրագիրը և համապատասխանել </w:t>
      </w:r>
      <w:r w:rsidR="00BD39B6" w:rsidRPr="00E52976">
        <w:rPr>
          <w:rFonts w:ascii="GHEA Grapalat" w:hAnsi="GHEA Grapalat" w:cs="Times New Roman"/>
          <w:sz w:val="24"/>
          <w:szCs w:val="24"/>
          <w:lang w:val="hy-AM"/>
        </w:rPr>
        <w:t>Պայմանագրի դրույթներին ու պայմաններին,</w:t>
      </w:r>
    </w:p>
    <w:p w14:paraId="7756DC5F" w14:textId="07D4039D" w:rsidR="00C070F1" w:rsidRPr="00E52976" w:rsidRDefault="00BD39B6"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Ապագա Ծրագրի Ընկերությունում յուրաքանչյուր </w:t>
      </w:r>
      <w:r w:rsidR="00553CF7" w:rsidRPr="00E52976">
        <w:rPr>
          <w:rFonts w:ascii="GHEA Grapalat" w:hAnsi="GHEA Grapalat" w:cs="Times New Roman"/>
          <w:sz w:val="24"/>
          <w:szCs w:val="24"/>
          <w:lang w:val="hy-AM"/>
        </w:rPr>
        <w:t xml:space="preserve">Կոնսորցիումի Անդամի բաժնեմասը՝ համաձայն </w:t>
      </w:r>
      <w:r w:rsidR="006E0ECD" w:rsidRPr="00E52976">
        <w:rPr>
          <w:rFonts w:ascii="GHEA Grapalat" w:hAnsi="GHEA Grapalat" w:cs="Times New Roman"/>
          <w:sz w:val="24"/>
          <w:szCs w:val="24"/>
          <w:lang w:val="hy-AM"/>
        </w:rPr>
        <w:t xml:space="preserve">ՈՀ-ի </w:t>
      </w:r>
      <w:r w:rsidR="00D60D0B" w:rsidRPr="00E52976">
        <w:rPr>
          <w:rFonts w:ascii="GHEA Grapalat" w:hAnsi="GHEA Grapalat" w:cs="Times New Roman"/>
          <w:sz w:val="24"/>
          <w:szCs w:val="24"/>
          <w:lang w:val="hy-AM"/>
        </w:rPr>
        <w:t xml:space="preserve">Հոդվածներ </w:t>
      </w:r>
      <w:r w:rsidR="00D60D0B" w:rsidRPr="00E52976">
        <w:rPr>
          <w:rFonts w:ascii="GHEA Grapalat" w:hAnsi="GHEA Grapalat" w:cs="Times New Roman"/>
          <w:sz w:val="24"/>
          <w:szCs w:val="24"/>
          <w:highlight w:val="yellow"/>
          <w:lang w:val="en-US"/>
        </w:rPr>
        <w:fldChar w:fldCharType="begin"/>
      </w:r>
      <w:r w:rsidR="00D60D0B" w:rsidRPr="00E52976">
        <w:rPr>
          <w:rFonts w:ascii="GHEA Grapalat" w:hAnsi="GHEA Grapalat" w:cs="Times New Roman"/>
          <w:sz w:val="24"/>
          <w:szCs w:val="24"/>
          <w:lang w:val="hy-AM"/>
        </w:rPr>
        <w:instrText xml:space="preserve"> REF _Ref128051857 \r \h </w:instrText>
      </w:r>
      <w:r w:rsidR="00D60D0B" w:rsidRPr="00E52976">
        <w:rPr>
          <w:rFonts w:ascii="GHEA Grapalat" w:hAnsi="GHEA Grapalat" w:cs="Times New Roman"/>
          <w:sz w:val="24"/>
          <w:szCs w:val="24"/>
          <w:highlight w:val="yellow"/>
          <w:lang w:val="hy-AM"/>
        </w:rPr>
        <w:instrText xml:space="preserve"> \* MERGEFORMAT </w:instrText>
      </w:r>
      <w:r w:rsidR="00D60D0B" w:rsidRPr="00E52976">
        <w:rPr>
          <w:rFonts w:ascii="GHEA Grapalat" w:hAnsi="GHEA Grapalat" w:cs="Times New Roman"/>
          <w:sz w:val="24"/>
          <w:szCs w:val="24"/>
          <w:highlight w:val="yellow"/>
          <w:lang w:val="en-US"/>
        </w:rPr>
      </w:r>
      <w:r w:rsidR="00D60D0B" w:rsidRPr="00E52976">
        <w:rPr>
          <w:rFonts w:ascii="GHEA Grapalat" w:hAnsi="GHEA Grapalat" w:cs="Times New Roman"/>
          <w:sz w:val="24"/>
          <w:szCs w:val="24"/>
          <w:highlight w:val="yellow"/>
          <w:lang w:val="en-US"/>
        </w:rPr>
        <w:fldChar w:fldCharType="separate"/>
      </w:r>
      <w:r w:rsidR="00D60D0B" w:rsidRPr="00E52976">
        <w:rPr>
          <w:rFonts w:ascii="GHEA Grapalat" w:hAnsi="GHEA Grapalat" w:cs="Times New Roman"/>
          <w:sz w:val="24"/>
          <w:szCs w:val="24"/>
          <w:lang w:val="hy-AM"/>
        </w:rPr>
        <w:t>2.1.3</w:t>
      </w:r>
      <w:r w:rsidR="00D60D0B" w:rsidRPr="00E52976">
        <w:rPr>
          <w:rFonts w:ascii="GHEA Grapalat" w:hAnsi="GHEA Grapalat" w:cs="Times New Roman"/>
          <w:sz w:val="24"/>
          <w:szCs w:val="24"/>
          <w:highlight w:val="yellow"/>
          <w:lang w:val="en-US"/>
        </w:rPr>
        <w:fldChar w:fldCharType="end"/>
      </w:r>
      <w:r w:rsidR="00D60D0B" w:rsidRPr="00E52976">
        <w:rPr>
          <w:rFonts w:ascii="GHEA Grapalat" w:hAnsi="GHEA Grapalat" w:cs="Times New Roman"/>
          <w:sz w:val="24"/>
          <w:szCs w:val="24"/>
          <w:lang w:val="hy-AM"/>
        </w:rPr>
        <w:t xml:space="preserve"> և </w:t>
      </w:r>
      <w:r w:rsidR="00D60D0B" w:rsidRPr="00E52976">
        <w:rPr>
          <w:rFonts w:ascii="GHEA Grapalat" w:hAnsi="GHEA Grapalat" w:cs="Times New Roman"/>
          <w:sz w:val="24"/>
          <w:szCs w:val="24"/>
          <w:highlight w:val="yellow"/>
          <w:lang w:val="en-US"/>
        </w:rPr>
        <w:fldChar w:fldCharType="begin"/>
      </w:r>
      <w:r w:rsidR="00D60D0B" w:rsidRPr="00E52976">
        <w:rPr>
          <w:rFonts w:ascii="GHEA Grapalat" w:hAnsi="GHEA Grapalat" w:cs="Times New Roman"/>
          <w:sz w:val="24"/>
          <w:szCs w:val="24"/>
          <w:lang w:val="hy-AM"/>
        </w:rPr>
        <w:instrText xml:space="preserve"> REF _Ref133344960 \r \h </w:instrText>
      </w:r>
      <w:r w:rsidR="00D60D0B" w:rsidRPr="00E52976">
        <w:rPr>
          <w:rFonts w:ascii="GHEA Grapalat" w:hAnsi="GHEA Grapalat" w:cs="Times New Roman"/>
          <w:sz w:val="24"/>
          <w:szCs w:val="24"/>
          <w:highlight w:val="yellow"/>
          <w:lang w:val="hy-AM"/>
        </w:rPr>
        <w:instrText xml:space="preserve"> \* MERGEFORMAT </w:instrText>
      </w:r>
      <w:r w:rsidR="00D60D0B" w:rsidRPr="00E52976">
        <w:rPr>
          <w:rFonts w:ascii="GHEA Grapalat" w:hAnsi="GHEA Grapalat" w:cs="Times New Roman"/>
          <w:sz w:val="24"/>
          <w:szCs w:val="24"/>
          <w:highlight w:val="yellow"/>
          <w:lang w:val="en-US"/>
        </w:rPr>
      </w:r>
      <w:r w:rsidR="00D60D0B" w:rsidRPr="00E52976">
        <w:rPr>
          <w:rFonts w:ascii="GHEA Grapalat" w:hAnsi="GHEA Grapalat" w:cs="Times New Roman"/>
          <w:sz w:val="24"/>
          <w:szCs w:val="24"/>
          <w:highlight w:val="yellow"/>
          <w:lang w:val="en-US"/>
        </w:rPr>
        <w:fldChar w:fldCharType="separate"/>
      </w:r>
      <w:r w:rsidR="00D60D0B" w:rsidRPr="00E52976">
        <w:rPr>
          <w:rFonts w:ascii="GHEA Grapalat" w:hAnsi="GHEA Grapalat" w:cs="Times New Roman"/>
          <w:sz w:val="24"/>
          <w:szCs w:val="24"/>
          <w:lang w:val="hy-AM"/>
        </w:rPr>
        <w:t>2.4</w:t>
      </w:r>
      <w:r w:rsidR="00D60D0B" w:rsidRPr="00E52976">
        <w:rPr>
          <w:rFonts w:ascii="GHEA Grapalat" w:hAnsi="GHEA Grapalat" w:cs="Times New Roman"/>
          <w:sz w:val="24"/>
          <w:szCs w:val="24"/>
          <w:highlight w:val="yellow"/>
          <w:lang w:val="en-US"/>
        </w:rPr>
        <w:fldChar w:fldCharType="end"/>
      </w:r>
      <w:r w:rsidR="00D60D0B" w:rsidRPr="00E52976">
        <w:rPr>
          <w:rFonts w:ascii="GHEA Grapalat" w:hAnsi="GHEA Grapalat" w:cs="Times New Roman"/>
          <w:sz w:val="24"/>
          <w:szCs w:val="24"/>
          <w:lang w:val="hy-AM"/>
        </w:rPr>
        <w:t>-ում սահմանված պահանջների,</w:t>
      </w:r>
    </w:p>
    <w:p w14:paraId="632EE68B" w14:textId="3BFD04C9" w:rsidR="00C070F1" w:rsidRPr="00E52976" w:rsidRDefault="00BA4457"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Բաժնետիրության հիմնական պայմանները </w:t>
      </w:r>
      <w:r w:rsidR="00C070F1"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հավաստված իրավունքներ, արտոնությունների և սահմանափակումներ</w:t>
      </w:r>
      <w:r w:rsidR="00C070F1"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 xml:space="preserve">, որոնք ենթակա չեն փոփոխման </w:t>
      </w:r>
      <w:r w:rsidR="00996942" w:rsidRPr="00E52976">
        <w:rPr>
          <w:rFonts w:ascii="GHEA Grapalat" w:hAnsi="GHEA Grapalat" w:cs="Times New Roman"/>
          <w:sz w:val="24"/>
          <w:szCs w:val="24"/>
          <w:lang w:val="hy-AM"/>
        </w:rPr>
        <w:t>Պայմանգրի կնքման պահին</w:t>
      </w:r>
      <w:r w:rsidR="00C070F1" w:rsidRPr="00E52976">
        <w:rPr>
          <w:rFonts w:ascii="GHEA Grapalat" w:hAnsi="GHEA Grapalat" w:cs="Times New Roman"/>
          <w:sz w:val="24"/>
          <w:szCs w:val="24"/>
          <w:lang w:val="hy-AM"/>
        </w:rPr>
        <w:t xml:space="preserve"> (</w:t>
      </w:r>
      <w:r w:rsidR="00996942" w:rsidRPr="00E52976">
        <w:rPr>
          <w:rFonts w:ascii="GHEA Grapalat" w:hAnsi="GHEA Grapalat" w:cs="Times New Roman"/>
          <w:sz w:val="24"/>
          <w:szCs w:val="24"/>
          <w:lang w:val="hy-AM"/>
        </w:rPr>
        <w:t>եթե Կոնսորցիումը ճանաչվի Ընտրության Ընթացակարգի</w:t>
      </w:r>
      <w:r w:rsidR="00A53184" w:rsidRPr="00E52976">
        <w:rPr>
          <w:rFonts w:ascii="GHEA Grapalat" w:hAnsi="GHEA Grapalat" w:cs="Times New Roman"/>
          <w:sz w:val="24"/>
          <w:szCs w:val="24"/>
          <w:lang w:val="hy-AM"/>
        </w:rPr>
        <w:t xml:space="preserve"> հաղթող</w:t>
      </w:r>
      <w:r w:rsidR="00C070F1" w:rsidRPr="00E52976">
        <w:rPr>
          <w:rFonts w:ascii="GHEA Grapalat" w:hAnsi="GHEA Grapalat" w:cs="Times New Roman"/>
          <w:sz w:val="24"/>
          <w:szCs w:val="24"/>
          <w:lang w:val="hy-AM"/>
        </w:rPr>
        <w:t>)</w:t>
      </w:r>
      <w:r w:rsidR="00A53184" w:rsidRPr="00E52976">
        <w:rPr>
          <w:rFonts w:ascii="GHEA Grapalat" w:hAnsi="GHEA Grapalat" w:cs="Times New Roman"/>
          <w:sz w:val="24"/>
          <w:szCs w:val="24"/>
          <w:lang w:val="hy-AM"/>
        </w:rPr>
        <w:t>։</w:t>
      </w:r>
    </w:p>
    <w:p w14:paraId="2E5AA2BA" w14:textId="68CBE9DB" w:rsidR="00C070F1" w:rsidRPr="00E52976" w:rsidRDefault="007207DE" w:rsidP="00E52976">
      <w:pPr>
        <w:pStyle w:val="Normal111"/>
        <w:spacing w:before="120" w:after="120"/>
        <w:ind w:left="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Բնօրինակում օտար լեզվով (Պաշտոնական Լեզուներից բացի) պատրաստված (թողարկված)  </w:t>
      </w:r>
      <w:r w:rsidR="00654AFB" w:rsidRPr="00E52976">
        <w:rPr>
          <w:rFonts w:ascii="GHEA Grapalat" w:hAnsi="GHEA Grapalat" w:cs="Times New Roman"/>
          <w:sz w:val="24"/>
          <w:szCs w:val="24"/>
          <w:lang w:val="hy-AM"/>
        </w:rPr>
        <w:t>կ</w:t>
      </w:r>
      <w:r w:rsidR="00884DB7" w:rsidRPr="00E52976">
        <w:rPr>
          <w:rFonts w:ascii="GHEA Grapalat" w:hAnsi="GHEA Grapalat" w:cs="Times New Roman"/>
          <w:sz w:val="24"/>
          <w:szCs w:val="24"/>
          <w:lang w:val="hy-AM"/>
        </w:rPr>
        <w:t>ոնսորցիումի պայմանագ</w:t>
      </w:r>
      <w:ins w:id="334" w:author="Ani Khachatryan" w:date="2024-03-27T17:02:00Z">
        <w:r w:rsidR="00E65BCA">
          <w:rPr>
            <w:rFonts w:ascii="GHEA Grapalat" w:hAnsi="GHEA Grapalat" w:cs="Times New Roman"/>
            <w:sz w:val="24"/>
            <w:szCs w:val="24"/>
            <w:lang w:val="hy-AM"/>
          </w:rPr>
          <w:t>իրը</w:t>
        </w:r>
      </w:ins>
      <w:del w:id="335" w:author="Ani Khachatryan" w:date="2024-03-27T17:02:00Z">
        <w:r w:rsidR="00884DB7" w:rsidRPr="00E52976" w:rsidDel="00E65BCA">
          <w:rPr>
            <w:rFonts w:ascii="GHEA Grapalat" w:hAnsi="GHEA Grapalat" w:cs="Times New Roman"/>
            <w:sz w:val="24"/>
            <w:szCs w:val="24"/>
            <w:lang w:val="hy-AM"/>
          </w:rPr>
          <w:delText xml:space="preserve">րի </w:delText>
        </w:r>
        <w:r w:rsidRPr="00E52976" w:rsidDel="00E65BCA">
          <w:rPr>
            <w:rFonts w:ascii="GHEA Grapalat" w:hAnsi="GHEA Grapalat" w:cs="Times New Roman"/>
            <w:sz w:val="24"/>
            <w:szCs w:val="24"/>
            <w:lang w:val="hy-AM"/>
          </w:rPr>
          <w:delText xml:space="preserve">պատճեն </w:delText>
        </w:r>
      </w:del>
      <w:r w:rsidRPr="00E52976">
        <w:rPr>
          <w:rFonts w:ascii="GHEA Grapalat" w:hAnsi="GHEA Grapalat" w:cs="Times New Roman"/>
          <w:sz w:val="24"/>
          <w:szCs w:val="24"/>
          <w:lang w:val="hy-AM"/>
        </w:rPr>
        <w:t>պետք է ներկայացվ</w:t>
      </w:r>
      <w:ins w:id="336" w:author="Ani Khachatryan" w:date="2024-03-27T17:02:00Z">
        <w:r w:rsidR="00E65BCA">
          <w:rPr>
            <w:rFonts w:ascii="GHEA Grapalat" w:hAnsi="GHEA Grapalat" w:cs="Times New Roman"/>
            <w:sz w:val="24"/>
            <w:szCs w:val="24"/>
            <w:lang w:val="hy-AM"/>
          </w:rPr>
          <w:t>ի</w:t>
        </w:r>
      </w:ins>
      <w:del w:id="337" w:author="Ani Khachatryan" w:date="2024-03-27T17:02:00Z">
        <w:r w:rsidRPr="00E52976" w:rsidDel="00E65BCA">
          <w:rPr>
            <w:rFonts w:ascii="GHEA Grapalat" w:hAnsi="GHEA Grapalat" w:cs="Times New Roman"/>
            <w:sz w:val="24"/>
            <w:szCs w:val="24"/>
            <w:lang w:val="hy-AM"/>
          </w:rPr>
          <w:delText>են</w:delText>
        </w:r>
      </w:del>
      <w:r w:rsidRPr="00E52976">
        <w:rPr>
          <w:rFonts w:ascii="GHEA Grapalat" w:hAnsi="GHEA Grapalat" w:cs="Times New Roman"/>
          <w:sz w:val="24"/>
          <w:szCs w:val="24"/>
          <w:lang w:val="hy-AM"/>
        </w:rPr>
        <w:t xml:space="preserve"> Պաշտոնական Լեզուներից որևէ մեկով</w:t>
      </w:r>
      <w:ins w:id="338" w:author="Ani Khachatryan" w:date="2024-03-27T17:03:00Z">
        <w:r w:rsidR="00E65BCA">
          <w:rPr>
            <w:rFonts w:ascii="GHEA Grapalat" w:hAnsi="GHEA Grapalat" w:cs="Times New Roman"/>
            <w:sz w:val="24"/>
            <w:szCs w:val="24"/>
            <w:lang w:val="hy-AM"/>
          </w:rPr>
          <w:t>՝</w:t>
        </w:r>
      </w:ins>
      <w:r w:rsidRPr="00E52976">
        <w:rPr>
          <w:rFonts w:ascii="GHEA Grapalat" w:hAnsi="GHEA Grapalat" w:cs="Times New Roman"/>
          <w:sz w:val="24"/>
          <w:szCs w:val="24"/>
          <w:lang w:val="hy-AM"/>
        </w:rPr>
        <w:t xml:space="preserve"> </w:t>
      </w:r>
      <w:del w:id="339" w:author="Ani Khachatryan" w:date="2024-03-27T17:03:00Z">
        <w:r w:rsidRPr="00E52976" w:rsidDel="00E65BCA">
          <w:rPr>
            <w:rFonts w:ascii="GHEA Grapalat" w:hAnsi="GHEA Grapalat" w:cs="Times New Roman"/>
            <w:sz w:val="24"/>
            <w:szCs w:val="24"/>
            <w:lang w:val="hy-AM"/>
          </w:rPr>
          <w:delText>դրանց</w:delText>
        </w:r>
      </w:del>
      <w:r w:rsidRPr="00E52976">
        <w:rPr>
          <w:rFonts w:ascii="GHEA Grapalat" w:hAnsi="GHEA Grapalat" w:cs="Times New Roman"/>
          <w:sz w:val="24"/>
          <w:szCs w:val="24"/>
          <w:lang w:val="hy-AM"/>
        </w:rPr>
        <w:t xml:space="preserve"> պատշաճ նոտարական վավերացմամբ թարգմանությամբ՝ վավերացված ապոստիլով (Օտարերկրյա պետական փաստաթղթերի օրինականացման պահանջները վերացնելու մասին 1961 թվականի հոկտեմբերի 5-ի Հաագայի Կոնվենցիան վավերացրած երկրներից ուղարկված փաստաթղթերի դեպքում։ Եթե երկիրը Կոնվենցիայի անդամ չէ, փաստաթղթերիօրինականացումը պետք է կատարվի հյուպատոսական խողովակներով)։ </w:t>
      </w:r>
    </w:p>
    <w:p w14:paraId="343D8FC7" w14:textId="1F81A55F" w:rsidR="00C070F1" w:rsidRPr="00E52976" w:rsidRDefault="00C070F1"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Որևէ Պաշտոնական Լեզվով Վկայագիր՝ նկարագրված սույն Հավելված 6-ի (Որակավորման Հայտի Բովանդակությունը) </w:t>
      </w:r>
      <w:r w:rsidRPr="00E52976">
        <w:rPr>
          <w:rFonts w:ascii="GHEA Grapalat" w:hAnsi="GHEA Grapalat" w:cs="Times New Roman"/>
          <w:i/>
          <w:iCs/>
          <w:sz w:val="24"/>
          <w:szCs w:val="24"/>
        </w:rPr>
        <w:fldChar w:fldCharType="begin"/>
      </w:r>
      <w:r w:rsidRPr="00E52976">
        <w:rPr>
          <w:rFonts w:ascii="GHEA Grapalat" w:hAnsi="GHEA Grapalat" w:cs="Times New Roman"/>
          <w:i/>
          <w:iCs/>
          <w:sz w:val="24"/>
          <w:szCs w:val="24"/>
          <w:lang w:val="hy-AM"/>
        </w:rPr>
        <w:instrText xml:space="preserve"> REF _Ref132321379 \r \h  \* MERGEFORMAT </w:instrText>
      </w:r>
      <w:r w:rsidRPr="00E52976">
        <w:rPr>
          <w:rFonts w:ascii="GHEA Grapalat" w:hAnsi="GHEA Grapalat" w:cs="Times New Roman"/>
          <w:i/>
          <w:iCs/>
          <w:sz w:val="24"/>
          <w:szCs w:val="24"/>
        </w:rPr>
      </w:r>
      <w:r w:rsidRPr="00E52976">
        <w:rPr>
          <w:rFonts w:ascii="GHEA Grapalat" w:hAnsi="GHEA Grapalat" w:cs="Times New Roman"/>
          <w:i/>
          <w:iCs/>
          <w:sz w:val="24"/>
          <w:szCs w:val="24"/>
        </w:rPr>
        <w:fldChar w:fldCharType="separate"/>
      </w:r>
      <w:r w:rsidRPr="00E52976">
        <w:rPr>
          <w:rFonts w:ascii="GHEA Grapalat" w:hAnsi="GHEA Grapalat" w:cs="Times New Roman"/>
          <w:i/>
          <w:iCs/>
          <w:sz w:val="24"/>
          <w:szCs w:val="24"/>
          <w:lang w:val="hy-AM"/>
        </w:rPr>
        <w:t>Ձև D</w:t>
      </w:r>
      <w:r w:rsidRPr="00E52976">
        <w:rPr>
          <w:rFonts w:ascii="GHEA Grapalat" w:hAnsi="GHEA Grapalat" w:cs="Times New Roman"/>
          <w:i/>
          <w:iCs/>
          <w:sz w:val="24"/>
          <w:szCs w:val="24"/>
        </w:rPr>
        <w:fldChar w:fldCharType="end"/>
      </w:r>
      <w:r w:rsidRPr="00E52976">
        <w:rPr>
          <w:rFonts w:ascii="GHEA Grapalat" w:hAnsi="GHEA Grapalat" w:cs="Times New Roman"/>
          <w:i/>
          <w:iCs/>
          <w:sz w:val="24"/>
          <w:szCs w:val="24"/>
          <w:lang w:val="hy-AM"/>
        </w:rPr>
        <w:t>-ում՝ հավաստելով, որ՝</w:t>
      </w:r>
    </w:p>
    <w:p w14:paraId="38C1A6B3" w14:textId="081B7CB5"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համապատասխանում է ՊՄԳ Ընթացակարգի 47-րդ պարագրաֆով սահմանված պահանջներին,</w:t>
      </w:r>
    </w:p>
    <w:p w14:paraId="7824FFF5" w14:textId="19934939"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լիազորված է մասնակցել ԸՆտրության Ընթացակարգին և ներկայացնել այդ մասնակցութան համար անհրաժեշտ փաստաթղթերը,</w:t>
      </w:r>
    </w:p>
    <w:p w14:paraId="3E7C5F87" w14:textId="05AC9BF1"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պատասխանատվություն է կրում Ընտրության Ընթացակարգում սխալ կամ կեղծ փաստաթղթեր, տեղեկատվություն և տվյալներ ներկայացնելու համար,</w:t>
      </w:r>
    </w:p>
    <w:p w14:paraId="626A7B40" w14:textId="65C9579C" w:rsidR="00C070F1" w:rsidRPr="00E52976" w:rsidRDefault="00C070F1"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Անդամը ենթակա չէ Հավելված 4-ով (Հայտատուին Ներկայացվող Ընդհանուր Պահանջներ) սահմանված որևէ սահմանափակման։</w:t>
      </w:r>
    </w:p>
    <w:p w14:paraId="41710275" w14:textId="66E13D34" w:rsidR="00C070F1" w:rsidRPr="00E52976" w:rsidRDefault="00C070F1" w:rsidP="00E52976">
      <w:pPr>
        <w:pStyle w:val="Normal111"/>
        <w:spacing w:before="120" w:after="120"/>
        <w:ind w:left="540"/>
        <w:jc w:val="both"/>
        <w:rPr>
          <w:rFonts w:ascii="GHEA Grapalat" w:hAnsi="GHEA Grapalat" w:cs="Times New Roman"/>
          <w:sz w:val="24"/>
          <w:szCs w:val="24"/>
          <w:lang w:val="hy-AM"/>
        </w:rPr>
      </w:pPr>
      <w:r w:rsidRPr="00E52976">
        <w:rPr>
          <w:rFonts w:ascii="GHEA Grapalat" w:hAnsi="GHEA Grapalat" w:cs="Times New Roman"/>
          <w:sz w:val="24"/>
          <w:szCs w:val="24"/>
          <w:lang w:val="hy-AM"/>
        </w:rPr>
        <w:t>Առաջատար Անդամի կողմից ստորագրված Վկայագիրը վերը նշված դրույթների մասով պետք է վերաբերի Կոնսորցիումի Բոլոր Անդամներին (ներառյալ Առաջատար Անդամը), մինչդեռ Կոնսորցիումի այլ ԱՆդամի կողմից ստորագրված Վկայագիրը պետք է վերը նշված դրույթների մասով վերաբերի ստորագրող Կոնսորցիումի Անդամին։</w:t>
      </w:r>
    </w:p>
    <w:p w14:paraId="41FF0553" w14:textId="6B94A3BF" w:rsidR="00BA250D" w:rsidRPr="00E52976" w:rsidRDefault="00BA250D" w:rsidP="00E52976">
      <w:pPr>
        <w:pStyle w:val="ListParagraph"/>
        <w:numPr>
          <w:ilvl w:val="0"/>
          <w:numId w:val="46"/>
        </w:numPr>
        <w:spacing w:before="120" w:after="120"/>
        <w:jc w:val="both"/>
        <w:rPr>
          <w:rFonts w:ascii="GHEA Grapalat" w:hAnsi="GHEA Grapalat" w:cs="Times New Roman"/>
          <w:sz w:val="24"/>
          <w:szCs w:val="24"/>
          <w:lang w:val="hy-AM"/>
        </w:rPr>
      </w:pPr>
      <w:r w:rsidRPr="00E52976">
        <w:rPr>
          <w:rFonts w:ascii="GHEA Grapalat" w:hAnsi="GHEA Grapalat" w:cs="Times New Roman"/>
          <w:b/>
          <w:bCs/>
          <w:sz w:val="24"/>
          <w:szCs w:val="24"/>
          <w:lang w:val="hy-AM"/>
        </w:rPr>
        <w:lastRenderedPageBreak/>
        <w:t xml:space="preserve">Մաս II </w:t>
      </w:r>
      <w:r w:rsidRPr="00E52976">
        <w:rPr>
          <w:rFonts w:ascii="Courier New" w:hAnsi="Courier New" w:cs="Courier New"/>
          <w:b/>
          <w:bCs/>
          <w:sz w:val="24"/>
          <w:szCs w:val="24"/>
          <w:lang w:val="hy-AM"/>
        </w:rPr>
        <w:t>─</w:t>
      </w:r>
      <w:r w:rsidRPr="00E52976">
        <w:rPr>
          <w:rFonts w:ascii="GHEA Grapalat" w:hAnsi="GHEA Grapalat" w:cs="Times New Roman"/>
          <w:b/>
          <w:bCs/>
          <w:sz w:val="24"/>
          <w:szCs w:val="24"/>
          <w:lang w:val="hy-AM"/>
        </w:rPr>
        <w:t xml:space="preserve"> Փաստաթղթեր, որոնք ցույց են տալիս համապատասխանությունը որակավորման չափանիշներին</w:t>
      </w:r>
    </w:p>
    <w:p w14:paraId="6F7C0AC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Որակավորման հայտի II մասում յուրաքանչյուր թեկնածու պետք է ներկայացնի ստորև թվարկված փաստաթղթերը:</w:t>
      </w:r>
    </w:p>
    <w:p w14:paraId="04B76FE2" w14:textId="1EBC3AFC" w:rsidR="00BA250D" w:rsidRPr="00E52976" w:rsidRDefault="00BA250D" w:rsidP="00DB6152">
      <w:pPr>
        <w:pStyle w:val="Annex-Paragraph"/>
        <w:numPr>
          <w:ilvl w:val="1"/>
          <w:numId w:val="46"/>
        </w:numPr>
        <w:ind w:left="810" w:hanging="45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և տնտեսական կարողությունների չափանիշներին համապատասխանության ապացույցներ</w:t>
      </w:r>
    </w:p>
    <w:p w14:paraId="0C4BEC13" w14:textId="5FCE4430"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տրամադրի հետևյալ փաստաթղթերը՝ Հավելված </w:t>
      </w:r>
      <w:r w:rsidR="00C070F1"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-ի 1-ին բաժնում (Որակավորման չափանիշներ) սահմանված ֆինանսական և տնտեսական կարողությունների չափանիշներին համապատասխանությունը հաստատելու համար.</w:t>
      </w:r>
    </w:p>
    <w:p w14:paraId="7E07A6C4" w14:textId="23DB8B39" w:rsidR="00BA250D" w:rsidRPr="00E52976" w:rsidRDefault="00BA250D"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Ֆինանսական թիվ 1.1 չափանիշին համապատասխանության ապացույց </w:t>
      </w:r>
      <w:r w:rsidRPr="00E52976">
        <w:rPr>
          <w:rFonts w:ascii="Courier New" w:hAnsi="Courier New" w:cs="Courier New" w:hint="eastAsia"/>
          <w:sz w:val="24"/>
          <w:szCs w:val="24"/>
          <w:lang w:val="hy-AM"/>
        </w:rPr>
        <w:t>─</w:t>
      </w:r>
      <w:r w:rsidR="009551A0" w:rsidRPr="00E52976">
        <w:rPr>
          <w:rFonts w:ascii="GHEA Grapalat" w:hAnsi="GHEA Grapalat" w:cs="Times New Roman"/>
          <w:sz w:val="24"/>
          <w:szCs w:val="24"/>
          <w:lang w:val="hy-AM"/>
        </w:rPr>
        <w:t xml:space="preserve"> ֆինանսական առողջություն</w:t>
      </w:r>
    </w:p>
    <w:p w14:paraId="0695986E" w14:textId="7231D806"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տրամադրի հետևյալ փաստաթղթերը՝ N 1.1 ֆինանսական չափանիշին համապատասխանությունը հաստատելու համար</w:t>
      </w:r>
      <w:r w:rsidR="00C070F1" w:rsidRPr="00E52976">
        <w:rPr>
          <w:rFonts w:ascii="GHEA Grapalat" w:hAnsi="GHEA Grapalat" w:cs="Times New Roman"/>
          <w:sz w:val="24"/>
          <w:szCs w:val="24"/>
          <w:lang w:val="hy-AM"/>
        </w:rPr>
        <w:t xml:space="preserve"> որևէ Պաշտոնական Լեզվով</w:t>
      </w:r>
      <w:r w:rsidRPr="00E52976">
        <w:rPr>
          <w:rFonts w:ascii="GHEA Grapalat" w:hAnsi="GHEA Grapalat" w:cs="Times New Roman"/>
          <w:sz w:val="24"/>
          <w:szCs w:val="24"/>
          <w:lang w:val="hy-AM"/>
        </w:rPr>
        <w:t>.</w:t>
      </w:r>
    </w:p>
    <w:p w14:paraId="1563E9B4" w14:textId="21436C0B" w:rsidR="00F36E5E" w:rsidRPr="00E52976" w:rsidRDefault="00F36E5E" w:rsidP="00E52976">
      <w:pPr>
        <w:pStyle w:val="3"/>
        <w:numPr>
          <w:ilvl w:val="3"/>
          <w:numId w:val="4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աուդիտի ենթարկված ֆինանսական հաշվետվությունները վերջին հաստատված երեք (3)</w:t>
      </w:r>
      <w:r w:rsidR="00BA6F39" w:rsidRPr="00E52976">
        <w:rPr>
          <w:rFonts w:ascii="GHEA Grapalat" w:hAnsi="GHEA Grapalat" w:cs="Times New Roman"/>
          <w:sz w:val="24"/>
          <w:szCs w:val="24"/>
          <w:lang w:val="hy-AM"/>
        </w:rPr>
        <w:t xml:space="preserve"> ֆինանսական</w:t>
      </w:r>
      <w:r w:rsidRPr="00E52976">
        <w:rPr>
          <w:rFonts w:ascii="GHEA Grapalat" w:hAnsi="GHEA Grapalat" w:cs="Times New Roman"/>
          <w:sz w:val="24"/>
          <w:szCs w:val="24"/>
          <w:lang w:val="hy-AM"/>
        </w:rPr>
        <w:t xml:space="preserve"> տարիների համար</w:t>
      </w:r>
      <w:r w:rsidR="00BA6F39" w:rsidRPr="00E52976">
        <w:rPr>
          <w:rFonts w:ascii="GHEA Grapalat" w:hAnsi="GHEA Grapalat" w:cs="Times New Roman"/>
          <w:sz w:val="24"/>
          <w:szCs w:val="24"/>
          <w:lang w:val="hy-AM"/>
        </w:rPr>
        <w:t>՝ ազգային կամ միջազգային հաշվապահական ստանդարտներին համապատասխան (ներառյալ՝ IFRS, IAS կամ US GAAP)</w:t>
      </w:r>
      <w:r w:rsidR="00BA6F39" w:rsidRPr="00E52976">
        <w:rPr>
          <w:rFonts w:ascii="Cambria Math" w:hAnsi="Cambria Math" w:cs="Times New Roman"/>
          <w:sz w:val="24"/>
          <w:szCs w:val="24"/>
          <w:lang w:val="hy-AM"/>
        </w:rPr>
        <w:t>․</w:t>
      </w:r>
    </w:p>
    <w:p w14:paraId="2C4EC319" w14:textId="211845BB" w:rsidR="00C32898" w:rsidRPr="00E52976" w:rsidRDefault="002A7709"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կրեդիտորական և դեբիտորական պարտքերի </w:t>
      </w:r>
      <w:r w:rsidR="00C32898" w:rsidRPr="00E52976">
        <w:rPr>
          <w:rFonts w:ascii="GHEA Grapalat" w:hAnsi="GHEA Grapalat" w:cs="Times New Roman"/>
          <w:sz w:val="24"/>
          <w:szCs w:val="24"/>
          <w:lang w:val="hy-AM"/>
        </w:rPr>
        <w:t>դասակարգումը</w:t>
      </w:r>
      <w:r w:rsidRPr="00E52976">
        <w:rPr>
          <w:rFonts w:ascii="GHEA Grapalat" w:hAnsi="GHEA Grapalat" w:cs="Times New Roman"/>
          <w:sz w:val="24"/>
          <w:szCs w:val="24"/>
          <w:lang w:val="hy-AM"/>
        </w:rPr>
        <w:t>` ըստ տեսակների և ամսաթվերի</w:t>
      </w:r>
      <w:r w:rsidR="006F2A78"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 xml:space="preserve">ստորագրված </w:t>
      </w:r>
      <w:r w:rsidR="006F2A78" w:rsidRPr="00E52976">
        <w:rPr>
          <w:rFonts w:ascii="GHEA Grapalat" w:hAnsi="GHEA Grapalat" w:cs="Times New Roman"/>
          <w:sz w:val="24"/>
          <w:szCs w:val="24"/>
          <w:lang w:val="hy-AM"/>
        </w:rPr>
        <w:t>Լ</w:t>
      </w:r>
      <w:r w:rsidRPr="00E52976">
        <w:rPr>
          <w:rFonts w:ascii="GHEA Grapalat" w:hAnsi="GHEA Grapalat" w:cs="Times New Roman"/>
          <w:sz w:val="24"/>
          <w:szCs w:val="24"/>
          <w:lang w:val="hy-AM"/>
        </w:rPr>
        <w:t xml:space="preserve">իազորված </w:t>
      </w:r>
      <w:r w:rsidR="006F2A78" w:rsidRPr="00E52976">
        <w:rPr>
          <w:rFonts w:ascii="GHEA Grapalat" w:hAnsi="GHEA Grapalat" w:cs="Times New Roman"/>
          <w:sz w:val="24"/>
          <w:szCs w:val="24"/>
          <w:lang w:val="hy-AM"/>
        </w:rPr>
        <w:t>Ա</w:t>
      </w:r>
      <w:r w:rsidRPr="00E52976">
        <w:rPr>
          <w:rFonts w:ascii="GHEA Grapalat" w:hAnsi="GHEA Grapalat" w:cs="Times New Roman"/>
          <w:sz w:val="24"/>
          <w:szCs w:val="24"/>
          <w:lang w:val="hy-AM"/>
        </w:rPr>
        <w:t>նձի կողմից:</w:t>
      </w:r>
    </w:p>
    <w:p w14:paraId="57A209DC" w14:textId="77777777" w:rsidR="00D6170E" w:rsidRPr="00E52976" w:rsidRDefault="00D6170E"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Վերջին հաստատված ֆինանսական տարին պետք է համարվի վերջին ֆինանսական տարի կամ վերջինին մոտ ֆինասական տարի (եթե վերջին ֆինանսական տարվա աուդիտի արդյունքները դեռ հասանելի չեն)՝ հաստատված աուդիտի հաշվետվությամբ։</w:t>
      </w:r>
    </w:p>
    <w:p w14:paraId="1436B37E" w14:textId="031B139C" w:rsidR="00396AB4" w:rsidRPr="00E52976" w:rsidRDefault="00D6170E"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Թեկնածուն Կոնսորցիում է և ապավինում է Կոնսորցիումի Անդամներին ստորև նշված Nos.</w:t>
      </w:r>
      <w:r w:rsidRPr="00E52976">
        <w:rPr>
          <w:rFonts w:ascii="Calibri" w:hAnsi="Calibri" w:cs="Calibri"/>
          <w:sz w:val="24"/>
          <w:szCs w:val="24"/>
          <w:lang w:val="hy-AM"/>
        </w:rPr>
        <w:t> </w:t>
      </w:r>
      <w:r w:rsidRPr="00E52976">
        <w:rPr>
          <w:rFonts w:ascii="GHEA Grapalat" w:hAnsi="GHEA Grapalat" w:cs="Times New Roman"/>
          <w:sz w:val="24"/>
          <w:szCs w:val="24"/>
          <w:lang w:val="hy-AM"/>
        </w:rPr>
        <w:t>1.2- 1.4 -ի ֆինանսական չափանիշներին համապատասխանելու համար, No.1.1 ֆինանսական չափանիշի պահանջներին պետք է բավարարեն նաև Կոնսորցիումը Անդամները։</w:t>
      </w:r>
    </w:p>
    <w:p w14:paraId="1DAC797E" w14:textId="6C8F82CC"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Վերը նշված (</w:t>
      </w:r>
      <w:r w:rsidR="00D6170E"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t xml:space="preserve">) կետում նշված փաստաթղթերի պատճենները, որոնք </w:t>
      </w:r>
      <w:r w:rsidR="00BD275C" w:rsidRPr="00E52976">
        <w:rPr>
          <w:rFonts w:ascii="GHEA Grapalat" w:hAnsi="GHEA Grapalat" w:cs="Times New Roman"/>
          <w:sz w:val="24"/>
          <w:szCs w:val="24"/>
          <w:lang w:val="hy-AM"/>
        </w:rPr>
        <w:t xml:space="preserve">բնօրինակում </w:t>
      </w:r>
      <w:r w:rsidRPr="00E52976">
        <w:rPr>
          <w:rFonts w:ascii="GHEA Grapalat" w:hAnsi="GHEA Grapalat" w:cs="Times New Roman"/>
          <w:sz w:val="24"/>
          <w:szCs w:val="24"/>
          <w:lang w:val="hy-AM"/>
        </w:rPr>
        <w:t xml:space="preserve">պատրաստված </w:t>
      </w:r>
      <w:r w:rsidR="00BD275C" w:rsidRPr="00E52976">
        <w:rPr>
          <w:rFonts w:ascii="GHEA Grapalat" w:hAnsi="GHEA Grapalat" w:cs="Times New Roman"/>
          <w:sz w:val="24"/>
          <w:szCs w:val="24"/>
          <w:lang w:val="hy-AM"/>
        </w:rPr>
        <w:t xml:space="preserve">(թողարկված) </w:t>
      </w:r>
      <w:r w:rsidRPr="00E52976">
        <w:rPr>
          <w:rFonts w:ascii="GHEA Grapalat" w:hAnsi="GHEA Grapalat" w:cs="Times New Roman"/>
          <w:sz w:val="24"/>
          <w:szCs w:val="24"/>
          <w:lang w:val="hy-AM"/>
        </w:rPr>
        <w:t>են օտար լեզվով (</w:t>
      </w:r>
      <w:r w:rsidR="00BD275C" w:rsidRPr="00E52976">
        <w:rPr>
          <w:rFonts w:ascii="GHEA Grapalat" w:hAnsi="GHEA Grapalat" w:cs="Times New Roman"/>
          <w:sz w:val="24"/>
          <w:szCs w:val="24"/>
          <w:lang w:val="hy-AM"/>
        </w:rPr>
        <w:t>Պաշտոնական Լեզուներից զատ</w:t>
      </w:r>
      <w:r w:rsidRPr="00E52976">
        <w:rPr>
          <w:rFonts w:ascii="GHEA Grapalat" w:hAnsi="GHEA Grapalat" w:cs="Times New Roman"/>
          <w:sz w:val="24"/>
          <w:szCs w:val="24"/>
          <w:lang w:val="hy-AM"/>
        </w:rPr>
        <w:t xml:space="preserve">), պետք է </w:t>
      </w:r>
      <w:r w:rsidR="009B2A5A" w:rsidRPr="00E52976">
        <w:rPr>
          <w:rFonts w:ascii="GHEA Grapalat" w:hAnsi="GHEA Grapalat" w:cs="Times New Roman"/>
          <w:sz w:val="24"/>
          <w:szCs w:val="24"/>
          <w:lang w:val="hy-AM"/>
        </w:rPr>
        <w:t xml:space="preserve">ներկայացվեն բնօրինակ լեզվով՝ </w:t>
      </w:r>
      <w:r w:rsidR="003061BA" w:rsidRPr="00E52976">
        <w:rPr>
          <w:rFonts w:ascii="GHEA Grapalat" w:hAnsi="GHEA Grapalat" w:cs="Times New Roman"/>
          <w:sz w:val="24"/>
          <w:szCs w:val="24"/>
          <w:lang w:val="hy-AM"/>
        </w:rPr>
        <w:t xml:space="preserve">Պաշտոնական Լեզուներից որևէ մեկով թարգմանության հետ միասին </w:t>
      </w:r>
      <w:r w:rsidR="002F058C" w:rsidRPr="00E52976">
        <w:rPr>
          <w:rFonts w:ascii="GHEA Grapalat" w:hAnsi="GHEA Grapalat" w:cs="Times New Roman"/>
          <w:sz w:val="24"/>
          <w:szCs w:val="24"/>
          <w:lang w:val="hy-AM"/>
        </w:rPr>
        <w:t xml:space="preserve">(մասերով՝ </w:t>
      </w:r>
      <w:r w:rsidRPr="00E52976">
        <w:rPr>
          <w:rFonts w:ascii="GHEA Grapalat" w:hAnsi="GHEA Grapalat" w:cs="Times New Roman"/>
          <w:sz w:val="24"/>
          <w:szCs w:val="24"/>
          <w:lang w:val="hy-AM"/>
        </w:rPr>
        <w:t>քաղվածքներով, որոնք համապատասխանում են թիվ 1.1</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ֆինանսական չափանիշին):</w:t>
      </w:r>
    </w:p>
    <w:p w14:paraId="7CBD87D9" w14:textId="1BADD3F0"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 (</w:t>
      </w:r>
      <w:r w:rsidR="00D6170E" w:rsidRPr="00E52976">
        <w:rPr>
          <w:rFonts w:ascii="GHEA Grapalat" w:hAnsi="GHEA Grapalat" w:cs="Times New Roman"/>
          <w:sz w:val="24"/>
          <w:szCs w:val="24"/>
          <w:lang w:val="hy-AM"/>
        </w:rPr>
        <w:t>b</w:t>
      </w:r>
      <w:r w:rsidRPr="00E52976">
        <w:rPr>
          <w:rFonts w:ascii="GHEA Grapalat" w:hAnsi="GHEA Grapalat" w:cs="Times New Roman"/>
          <w:sz w:val="24"/>
          <w:szCs w:val="24"/>
          <w:lang w:val="hy-AM"/>
        </w:rPr>
        <w:t xml:space="preserve">) կետում նշված փաստաթղթերը, որոնք </w:t>
      </w:r>
      <w:r w:rsidR="006A2427" w:rsidRPr="00E52976">
        <w:rPr>
          <w:rFonts w:ascii="GHEA Grapalat" w:hAnsi="GHEA Grapalat" w:cs="Times New Roman"/>
          <w:sz w:val="24"/>
          <w:szCs w:val="24"/>
          <w:lang w:val="hy-AM"/>
        </w:rPr>
        <w:t xml:space="preserve">բնօրինակում </w:t>
      </w:r>
      <w:r w:rsidRPr="00E52976">
        <w:rPr>
          <w:rFonts w:ascii="GHEA Grapalat" w:hAnsi="GHEA Grapalat" w:cs="Times New Roman"/>
          <w:sz w:val="24"/>
          <w:szCs w:val="24"/>
          <w:lang w:val="hy-AM"/>
        </w:rPr>
        <w:t xml:space="preserve">պատրաստված </w:t>
      </w:r>
      <w:r w:rsidR="006A2427" w:rsidRPr="00E52976">
        <w:rPr>
          <w:rFonts w:ascii="GHEA Grapalat" w:hAnsi="GHEA Grapalat" w:cs="Times New Roman"/>
          <w:sz w:val="24"/>
          <w:szCs w:val="24"/>
          <w:lang w:val="hy-AM"/>
        </w:rPr>
        <w:t xml:space="preserve">(թողարկված) </w:t>
      </w:r>
      <w:r w:rsidRPr="00E52976">
        <w:rPr>
          <w:rFonts w:ascii="GHEA Grapalat" w:hAnsi="GHEA Grapalat" w:cs="Times New Roman"/>
          <w:sz w:val="24"/>
          <w:szCs w:val="24"/>
          <w:lang w:val="hy-AM"/>
        </w:rPr>
        <w:t>են օտար լեզվով (</w:t>
      </w:r>
      <w:r w:rsidR="00B319C8" w:rsidRPr="00E52976">
        <w:rPr>
          <w:rFonts w:ascii="GHEA Grapalat" w:hAnsi="GHEA Grapalat" w:cs="Times New Roman"/>
          <w:sz w:val="24"/>
          <w:szCs w:val="24"/>
          <w:lang w:val="hy-AM"/>
        </w:rPr>
        <w:t>Պաշտոնական լեզվից</w:t>
      </w:r>
      <w:r w:rsidR="006A2427" w:rsidRPr="00E52976">
        <w:rPr>
          <w:rFonts w:ascii="GHEA Grapalat" w:hAnsi="GHEA Grapalat" w:cs="Times New Roman"/>
          <w:sz w:val="24"/>
          <w:szCs w:val="24"/>
          <w:lang w:val="hy-AM"/>
        </w:rPr>
        <w:t xml:space="preserve"> զատ</w:t>
      </w:r>
      <w:r w:rsidRPr="00E52976">
        <w:rPr>
          <w:rFonts w:ascii="GHEA Grapalat" w:hAnsi="GHEA Grapalat" w:cs="Times New Roman"/>
          <w:sz w:val="24"/>
          <w:szCs w:val="24"/>
          <w:lang w:val="hy-AM"/>
        </w:rPr>
        <w:t>)</w:t>
      </w:r>
      <w:r w:rsidR="006A2427"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 xml:space="preserve"> պետք է </w:t>
      </w:r>
      <w:r w:rsidR="006A2427" w:rsidRPr="00E52976">
        <w:rPr>
          <w:rFonts w:ascii="GHEA Grapalat" w:hAnsi="GHEA Grapalat" w:cs="Times New Roman"/>
          <w:sz w:val="24"/>
          <w:szCs w:val="24"/>
          <w:lang w:val="hy-AM"/>
        </w:rPr>
        <w:t>ներկայացվեն բնօրինակ լեզվով՝ Պաշտոնական Լեզուներից որևէ մեկով թարգմանության հետ միասին</w:t>
      </w:r>
      <w:r w:rsidRPr="00E52976">
        <w:rPr>
          <w:rFonts w:ascii="GHEA Grapalat" w:hAnsi="GHEA Grapalat" w:cs="Times New Roman"/>
          <w:sz w:val="24"/>
          <w:szCs w:val="24"/>
          <w:lang w:val="hy-AM"/>
        </w:rPr>
        <w:t>:</w:t>
      </w:r>
    </w:p>
    <w:p w14:paraId="12B4967E" w14:textId="3EB759DD" w:rsidR="00D300EB" w:rsidRPr="00E52976" w:rsidRDefault="00D300EB"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w:t>
      </w:r>
      <w:r w:rsidR="009D55CC" w:rsidRPr="00E52976">
        <w:rPr>
          <w:rFonts w:ascii="GHEA Grapalat" w:hAnsi="GHEA Grapalat" w:cs="Times New Roman"/>
          <w:sz w:val="24"/>
          <w:szCs w:val="24"/>
          <w:lang w:val="hy-AM"/>
        </w:rPr>
        <w:t xml:space="preserve"> չափանիշ</w:t>
      </w:r>
      <w:r w:rsidRPr="00E52976">
        <w:rPr>
          <w:rFonts w:ascii="GHEA Grapalat" w:hAnsi="GHEA Grapalat" w:cs="Times New Roman"/>
          <w:sz w:val="24"/>
          <w:szCs w:val="24"/>
          <w:lang w:val="hy-AM"/>
        </w:rPr>
        <w:t xml:space="preserve"> թիվ 1.</w:t>
      </w:r>
      <w:r w:rsidR="00461444" w:rsidRPr="00E52976">
        <w:rPr>
          <w:rFonts w:ascii="GHEA Grapalat" w:hAnsi="GHEA Grapalat" w:cs="Times New Roman"/>
          <w:sz w:val="24"/>
          <w:szCs w:val="24"/>
          <w:lang w:val="hy-AM"/>
        </w:rPr>
        <w:t>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սեփական կապիտալ կամ ֆինանսական չափանիշ թիվ 1.</w:t>
      </w:r>
      <w:r w:rsidR="00461444" w:rsidRPr="00E52976">
        <w:rPr>
          <w:rFonts w:ascii="GHEA Grapalat" w:hAnsi="GHEA Grapalat" w:cs="Times New Roman"/>
          <w:sz w:val="24"/>
          <w:szCs w:val="24"/>
          <w:lang w:val="hy-AM"/>
        </w:rPr>
        <w:t>3</w:t>
      </w:r>
      <w:r w:rsidRPr="00E52976">
        <w:rPr>
          <w:rFonts w:ascii="GHEA Grapalat" w:hAnsi="GHEA Grapalat" w:cs="Times New Roman"/>
          <w:sz w:val="24"/>
          <w:szCs w:val="24"/>
          <w:lang w:val="hy-AM"/>
        </w:rPr>
        <w:t xml:space="preserve"> </w:t>
      </w:r>
      <w:r w:rsidRPr="00E52976">
        <w:rPr>
          <w:rFonts w:ascii="Courier New" w:hAnsi="Courier New" w:cs="Courier New" w:hint="eastAsia"/>
          <w:sz w:val="24"/>
          <w:szCs w:val="24"/>
          <w:lang w:val="hy-AM"/>
        </w:rPr>
        <w:t>─</w:t>
      </w:r>
      <w:r w:rsidRPr="00E52976">
        <w:rPr>
          <w:rFonts w:ascii="GHEA Grapalat" w:hAnsi="GHEA Grapalat" w:cs="Times New Roman"/>
          <w:sz w:val="24"/>
          <w:szCs w:val="24"/>
          <w:lang w:val="hy-AM"/>
        </w:rPr>
        <w:t xml:space="preserve"> </w:t>
      </w:r>
      <w:r w:rsidR="00461444" w:rsidRPr="00E52976">
        <w:rPr>
          <w:rFonts w:ascii="GHEA Grapalat" w:hAnsi="GHEA Grapalat" w:cs="Times New Roman"/>
          <w:sz w:val="24"/>
          <w:szCs w:val="24"/>
          <w:lang w:val="hy-AM"/>
        </w:rPr>
        <w:t xml:space="preserve">ազատ </w:t>
      </w:r>
      <w:r w:rsidRPr="00E52976">
        <w:rPr>
          <w:rFonts w:ascii="GHEA Grapalat" w:hAnsi="GHEA Grapalat" w:cs="Times New Roman"/>
          <w:sz w:val="24"/>
          <w:szCs w:val="24"/>
          <w:lang w:val="hy-AM"/>
        </w:rPr>
        <w:t>դրամական միջոցներ</w:t>
      </w:r>
      <w:r w:rsidR="009D55CC" w:rsidRPr="00E52976">
        <w:rPr>
          <w:rFonts w:ascii="GHEA Grapalat" w:hAnsi="GHEA Grapalat" w:cs="Times New Roman"/>
          <w:sz w:val="24"/>
          <w:szCs w:val="24"/>
          <w:lang w:val="hy-AM"/>
        </w:rPr>
        <w:t xml:space="preserve"> համապատասխանության ապացույց</w:t>
      </w:r>
    </w:p>
    <w:p w14:paraId="39629DC5" w14:textId="1ACA47B4" w:rsidR="00FB0F64" w:rsidRPr="00E52976" w:rsidRDefault="00FB0F64"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 xml:space="preserve">Թեկնածուն պետք է տրամադրի հետևյալ փաստաթղթերը՝ N 1.2 </w:t>
      </w:r>
      <w:r w:rsidR="005D028F" w:rsidRPr="00E52976">
        <w:rPr>
          <w:rFonts w:ascii="GHEA Grapalat" w:hAnsi="GHEA Grapalat" w:cs="Times New Roman"/>
          <w:sz w:val="24"/>
          <w:szCs w:val="24"/>
          <w:lang w:val="hy-AM"/>
        </w:rPr>
        <w:t>ֆինանսական չափանիշին կամ</w:t>
      </w:r>
      <w:r w:rsidRPr="00E52976">
        <w:rPr>
          <w:rFonts w:ascii="GHEA Grapalat" w:hAnsi="GHEA Grapalat" w:cs="Times New Roman"/>
          <w:sz w:val="24"/>
          <w:szCs w:val="24"/>
          <w:lang w:val="hy-AM"/>
        </w:rPr>
        <w:t xml:space="preserve"> N 1.3 ֆինանսական չափանիշին համապատասխանությունը հաստատելու համար որևէ Պաշտոնական Լեզվով.</w:t>
      </w:r>
    </w:p>
    <w:p w14:paraId="13105141" w14:textId="68B5FE0D" w:rsidR="00D75609" w:rsidRPr="00E52976" w:rsidRDefault="005D028F" w:rsidP="00E52976">
      <w:pPr>
        <w:pStyle w:val="3"/>
        <w:numPr>
          <w:ilvl w:val="3"/>
          <w:numId w:val="142"/>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w:t>
      </w:r>
      <w:r w:rsidR="00D75609" w:rsidRPr="00E52976">
        <w:rPr>
          <w:rFonts w:ascii="GHEA Grapalat" w:hAnsi="GHEA Grapalat" w:cs="Times New Roman"/>
          <w:sz w:val="24"/>
          <w:szCs w:val="24"/>
          <w:lang w:val="hy-AM"/>
        </w:rPr>
        <w:t>վերջին երեք (3) տարիների ֆինանսական հաշվետվությունների պատճենները</w:t>
      </w:r>
      <w:r w:rsidRPr="00E52976">
        <w:rPr>
          <w:rFonts w:ascii="GHEA Grapalat" w:hAnsi="GHEA Grapalat" w:cs="Times New Roman"/>
          <w:sz w:val="24"/>
          <w:szCs w:val="24"/>
          <w:lang w:val="hy-AM"/>
        </w:rPr>
        <w:t>՝</w:t>
      </w:r>
      <w:r w:rsidR="00D75609" w:rsidRPr="00E52976">
        <w:rPr>
          <w:rFonts w:ascii="GHEA Grapalat" w:hAnsi="GHEA Grapalat" w:cs="Times New Roman"/>
          <w:sz w:val="24"/>
          <w:szCs w:val="24"/>
          <w:lang w:val="hy-AM"/>
        </w:rPr>
        <w:t xml:space="preserve"> </w:t>
      </w:r>
      <w:r w:rsidR="000B6FF9" w:rsidRPr="00E52976">
        <w:rPr>
          <w:rFonts w:ascii="GHEA Grapalat" w:hAnsi="GHEA Grapalat" w:cs="Times New Roman"/>
          <w:sz w:val="24"/>
          <w:szCs w:val="24"/>
          <w:lang w:val="hy-AM"/>
        </w:rPr>
        <w:t xml:space="preserve">ստորագրված Աուդիտորական Ընկերության (կամ Աուդիտորական Ընկերությունների) կողմից </w:t>
      </w:r>
      <w:r w:rsidR="00D75609" w:rsidRPr="00E52976">
        <w:rPr>
          <w:rFonts w:ascii="GHEA Grapalat" w:hAnsi="GHEA Grapalat" w:cs="Times New Roman"/>
          <w:sz w:val="24"/>
          <w:szCs w:val="24"/>
          <w:lang w:val="hy-AM"/>
        </w:rPr>
        <w:t>ազգային կամ միջազգային հաշվապահական ստանդարտներով (ներառյալ ՖՀՄՍ, ՀՀՄՍ կամ ԱՄՆ GAAP)</w:t>
      </w:r>
      <w:r w:rsidR="000B6FF9" w:rsidRPr="00E52976">
        <w:rPr>
          <w:rFonts w:ascii="Cambria Math" w:hAnsi="Cambria Math" w:cs="Times New Roman"/>
          <w:sz w:val="24"/>
          <w:szCs w:val="24"/>
          <w:lang w:val="hy-AM"/>
        </w:rPr>
        <w:t>․</w:t>
      </w:r>
    </w:p>
    <w:p w14:paraId="7409DD69" w14:textId="167558CE" w:rsidR="00D75609" w:rsidRPr="00E52976" w:rsidRDefault="00D75609" w:rsidP="00E52976">
      <w:pPr>
        <w:pStyle w:val="3"/>
        <w:numPr>
          <w:ilvl w:val="3"/>
          <w:numId w:val="4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աուդիտորական </w:t>
      </w:r>
      <w:r w:rsidR="000B6FF9" w:rsidRPr="00E52976">
        <w:rPr>
          <w:rFonts w:ascii="GHEA Grapalat" w:hAnsi="GHEA Grapalat" w:cs="Times New Roman"/>
          <w:sz w:val="24"/>
          <w:szCs w:val="24"/>
          <w:lang w:val="hy-AM"/>
        </w:rPr>
        <w:t xml:space="preserve">ընկերության (կամ Աուդիտորական Ընկերությունների) </w:t>
      </w:r>
      <w:r w:rsidRPr="00E52976">
        <w:rPr>
          <w:rFonts w:ascii="GHEA Grapalat" w:hAnsi="GHEA Grapalat" w:cs="Times New Roman"/>
          <w:sz w:val="24"/>
          <w:szCs w:val="24"/>
          <w:lang w:val="hy-AM"/>
        </w:rPr>
        <w:t xml:space="preserve">կողմից սույն Հավելված </w:t>
      </w:r>
      <w:r w:rsidR="000B6FF9" w:rsidRPr="00E52976">
        <w:rPr>
          <w:rFonts w:ascii="GHEA Grapalat" w:hAnsi="GHEA Grapalat" w:cs="Times New Roman"/>
          <w:sz w:val="24"/>
          <w:szCs w:val="24"/>
          <w:lang w:val="hy-AM"/>
        </w:rPr>
        <w:t>6</w:t>
      </w:r>
      <w:r w:rsidRPr="00E52976">
        <w:rPr>
          <w:rFonts w:ascii="GHEA Grapalat" w:hAnsi="GHEA Grapalat" w:cs="Times New Roman"/>
          <w:sz w:val="24"/>
          <w:szCs w:val="24"/>
          <w:lang w:val="hy-AM"/>
        </w:rPr>
        <w:t>-ի (Որակավորման հայտի բովանդակություն) ձևի</w:t>
      </w:r>
      <w:r w:rsidR="000B6FF9" w:rsidRPr="00E52976">
        <w:rPr>
          <w:rFonts w:ascii="GHEA Grapalat" w:hAnsi="GHEA Grapalat" w:cs="Times New Roman"/>
          <w:sz w:val="24"/>
          <w:szCs w:val="24"/>
          <w:lang w:val="hy-AM"/>
        </w:rPr>
        <w:t xml:space="preserve"> G-ի</w:t>
      </w:r>
      <w:r w:rsidRPr="00E52976">
        <w:rPr>
          <w:rFonts w:ascii="GHEA Grapalat" w:hAnsi="GHEA Grapalat" w:cs="Times New Roman"/>
          <w:sz w:val="24"/>
          <w:szCs w:val="24"/>
          <w:lang w:val="hy-AM"/>
        </w:rPr>
        <w:t xml:space="preserve"> (Աուդիտորական կազմակերպությանը ներկայացվող պահանջների հաստատում) Աուդիտորական կազմակերպության պահանջներին համապատասխանության մասին հաստատող նամակ</w:t>
      </w:r>
    </w:p>
    <w:p w14:paraId="52ECDD43" w14:textId="77777777" w:rsidR="005F4769"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Վերջին հաստատված ֆինանսական տարին պետք է համարվի վերջին ֆինանսական տարի կամ վերջինին մոտ ֆինասական տարի (եթե վերջին ֆինանսական տարվա աուդիտի արդյունքները դեռ հասանելի չեն)՝ հաստատված աուդիտի հաշվետվությամբ։</w:t>
      </w:r>
    </w:p>
    <w:p w14:paraId="63F12E3A" w14:textId="38C0D59A" w:rsidR="005F4769"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Թեկնածուն Կոնսորցիում է և ապավինում է Կոնսորցիումի Անդամներին</w:t>
      </w:r>
      <w:r w:rsidR="00E97FAE" w:rsidRPr="00E52976">
        <w:rPr>
          <w:rFonts w:ascii="GHEA Grapalat" w:hAnsi="GHEA Grapalat" w:cs="Times New Roman"/>
          <w:sz w:val="24"/>
          <w:szCs w:val="24"/>
          <w:lang w:val="hy-AM"/>
        </w:rPr>
        <w:t xml:space="preserve"> Հավելված 5-ի (</w:t>
      </w:r>
      <w:r w:rsidR="006E2BED" w:rsidRPr="00E52976">
        <w:rPr>
          <w:rFonts w:ascii="GHEA Grapalat" w:hAnsi="GHEA Grapalat" w:cs="Times New Roman"/>
          <w:sz w:val="24"/>
          <w:szCs w:val="24"/>
          <w:lang w:val="hy-AM"/>
        </w:rPr>
        <w:t>Որակավորման Պահանջներ</w:t>
      </w:r>
      <w:r w:rsidR="00E97FAE" w:rsidRPr="00E52976">
        <w:rPr>
          <w:rFonts w:ascii="GHEA Grapalat" w:hAnsi="GHEA Grapalat" w:cs="Times New Roman"/>
          <w:sz w:val="24"/>
          <w:szCs w:val="24"/>
          <w:lang w:val="hy-AM"/>
        </w:rPr>
        <w:t>)</w:t>
      </w:r>
      <w:r w:rsidR="006E2BED" w:rsidRPr="00E52976">
        <w:rPr>
          <w:rFonts w:ascii="GHEA Grapalat" w:hAnsi="GHEA Grapalat" w:cs="Times New Roman"/>
          <w:sz w:val="24"/>
          <w:szCs w:val="24"/>
          <w:lang w:val="hy-AM"/>
        </w:rPr>
        <w:t xml:space="preserve"> բաժին 1-ում սահմանված</w:t>
      </w:r>
      <w:r w:rsidRPr="00E52976">
        <w:rPr>
          <w:rFonts w:ascii="GHEA Grapalat" w:hAnsi="GHEA Grapalat" w:cs="Times New Roman"/>
          <w:sz w:val="24"/>
          <w:szCs w:val="24"/>
          <w:lang w:val="hy-AM"/>
        </w:rPr>
        <w:t xml:space="preserve"> No.</w:t>
      </w:r>
      <w:r w:rsidRPr="00E52976">
        <w:rPr>
          <w:rFonts w:ascii="Calibri" w:hAnsi="Calibri" w:cs="Calibri"/>
          <w:sz w:val="24"/>
          <w:szCs w:val="24"/>
          <w:lang w:val="hy-AM"/>
        </w:rPr>
        <w:t> </w:t>
      </w:r>
      <w:r w:rsidRPr="00E52976">
        <w:rPr>
          <w:rFonts w:ascii="GHEA Grapalat" w:hAnsi="GHEA Grapalat" w:cs="Times New Roman"/>
          <w:sz w:val="24"/>
          <w:szCs w:val="24"/>
          <w:lang w:val="hy-AM"/>
        </w:rPr>
        <w:t>1.2</w:t>
      </w:r>
      <w:r w:rsidR="00B97240" w:rsidRPr="00E52976">
        <w:rPr>
          <w:rFonts w:ascii="GHEA Grapalat" w:hAnsi="GHEA Grapalat" w:cs="Times New Roman"/>
          <w:sz w:val="24"/>
          <w:szCs w:val="24"/>
          <w:lang w:val="hy-AM"/>
        </w:rPr>
        <w:t xml:space="preserve"> կամ </w:t>
      </w:r>
      <w:r w:rsidR="00E97FAE" w:rsidRPr="00E52976">
        <w:rPr>
          <w:rFonts w:ascii="GHEA Grapalat" w:hAnsi="GHEA Grapalat" w:cs="Times New Roman"/>
          <w:sz w:val="24"/>
          <w:szCs w:val="24"/>
          <w:lang w:val="hy-AM"/>
        </w:rPr>
        <w:t xml:space="preserve">No. </w:t>
      </w:r>
      <w:r w:rsidRPr="00E52976">
        <w:rPr>
          <w:rFonts w:ascii="GHEA Grapalat" w:hAnsi="GHEA Grapalat" w:cs="Times New Roman"/>
          <w:sz w:val="24"/>
          <w:szCs w:val="24"/>
          <w:lang w:val="hy-AM"/>
        </w:rPr>
        <w:t>1.</w:t>
      </w:r>
      <w:r w:rsidR="00B97240" w:rsidRPr="00E52976">
        <w:rPr>
          <w:rFonts w:ascii="GHEA Grapalat" w:hAnsi="GHEA Grapalat" w:cs="Times New Roman"/>
          <w:sz w:val="24"/>
          <w:szCs w:val="24"/>
          <w:lang w:val="hy-AM"/>
        </w:rPr>
        <w:t>3</w:t>
      </w:r>
      <w:r w:rsidRPr="00E52976">
        <w:rPr>
          <w:rFonts w:ascii="GHEA Grapalat" w:hAnsi="GHEA Grapalat" w:cs="Times New Roman"/>
          <w:sz w:val="24"/>
          <w:szCs w:val="24"/>
          <w:lang w:val="hy-AM"/>
        </w:rPr>
        <w:t xml:space="preserve"> ֆինանսական չափանիշների</w:t>
      </w:r>
      <w:r w:rsidR="00277EBB" w:rsidRPr="00E52976">
        <w:rPr>
          <w:rFonts w:ascii="GHEA Grapalat" w:hAnsi="GHEA Grapalat" w:cs="Times New Roman"/>
          <w:sz w:val="24"/>
          <w:szCs w:val="24"/>
          <w:lang w:val="hy-AM"/>
        </w:rPr>
        <w:t>ց որևէ մեկին</w:t>
      </w:r>
      <w:r w:rsidRPr="00E52976">
        <w:rPr>
          <w:rFonts w:ascii="GHEA Grapalat" w:hAnsi="GHEA Grapalat" w:cs="Times New Roman"/>
          <w:sz w:val="24"/>
          <w:szCs w:val="24"/>
          <w:lang w:val="hy-AM"/>
        </w:rPr>
        <w:t xml:space="preserve"> համապատասխանելու համար, </w:t>
      </w:r>
      <w:r w:rsidR="006E2BED" w:rsidRPr="00E52976">
        <w:rPr>
          <w:rFonts w:ascii="GHEA Grapalat" w:hAnsi="GHEA Grapalat" w:cs="Times New Roman"/>
          <w:sz w:val="24"/>
          <w:szCs w:val="24"/>
          <w:lang w:val="hy-AM"/>
        </w:rPr>
        <w:t xml:space="preserve">Թեկնածուն նաև պետք է ներկայացնի </w:t>
      </w:r>
      <w:r w:rsidR="009422FA" w:rsidRPr="00E52976">
        <w:rPr>
          <w:rFonts w:ascii="GHEA Grapalat" w:hAnsi="GHEA Grapalat" w:cs="Times New Roman"/>
          <w:sz w:val="24"/>
          <w:szCs w:val="24"/>
          <w:lang w:val="hy-AM"/>
        </w:rPr>
        <w:t xml:space="preserve">Կոնսորցիումի բոլոր Անդամների մասով վերը (a)-(b) </w:t>
      </w:r>
      <w:r w:rsidR="00873D46" w:rsidRPr="00E52976">
        <w:rPr>
          <w:rFonts w:ascii="GHEA Grapalat" w:hAnsi="GHEA Grapalat" w:cs="Times New Roman"/>
          <w:sz w:val="24"/>
          <w:szCs w:val="24"/>
          <w:lang w:val="hy-AM"/>
        </w:rPr>
        <w:t>կետերում նշված փաստաթ</w:t>
      </w:r>
      <w:r w:rsidR="00277EBB" w:rsidRPr="00E52976">
        <w:rPr>
          <w:rFonts w:ascii="GHEA Grapalat" w:hAnsi="GHEA Grapalat" w:cs="Times New Roman"/>
          <w:sz w:val="24"/>
          <w:szCs w:val="24"/>
          <w:lang w:val="hy-AM"/>
        </w:rPr>
        <w:t>ղ</w:t>
      </w:r>
      <w:r w:rsidR="00873D46" w:rsidRPr="00E52976">
        <w:rPr>
          <w:rFonts w:ascii="GHEA Grapalat" w:hAnsi="GHEA Grapalat" w:cs="Times New Roman"/>
          <w:sz w:val="24"/>
          <w:szCs w:val="24"/>
          <w:lang w:val="hy-AM"/>
        </w:rPr>
        <w:t>թերը</w:t>
      </w:r>
      <w:r w:rsidRPr="00E52976">
        <w:rPr>
          <w:rFonts w:ascii="GHEA Grapalat" w:hAnsi="GHEA Grapalat" w:cs="Times New Roman"/>
          <w:sz w:val="24"/>
          <w:szCs w:val="24"/>
          <w:lang w:val="hy-AM"/>
        </w:rPr>
        <w:t>։</w:t>
      </w:r>
    </w:p>
    <w:p w14:paraId="36874D93" w14:textId="05209F37" w:rsidR="005F4769"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Վերը նշված (a) 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 (մասերով՝ քաղվածքներով, որոնք համապատասխանում են </w:t>
      </w:r>
      <w:r w:rsidR="00813254" w:rsidRPr="00E52976">
        <w:rPr>
          <w:rFonts w:ascii="GHEA Grapalat" w:hAnsi="GHEA Grapalat" w:cs="Times New Roman"/>
          <w:sz w:val="24"/>
          <w:szCs w:val="24"/>
          <w:lang w:val="hy-AM"/>
        </w:rPr>
        <w:t>No.</w:t>
      </w:r>
      <w:r w:rsidR="00813254" w:rsidRPr="00E52976">
        <w:rPr>
          <w:rFonts w:ascii="Calibri" w:hAnsi="Calibri" w:cs="Calibri"/>
          <w:sz w:val="24"/>
          <w:szCs w:val="24"/>
          <w:lang w:val="hy-AM"/>
        </w:rPr>
        <w:t> </w:t>
      </w:r>
      <w:r w:rsidR="00813254" w:rsidRPr="00E52976">
        <w:rPr>
          <w:rFonts w:ascii="GHEA Grapalat" w:hAnsi="GHEA Grapalat" w:cs="Times New Roman"/>
          <w:sz w:val="24"/>
          <w:szCs w:val="24"/>
          <w:lang w:val="hy-AM"/>
        </w:rPr>
        <w:t xml:space="preserve">1.2 կամ No. 1.3 </w:t>
      </w:r>
      <w:r w:rsidRPr="00E52976">
        <w:rPr>
          <w:rFonts w:ascii="GHEA Grapalat" w:hAnsi="GHEA Grapalat" w:cs="Times New Roman"/>
          <w:sz w:val="24"/>
          <w:szCs w:val="24"/>
          <w:lang w:val="hy-AM"/>
        </w:rPr>
        <w:t>ֆինանսական չափանիշին):</w:t>
      </w:r>
    </w:p>
    <w:p w14:paraId="4F49FE4A" w14:textId="7FB7C675" w:rsidR="00B81245" w:rsidRPr="00E52976" w:rsidRDefault="005F4769"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 (b) կետում նշված փաստաթղթերը, որոնք բնօրինակում պատրաստված (թողարկված) են օտար լեզվով (Պաշտոնական լեզվից զատ), պետք է ներկայացվեն բնօրինակ լեզվով՝ Պաշտոնական Լեզուներից որևէ մեկով թարգմանության հետ միասին:</w:t>
      </w:r>
    </w:p>
    <w:p w14:paraId="0E118F10" w14:textId="774F4B97" w:rsidR="00BA250D" w:rsidRPr="00E52976" w:rsidRDefault="00BA250D"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Ֆինանսական թիվ 1.</w:t>
      </w:r>
      <w:r w:rsidR="00D80B2F" w:rsidRPr="00E52976">
        <w:rPr>
          <w:rFonts w:ascii="GHEA Grapalat" w:hAnsi="GHEA Grapalat" w:cs="Times New Roman"/>
          <w:sz w:val="24"/>
          <w:szCs w:val="24"/>
          <w:lang w:val="hy-AM"/>
        </w:rPr>
        <w:t>4</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չափանիշին համապատասխանության ապացույց </w:t>
      </w:r>
      <w:r w:rsidRPr="00E52976">
        <w:rPr>
          <w:rFonts w:ascii="Courier New" w:hAnsi="Courier New" w:cs="Courier New" w:hint="eastAsia"/>
          <w:sz w:val="24"/>
          <w:szCs w:val="24"/>
          <w:lang w:val="hy-AM"/>
        </w:rPr>
        <w:t>─</w:t>
      </w:r>
      <w:r w:rsidRPr="00E52976">
        <w:rPr>
          <w:rFonts w:ascii="GHEA Grapalat" w:hAnsi="GHEA Grapalat" w:cs="Times New Roman"/>
          <w:sz w:val="24"/>
          <w:szCs w:val="24"/>
          <w:lang w:val="hy-AM"/>
        </w:rPr>
        <w:t xml:space="preserve"> Ֆինանսավորման </w:t>
      </w:r>
      <w:r w:rsidR="00D80B2F" w:rsidRPr="00E52976">
        <w:rPr>
          <w:rFonts w:ascii="GHEA Grapalat" w:hAnsi="GHEA Grapalat" w:cs="Times New Roman"/>
          <w:sz w:val="24"/>
          <w:szCs w:val="24"/>
          <w:lang w:val="hy-AM"/>
        </w:rPr>
        <w:t>հասանելի</w:t>
      </w:r>
      <w:r w:rsidRPr="00E52976">
        <w:rPr>
          <w:rFonts w:ascii="GHEA Grapalat" w:hAnsi="GHEA Grapalat" w:cs="Times New Roman"/>
          <w:sz w:val="24"/>
          <w:szCs w:val="24"/>
          <w:lang w:val="hy-AM"/>
        </w:rPr>
        <w:t xml:space="preserve"> աղբյուրների ապացույց</w:t>
      </w:r>
    </w:p>
    <w:p w14:paraId="52AA1CC6" w14:textId="69BDDCBF"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տրամադրի հետևյալ փաստաթղթերը՝ N 1.</w:t>
      </w:r>
      <w:r w:rsidR="00D80B2F" w:rsidRPr="00E52976">
        <w:rPr>
          <w:rFonts w:ascii="GHEA Grapalat" w:hAnsi="GHEA Grapalat" w:cs="Times New Roman"/>
          <w:sz w:val="24"/>
          <w:szCs w:val="24"/>
          <w:lang w:val="hy-AM"/>
        </w:rPr>
        <w:t>4</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ֆինանսական չափանիշի համապատասխանությունը հաստատելու համար.</w:t>
      </w:r>
    </w:p>
    <w:p w14:paraId="631EA81A" w14:textId="3AD6B6C7" w:rsidR="00BA250D" w:rsidRPr="00E52976" w:rsidRDefault="00BA250D" w:rsidP="00E52976">
      <w:pPr>
        <w:pStyle w:val="3"/>
        <w:numPr>
          <w:ilvl w:val="3"/>
          <w:numId w:val="4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իրացվելի ներդրվող միջոցների (կանխիկ, արժեթղթեր) ապացույցները հաստատելու համար` բանկային քաղվածք(ներ) կամ արժեթղթերի վկայագիր(ներ) կամ այլ նմանատիպ փաստաթուղթ, որը ցույց է տալիս իրացվելի ներդրելի միջոցների մասին վկայություն, ինչպես սահմանված է</w:t>
      </w:r>
      <w:r w:rsidR="00C33539" w:rsidRPr="00E52976">
        <w:rPr>
          <w:rFonts w:ascii="GHEA Grapalat" w:hAnsi="GHEA Grapalat" w:cs="Times New Roman"/>
          <w:sz w:val="24"/>
          <w:szCs w:val="24"/>
          <w:lang w:val="hy-AM"/>
        </w:rPr>
        <w:t xml:space="preserve"> Հավելված 5-ի (Որակավորման չափանիշներ)</w:t>
      </w:r>
      <w:r w:rsidRPr="00E52976">
        <w:rPr>
          <w:rFonts w:ascii="GHEA Grapalat" w:hAnsi="GHEA Grapalat" w:cs="Times New Roman"/>
          <w:sz w:val="24"/>
          <w:szCs w:val="24"/>
          <w:lang w:val="hy-AM"/>
        </w:rPr>
        <w:t xml:space="preserve"> 1.</w:t>
      </w:r>
      <w:r w:rsidR="00C33539"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 xml:space="preserve"> բաժնի (</w:t>
      </w:r>
      <w:r w:rsidR="00163A16" w:rsidRPr="00E52976">
        <w:rPr>
          <w:rFonts w:ascii="GHEA Grapalat" w:hAnsi="GHEA Grapalat" w:cs="Times New Roman"/>
          <w:sz w:val="24"/>
          <w:szCs w:val="24"/>
          <w:lang w:val="hy-AM"/>
        </w:rPr>
        <w:t>a</w:t>
      </w:r>
      <w:r w:rsidRPr="00E52976">
        <w:rPr>
          <w:rFonts w:ascii="GHEA Grapalat" w:hAnsi="GHEA Grapalat" w:cs="Times New Roman"/>
          <w:sz w:val="24"/>
          <w:szCs w:val="24"/>
          <w:lang w:val="hy-AM"/>
        </w:rPr>
        <w:t>) կետում, կամ</w:t>
      </w:r>
    </w:p>
    <w:p w14:paraId="2A23D4EC" w14:textId="788DDA68"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հաստատում բանկի կամ բանկերի պարտավորությունը պահանջվող գումարի տրամադրման մասին, ինչպես սահմանված է </w:t>
      </w:r>
      <w:r w:rsidR="00163A16" w:rsidRPr="00E52976">
        <w:rPr>
          <w:rFonts w:ascii="GHEA Grapalat" w:hAnsi="GHEA Grapalat" w:cs="Times New Roman"/>
          <w:sz w:val="24"/>
          <w:szCs w:val="24"/>
          <w:lang w:val="hy-AM"/>
        </w:rPr>
        <w:t xml:space="preserve">Հավելված 5-ի (Որակավորման </w:t>
      </w:r>
      <w:r w:rsidR="00163A16" w:rsidRPr="00E52976">
        <w:rPr>
          <w:rFonts w:ascii="GHEA Grapalat" w:hAnsi="GHEA Grapalat" w:cs="Times New Roman"/>
          <w:sz w:val="24"/>
          <w:szCs w:val="24"/>
          <w:lang w:val="hy-AM"/>
        </w:rPr>
        <w:lastRenderedPageBreak/>
        <w:t>չափանիշներ) 1.4 բաժնի (b) կետում (</w:t>
      </w:r>
      <w:r w:rsidRPr="00E52976">
        <w:rPr>
          <w:rFonts w:ascii="GHEA Grapalat" w:hAnsi="GHEA Grapalat" w:cs="Times New Roman"/>
          <w:sz w:val="24"/>
          <w:szCs w:val="24"/>
          <w:lang w:val="hy-AM"/>
        </w:rPr>
        <w:t xml:space="preserve">Բանկային աջակցության նամակի պահանջներ), </w:t>
      </w:r>
    </w:p>
    <w:p w14:paraId="2D5A70D0" w14:textId="52B81C4E" w:rsidR="00364764" w:rsidRPr="00E52976" w:rsidRDefault="00364764" w:rsidP="00E52976">
      <w:pPr>
        <w:pStyle w:val="Normal111"/>
        <w:spacing w:before="120" w:after="120"/>
        <w:ind w:left="0"/>
        <w:jc w:val="both"/>
        <w:rPr>
          <w:rFonts w:ascii="GHEA Grapalat" w:hAnsi="GHEA Grapalat" w:cs="Times New Roman"/>
          <w:sz w:val="24"/>
          <w:szCs w:val="24"/>
          <w:lang w:val="hy-AM"/>
        </w:rPr>
      </w:pPr>
      <w:r w:rsidRPr="00E52976">
        <w:rPr>
          <w:sz w:val="24"/>
          <w:szCs w:val="24"/>
          <w:lang w:val="hy-AM"/>
        </w:rPr>
        <w:t xml:space="preserve">Եթե </w:t>
      </w:r>
      <w:r w:rsidRPr="00E52976">
        <w:rPr>
          <w:rFonts w:ascii="GHEA Grapalat" w:hAnsi="GHEA Grapalat" w:cs="Times New Roman"/>
          <w:sz w:val="24"/>
          <w:szCs w:val="24"/>
          <w:lang w:val="hy-AM"/>
        </w:rPr>
        <w:t>Թեկնածուն Կոնսորցիում է և ապավինում է Կոնսորցիումի Անդամներին Հավելված 5-ի (Որակավորման Պահանջներ) բաժին 1-ում սահմանված No.</w:t>
      </w:r>
      <w:r w:rsidRPr="00E52976">
        <w:rPr>
          <w:rFonts w:ascii="Calibri" w:hAnsi="Calibri" w:cs="Calibri"/>
          <w:sz w:val="24"/>
          <w:szCs w:val="24"/>
          <w:lang w:val="hy-AM"/>
        </w:rPr>
        <w:t> </w:t>
      </w:r>
      <w:r w:rsidRPr="00E52976">
        <w:rPr>
          <w:rFonts w:ascii="GHEA Grapalat" w:hAnsi="GHEA Grapalat" w:cs="Times New Roman"/>
          <w:sz w:val="24"/>
          <w:szCs w:val="24"/>
          <w:lang w:val="hy-AM"/>
        </w:rPr>
        <w:t>1.</w:t>
      </w:r>
      <w:r w:rsidR="00C84DF3" w:rsidRPr="00E52976">
        <w:rPr>
          <w:rFonts w:ascii="GHEA Grapalat" w:hAnsi="GHEA Grapalat" w:cs="Times New Roman"/>
          <w:sz w:val="24"/>
          <w:szCs w:val="24"/>
          <w:lang w:val="hy-AM"/>
        </w:rPr>
        <w:t>4</w:t>
      </w:r>
      <w:r w:rsidRPr="00E52976">
        <w:rPr>
          <w:rFonts w:ascii="GHEA Grapalat" w:hAnsi="GHEA Grapalat" w:cs="Times New Roman"/>
          <w:sz w:val="24"/>
          <w:szCs w:val="24"/>
          <w:lang w:val="hy-AM"/>
        </w:rPr>
        <w:t xml:space="preserve"> ֆինանսական չափանիշների</w:t>
      </w:r>
      <w:r w:rsidR="00C84DF3" w:rsidRPr="00E52976">
        <w:rPr>
          <w:rFonts w:ascii="GHEA Grapalat" w:hAnsi="GHEA Grapalat" w:cs="Times New Roman"/>
          <w:sz w:val="24"/>
          <w:szCs w:val="24"/>
          <w:lang w:val="hy-AM"/>
        </w:rPr>
        <w:t>n</w:t>
      </w:r>
      <w:r w:rsidRPr="00E52976">
        <w:rPr>
          <w:rFonts w:ascii="GHEA Grapalat" w:hAnsi="GHEA Grapalat" w:cs="Times New Roman"/>
          <w:sz w:val="24"/>
          <w:szCs w:val="24"/>
          <w:lang w:val="hy-AM"/>
        </w:rPr>
        <w:t xml:space="preserve"> համապատասխանելու համար, Թեկնածուն նաև պետք է ներկայացնի Կոնսորցիումի բոլոր Անդամների մասով վերը (a)-(b) կետերում նշված փաստաթղթերը։</w:t>
      </w:r>
    </w:p>
    <w:p w14:paraId="3FA7E876" w14:textId="5BC6103F" w:rsidR="00364764" w:rsidRPr="00E52976" w:rsidRDefault="00364764"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Վերը նշված </w:t>
      </w:r>
      <w:r w:rsidR="00C84DF3" w:rsidRPr="00E52976">
        <w:rPr>
          <w:rFonts w:ascii="GHEA Grapalat" w:hAnsi="GHEA Grapalat" w:cs="Times New Roman"/>
          <w:sz w:val="24"/>
          <w:szCs w:val="24"/>
          <w:lang w:val="hy-AM"/>
        </w:rPr>
        <w:t xml:space="preserve">(a)-(b) </w:t>
      </w:r>
      <w:r w:rsidRPr="00E52976">
        <w:rPr>
          <w:rFonts w:ascii="GHEA Grapalat" w:hAnsi="GHEA Grapalat" w:cs="Times New Roman"/>
          <w:sz w:val="24"/>
          <w:szCs w:val="24"/>
          <w:lang w:val="hy-AM"/>
        </w:rPr>
        <w:t>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w:t>
      </w:r>
    </w:p>
    <w:p w14:paraId="21FD2CEE" w14:textId="40D6FC8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 (</w:t>
      </w:r>
      <w:r w:rsidR="00364764" w:rsidRPr="00E52976">
        <w:rPr>
          <w:rFonts w:ascii="GHEA Grapalat" w:hAnsi="GHEA Grapalat" w:cs="Times New Roman"/>
          <w:sz w:val="24"/>
          <w:szCs w:val="24"/>
          <w:lang w:val="hy-AM"/>
        </w:rPr>
        <w:t>b</w:t>
      </w:r>
      <w:r w:rsidRPr="00E52976">
        <w:rPr>
          <w:rFonts w:ascii="GHEA Grapalat" w:hAnsi="GHEA Grapalat" w:cs="Times New Roman"/>
          <w:sz w:val="24"/>
          <w:szCs w:val="24"/>
          <w:lang w:val="hy-AM"/>
        </w:rPr>
        <w:t xml:space="preserve">) կետով նախատեսված ֆինանսավորման առկա աղբյուրների մասին ապացույցները չպետք է տրամադրվեն այն բանկերի կողմից, որոնք վստահելի բանկեր չեն՝ համաձայն Հավելված </w:t>
      </w:r>
      <w:r w:rsidR="00364764" w:rsidRPr="00E52976">
        <w:rPr>
          <w:rFonts w:ascii="GHEA Grapalat" w:hAnsi="GHEA Grapalat" w:cs="Times New Roman"/>
          <w:sz w:val="24"/>
          <w:szCs w:val="24"/>
          <w:lang w:val="hy-AM"/>
        </w:rPr>
        <w:t>8</w:t>
      </w:r>
      <w:r w:rsidRPr="00E52976">
        <w:rPr>
          <w:rFonts w:ascii="GHEA Grapalat" w:hAnsi="GHEA Grapalat" w:cs="Times New Roman"/>
          <w:sz w:val="24"/>
          <w:szCs w:val="24"/>
          <w:lang w:val="hy-AM"/>
        </w:rPr>
        <w:t>-ի (Հուսալի բանկերին ներկայացվող պահանջներ):</w:t>
      </w:r>
    </w:p>
    <w:p w14:paraId="08B17D75" w14:textId="5A1DC111" w:rsidR="00BA250D" w:rsidRPr="00E52976" w:rsidRDefault="00BA250D" w:rsidP="00E52976">
      <w:pPr>
        <w:pStyle w:val="Annex-Paragraph"/>
        <w:numPr>
          <w:ilvl w:val="1"/>
          <w:numId w:val="46"/>
        </w:numPr>
        <w:jc w:val="both"/>
        <w:rPr>
          <w:rFonts w:ascii="GHEA Grapalat" w:hAnsi="GHEA Grapalat" w:cs="Times New Roman"/>
          <w:b/>
          <w:bCs w:val="0"/>
          <w:sz w:val="24"/>
          <w:szCs w:val="24"/>
          <w:lang w:val="hy-AM"/>
        </w:rPr>
      </w:pPr>
      <w:r w:rsidRPr="00E52976">
        <w:rPr>
          <w:rFonts w:ascii="GHEA Grapalat" w:hAnsi="GHEA Grapalat" w:cs="Times New Roman"/>
          <w:b/>
          <w:bCs w:val="0"/>
          <w:sz w:val="24"/>
          <w:szCs w:val="24"/>
          <w:lang w:val="hy-AM"/>
        </w:rPr>
        <w:t>Տեխնիկական և մասնագիտական կարողությունների չափանիշներին համապատասխանության ապացույցներ</w:t>
      </w:r>
    </w:p>
    <w:p w14:paraId="1C26A090" w14:textId="51EC34EC"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Թեկնածուն պետք է տրամադրի հետևյալ փաստաթղթերը՝ Հավելված </w:t>
      </w:r>
      <w:r w:rsidR="008271D2" w:rsidRPr="00E52976">
        <w:rPr>
          <w:rFonts w:ascii="GHEA Grapalat" w:hAnsi="GHEA Grapalat" w:cs="Times New Roman"/>
          <w:sz w:val="24"/>
          <w:szCs w:val="24"/>
          <w:lang w:val="hy-AM"/>
        </w:rPr>
        <w:t>5</w:t>
      </w:r>
      <w:r w:rsidRPr="00E52976">
        <w:rPr>
          <w:rFonts w:ascii="GHEA Grapalat" w:hAnsi="GHEA Grapalat" w:cs="Times New Roman"/>
          <w:sz w:val="24"/>
          <w:szCs w:val="24"/>
          <w:lang w:val="hy-AM"/>
        </w:rPr>
        <w:t>-ի 2-րդ բաժնում (Որակավորման չափանիշներ) սահմանված տեխնիկական և մասնագիտական կարողությունների չափանիշին համապատասխանությունը հաստատելու համար.</w:t>
      </w:r>
    </w:p>
    <w:p w14:paraId="67E92638" w14:textId="5FBBB834" w:rsidR="008271D2" w:rsidRPr="00E52976" w:rsidRDefault="008271D2" w:rsidP="00DB6152">
      <w:pPr>
        <w:pStyle w:val="Annex-Paragraph"/>
        <w:numPr>
          <w:ilvl w:val="2"/>
          <w:numId w:val="46"/>
        </w:numPr>
        <w:ind w:left="810"/>
        <w:jc w:val="both"/>
        <w:rPr>
          <w:rFonts w:ascii="GHEA Grapalat" w:hAnsi="GHEA Grapalat" w:cs="Times New Roman"/>
          <w:sz w:val="24"/>
          <w:szCs w:val="24"/>
          <w:lang w:val="hy-AM"/>
        </w:rPr>
      </w:pPr>
      <w:r w:rsidRPr="00E52976">
        <w:rPr>
          <w:rFonts w:ascii="GHEA Grapalat" w:hAnsi="GHEA Grapalat" w:cs="Times New Roman"/>
          <w:sz w:val="24"/>
          <w:szCs w:val="24"/>
          <w:lang w:val="hy-AM"/>
        </w:rPr>
        <w:t>Տեխնիկական և մասնագիտական կարողության թիվ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1. չափանիշին համապատասխանության ապացույց </w:t>
      </w:r>
      <w:r w:rsidRPr="00E52976">
        <w:rPr>
          <w:rFonts w:ascii="Courier New" w:hAnsi="Courier New" w:cs="Courier New" w:hint="eastAsia"/>
          <w:sz w:val="24"/>
          <w:szCs w:val="24"/>
          <w:lang w:val="hy-AM"/>
        </w:rPr>
        <w:t>─</w:t>
      </w:r>
      <w:r w:rsidRPr="00E52976">
        <w:rPr>
          <w:rFonts w:ascii="GHEA Grapalat" w:hAnsi="GHEA Grapalat" w:cs="Times New Roman"/>
          <w:sz w:val="24"/>
          <w:szCs w:val="24"/>
          <w:lang w:val="hy-AM"/>
        </w:rPr>
        <w:t xml:space="preserve"> Տեխնիկական Փորձ</w:t>
      </w:r>
    </w:p>
    <w:p w14:paraId="5C97F3A9" w14:textId="79D37103" w:rsidR="008271D2" w:rsidRPr="00E52976" w:rsidRDefault="008271D2" w:rsidP="00DB6152">
      <w:pPr>
        <w:pStyle w:val="Annex-Paragraph"/>
        <w:numPr>
          <w:ilvl w:val="0"/>
          <w:numId w:val="0"/>
        </w:numPr>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Թեկնածուն պետք է տրամադրի տեխնիկական և մասնագիտական կարողության թիվ 2</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1. չափանիշին համապատասխանությունը ապացուցելու համար հետևյալ փաստաթղթերը</w:t>
      </w:r>
      <w:r w:rsidRPr="00E52976">
        <w:rPr>
          <w:rFonts w:ascii="Cambria Math" w:hAnsi="Cambria Math" w:cs="Cambria Math"/>
          <w:sz w:val="24"/>
          <w:szCs w:val="24"/>
          <w:lang w:val="hy-AM"/>
        </w:rPr>
        <w:t>․</w:t>
      </w:r>
    </w:p>
    <w:p w14:paraId="10EA6A7D" w14:textId="21E0E950"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սույն Հավելված 5-ի (Որակավորման հայտի բովանդակությունը) Ձև Ֆ (Տեխնիկական և մասնագիտական կարողությունների չափանիշներին համապատասխանության հաստատման փորձի աղյուսակ) աղյուսակը, որը ստորագրված է լիազորված անձի կողմից և ուղեկցվում է ազատ ոճով շարադրված ուղեկցող </w:t>
      </w:r>
      <w:r w:rsidR="008271D2" w:rsidRPr="00E52976">
        <w:rPr>
          <w:rFonts w:ascii="GHEA Grapalat" w:hAnsi="GHEA Grapalat" w:cs="Times New Roman"/>
          <w:sz w:val="24"/>
          <w:szCs w:val="24"/>
          <w:lang w:val="hy-AM"/>
        </w:rPr>
        <w:t>Պաշտոնական Լեզվով</w:t>
      </w:r>
      <w:r w:rsidRPr="00E52976">
        <w:rPr>
          <w:rFonts w:ascii="GHEA Grapalat" w:hAnsi="GHEA Grapalat" w:cs="Times New Roman"/>
          <w:sz w:val="24"/>
          <w:szCs w:val="24"/>
          <w:lang w:val="hy-AM"/>
        </w:rPr>
        <w:t xml:space="preserve"> նամակով</w:t>
      </w:r>
    </w:p>
    <w:p w14:paraId="0C03FD67" w14:textId="397DF768"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4-րդ հավելվածի 2-րդ բաժնում (Որակավորման չափանիշներ) պահանջներին համապատասխանող և վերջին 5 տարուց ոչ շուտ ավարտված պայմանագրերի վավերացված տեղեկանքը (եթե պայմանագիրը դեռևս ընթացքի մեջ է, պայմանագրի ավարտված մասը պետք է համապատասխանի սահմանված պահանջներին).</w:t>
      </w:r>
      <w:r w:rsidR="00357C7C"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t>Հավելված 4-ի 2-րդ բաժնում (Որակավորման չափանիշներ), որը հաստատում է բավարար կատարումը:</w:t>
      </w:r>
    </w:p>
    <w:p w14:paraId="6ADBFF8F" w14:textId="4B79E9D5" w:rsidR="00425D39" w:rsidRPr="00E52976" w:rsidRDefault="00CE299D" w:rsidP="00DB6152">
      <w:pPr>
        <w:pStyle w:val="Normal111"/>
        <w:spacing w:before="120" w:after="120"/>
        <w:ind w:left="0"/>
        <w:jc w:val="both"/>
        <w:rPr>
          <w:rFonts w:ascii="GHEA Grapalat" w:hAnsi="GHEA Grapalat" w:cs="Times New Roman"/>
          <w:sz w:val="24"/>
          <w:szCs w:val="24"/>
          <w:lang w:val="hy-AM"/>
        </w:rPr>
      </w:pPr>
      <w:bookmarkStart w:id="340" w:name="_Hlk152411869"/>
      <w:r w:rsidRPr="00E52976">
        <w:rPr>
          <w:rFonts w:ascii="GHEA Grapalat" w:hAnsi="GHEA Grapalat" w:cs="Times New Roman"/>
          <w:sz w:val="24"/>
          <w:szCs w:val="24"/>
          <w:lang w:val="hy-AM"/>
        </w:rPr>
        <w:t xml:space="preserve">Եթե </w:t>
      </w:r>
      <w:r w:rsidR="00244192" w:rsidRPr="00E52976">
        <w:rPr>
          <w:rFonts w:ascii="GHEA Grapalat" w:hAnsi="GHEA Grapalat" w:cs="Times New Roman"/>
          <w:sz w:val="24"/>
          <w:szCs w:val="24"/>
          <w:lang w:val="hy-AM"/>
        </w:rPr>
        <w:t xml:space="preserve">Թեկնածուն Կոնսորցիում է և </w:t>
      </w:r>
      <w:r w:rsidR="003B4E43" w:rsidRPr="00E52976">
        <w:rPr>
          <w:rFonts w:ascii="GHEA Grapalat" w:hAnsi="GHEA Grapalat" w:cs="Times New Roman"/>
          <w:sz w:val="24"/>
          <w:szCs w:val="24"/>
          <w:lang w:val="hy-AM"/>
        </w:rPr>
        <w:t xml:space="preserve">Հավելված 5-ի </w:t>
      </w:r>
      <w:r w:rsidR="00610E63" w:rsidRPr="00E52976">
        <w:rPr>
          <w:rFonts w:ascii="GHEA Grapalat" w:hAnsi="GHEA Grapalat" w:cs="Times New Roman"/>
          <w:sz w:val="24"/>
          <w:szCs w:val="24"/>
          <w:lang w:val="hy-AM"/>
        </w:rPr>
        <w:t xml:space="preserve">(Որակավորման Չափանիշներ) Բաժին 2-ի Պարագրաֆ 2.1-ում հաստատված </w:t>
      </w:r>
      <w:r w:rsidR="00244192" w:rsidRPr="00E52976">
        <w:rPr>
          <w:rFonts w:ascii="GHEA Grapalat" w:hAnsi="GHEA Grapalat" w:cs="Times New Roman"/>
          <w:sz w:val="24"/>
          <w:szCs w:val="24"/>
          <w:lang w:val="hy-AM"/>
        </w:rPr>
        <w:t>տեխնիկական ու մասնագիտական կարողությունների չափ</w:t>
      </w:r>
      <w:r w:rsidR="00610E63" w:rsidRPr="00E52976">
        <w:rPr>
          <w:rFonts w:ascii="GHEA Grapalat" w:hAnsi="GHEA Grapalat" w:cs="Times New Roman"/>
          <w:sz w:val="24"/>
          <w:szCs w:val="24"/>
          <w:lang w:val="hy-AM"/>
        </w:rPr>
        <w:t>անիշ</w:t>
      </w:r>
      <w:r w:rsidR="00244192" w:rsidRPr="00E52976">
        <w:rPr>
          <w:rFonts w:ascii="GHEA Grapalat" w:hAnsi="GHEA Grapalat" w:cs="Times New Roman"/>
          <w:sz w:val="24"/>
          <w:szCs w:val="24"/>
          <w:lang w:val="hy-AM"/>
        </w:rPr>
        <w:t xml:space="preserve"> No.</w:t>
      </w:r>
      <w:r w:rsidR="00244192" w:rsidRPr="00E52976">
        <w:rPr>
          <w:rFonts w:ascii="Calibri" w:hAnsi="Calibri" w:cs="Calibri"/>
          <w:sz w:val="24"/>
          <w:szCs w:val="24"/>
          <w:lang w:val="hy-AM"/>
        </w:rPr>
        <w:t> </w:t>
      </w:r>
      <w:r w:rsidR="00244192" w:rsidRPr="00E52976">
        <w:rPr>
          <w:rFonts w:ascii="GHEA Grapalat" w:hAnsi="GHEA Grapalat" w:cs="Times New Roman"/>
          <w:sz w:val="24"/>
          <w:szCs w:val="24"/>
          <w:lang w:val="hy-AM"/>
        </w:rPr>
        <w:t xml:space="preserve">2.1-ին բավարարելու համար ապավինում է </w:t>
      </w:r>
      <w:r w:rsidR="0064217A" w:rsidRPr="00E52976">
        <w:rPr>
          <w:rFonts w:ascii="GHEA Grapalat" w:hAnsi="GHEA Grapalat" w:cs="Times New Roman"/>
          <w:sz w:val="24"/>
          <w:szCs w:val="24"/>
          <w:lang w:val="hy-AM"/>
        </w:rPr>
        <w:t xml:space="preserve">(եթե թույլատրվում է) </w:t>
      </w:r>
      <w:r w:rsidR="00244192" w:rsidRPr="00E52976">
        <w:rPr>
          <w:rFonts w:ascii="GHEA Grapalat" w:hAnsi="GHEA Grapalat" w:cs="Times New Roman"/>
          <w:sz w:val="24"/>
          <w:szCs w:val="24"/>
          <w:lang w:val="hy-AM"/>
        </w:rPr>
        <w:t xml:space="preserve">Կոնսորցիումի </w:t>
      </w:r>
      <w:r w:rsidR="0064217A" w:rsidRPr="00E52976">
        <w:rPr>
          <w:rFonts w:ascii="GHEA Grapalat" w:hAnsi="GHEA Grapalat" w:cs="Times New Roman"/>
          <w:sz w:val="24"/>
          <w:szCs w:val="24"/>
          <w:lang w:val="hy-AM"/>
        </w:rPr>
        <w:t>Անդամների վրա</w:t>
      </w:r>
      <w:r w:rsidR="008271D2" w:rsidRPr="00E52976">
        <w:rPr>
          <w:rFonts w:ascii="GHEA Grapalat" w:hAnsi="GHEA Grapalat" w:cs="Times New Roman"/>
          <w:sz w:val="24"/>
          <w:szCs w:val="24"/>
          <w:lang w:val="hy-AM"/>
        </w:rPr>
        <w:t xml:space="preserve">, </w:t>
      </w:r>
      <w:r w:rsidR="00610E63" w:rsidRPr="00E52976">
        <w:rPr>
          <w:rFonts w:ascii="GHEA Grapalat" w:hAnsi="GHEA Grapalat" w:cs="Times New Roman"/>
          <w:sz w:val="24"/>
          <w:szCs w:val="24"/>
          <w:lang w:val="hy-AM"/>
        </w:rPr>
        <w:t xml:space="preserve">Թեկնածուն պետք է </w:t>
      </w:r>
      <w:r w:rsidR="006E58DA" w:rsidRPr="00E52976">
        <w:rPr>
          <w:rFonts w:ascii="GHEA Grapalat" w:hAnsi="GHEA Grapalat" w:cs="Times New Roman"/>
          <w:sz w:val="24"/>
          <w:szCs w:val="24"/>
          <w:lang w:val="hy-AM"/>
        </w:rPr>
        <w:t xml:space="preserve">լրացուցիչ </w:t>
      </w:r>
      <w:r w:rsidR="006E58DA" w:rsidRPr="00E52976">
        <w:rPr>
          <w:rFonts w:ascii="GHEA Grapalat" w:hAnsi="GHEA Grapalat" w:cs="Times New Roman"/>
          <w:sz w:val="24"/>
          <w:szCs w:val="24"/>
          <w:lang w:val="hy-AM"/>
        </w:rPr>
        <w:lastRenderedPageBreak/>
        <w:t>ներկայացնի վերը նշված (a) – (b) դրույ</w:t>
      </w:r>
      <w:r w:rsidR="008B49AC" w:rsidRPr="00E52976">
        <w:rPr>
          <w:rFonts w:ascii="GHEA Grapalat" w:hAnsi="GHEA Grapalat" w:cs="Times New Roman"/>
          <w:sz w:val="24"/>
          <w:szCs w:val="24"/>
          <w:lang w:val="hy-AM"/>
        </w:rPr>
        <w:t>թ</w:t>
      </w:r>
      <w:r w:rsidR="006E58DA" w:rsidRPr="00E52976">
        <w:rPr>
          <w:rFonts w:ascii="GHEA Grapalat" w:hAnsi="GHEA Grapalat" w:cs="Times New Roman"/>
          <w:sz w:val="24"/>
          <w:szCs w:val="24"/>
          <w:lang w:val="hy-AM"/>
        </w:rPr>
        <w:t xml:space="preserve">ներով </w:t>
      </w:r>
      <w:r w:rsidR="00425D39" w:rsidRPr="00E52976">
        <w:rPr>
          <w:rFonts w:ascii="GHEA Grapalat" w:hAnsi="GHEA Grapalat" w:cs="Times New Roman"/>
          <w:sz w:val="24"/>
          <w:szCs w:val="24"/>
          <w:lang w:val="hy-AM"/>
        </w:rPr>
        <w:t>մատնանշված փաստաթղթերը յուրաքանչյուր համապատասխան Կոնսորցիումի Անդամի մասով։</w:t>
      </w:r>
    </w:p>
    <w:p w14:paraId="0F761462" w14:textId="1C49C012" w:rsidR="008271D2" w:rsidRPr="00E52976" w:rsidRDefault="000F6981" w:rsidP="00DB6152">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Վերոնշյալ</w:t>
      </w:r>
      <w:r w:rsidR="008271D2"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hy-AM"/>
        </w:rPr>
        <w:fldChar w:fldCharType="begin"/>
      </w:r>
      <w:r w:rsidRPr="00E52976">
        <w:rPr>
          <w:rFonts w:ascii="GHEA Grapalat" w:hAnsi="GHEA Grapalat" w:cs="Times New Roman"/>
          <w:sz w:val="24"/>
          <w:szCs w:val="24"/>
          <w:lang w:val="hy-AM"/>
        </w:rPr>
        <w:instrText xml:space="preserve"> REF _Ref138692109 \r \h  \* MERGEFORMAT </w:instrText>
      </w:r>
      <w:r w:rsidRPr="00E52976">
        <w:rPr>
          <w:rFonts w:ascii="GHEA Grapalat" w:hAnsi="GHEA Grapalat" w:cs="Times New Roman"/>
          <w:sz w:val="24"/>
          <w:szCs w:val="24"/>
          <w:lang w:val="hy-AM"/>
        </w:rPr>
      </w:r>
      <w:r w:rsidRPr="00E52976">
        <w:rPr>
          <w:rFonts w:ascii="GHEA Grapalat" w:hAnsi="GHEA Grapalat" w:cs="Times New Roman"/>
          <w:sz w:val="24"/>
          <w:szCs w:val="24"/>
          <w:lang w:val="hy-AM"/>
        </w:rPr>
        <w:fldChar w:fldCharType="separate"/>
      </w:r>
      <w:r w:rsidRPr="00E52976">
        <w:rPr>
          <w:rFonts w:ascii="GHEA Grapalat" w:hAnsi="GHEA Grapalat" w:cs="Times New Roman"/>
          <w:sz w:val="24"/>
          <w:szCs w:val="24"/>
          <w:lang w:val="hy-AM"/>
        </w:rPr>
        <w:t>(b)</w:t>
      </w:r>
      <w:r w:rsidRPr="00E52976">
        <w:rPr>
          <w:rFonts w:ascii="GHEA Grapalat" w:hAnsi="GHEA Grapalat" w:cs="Times New Roman"/>
          <w:sz w:val="24"/>
          <w:szCs w:val="24"/>
          <w:lang w:val="hy-AM"/>
        </w:rPr>
        <w:fldChar w:fldCharType="end"/>
      </w:r>
      <w:r w:rsidRPr="00E52976">
        <w:rPr>
          <w:rFonts w:ascii="GHEA Grapalat" w:hAnsi="GHEA Grapalat" w:cs="Times New Roman"/>
          <w:sz w:val="24"/>
          <w:szCs w:val="24"/>
          <w:lang w:val="hy-AM"/>
        </w:rPr>
        <w:t xml:space="preserve"> դրույթում մատնանշված պայմանագրերի պատճենները</w:t>
      </w:r>
      <w:r w:rsidR="00BB2023" w:rsidRPr="00E52976">
        <w:rPr>
          <w:rFonts w:ascii="GHEA Grapalat" w:hAnsi="GHEA Grapalat" w:cs="Times New Roman"/>
          <w:sz w:val="24"/>
          <w:szCs w:val="24"/>
          <w:lang w:val="hy-AM"/>
        </w:rPr>
        <w:t>, որոնք գաղտնիության պահանջներից ելնելով չեն կարող ամբողջությամբ բացահայտվել</w:t>
      </w:r>
      <w:r w:rsidR="00616873" w:rsidRPr="00E52976">
        <w:rPr>
          <w:rFonts w:ascii="GHEA Grapalat" w:hAnsi="GHEA Grapalat" w:cs="Times New Roman"/>
          <w:sz w:val="24"/>
          <w:szCs w:val="24"/>
          <w:lang w:val="hy-AM"/>
        </w:rPr>
        <w:t xml:space="preserve">, պետք է տրամադրվեն այն բովանդակությամբ (համարժեք քաղվածքներ / մասեր), ինչը կբավարարի </w:t>
      </w:r>
      <w:r w:rsidR="005F3A7E" w:rsidRPr="00E52976">
        <w:rPr>
          <w:rFonts w:ascii="GHEA Grapalat" w:hAnsi="GHEA Grapalat" w:cs="Times New Roman"/>
          <w:sz w:val="24"/>
          <w:szCs w:val="24"/>
          <w:lang w:val="hy-AM"/>
        </w:rPr>
        <w:t>տեխնիկական ու մասնագիտական կարողությունների չափանիշ No.</w:t>
      </w:r>
      <w:r w:rsidR="005F3A7E" w:rsidRPr="00E52976">
        <w:rPr>
          <w:rFonts w:ascii="Calibri" w:hAnsi="Calibri" w:cs="Calibri"/>
          <w:sz w:val="24"/>
          <w:szCs w:val="24"/>
          <w:lang w:val="hy-AM"/>
        </w:rPr>
        <w:t> </w:t>
      </w:r>
      <w:r w:rsidR="005F3A7E" w:rsidRPr="00E52976">
        <w:rPr>
          <w:rFonts w:ascii="GHEA Grapalat" w:hAnsi="GHEA Grapalat" w:cs="Times New Roman"/>
          <w:sz w:val="24"/>
          <w:szCs w:val="24"/>
          <w:lang w:val="hy-AM"/>
        </w:rPr>
        <w:t>2.1-ին</w:t>
      </w:r>
      <w:r w:rsidR="0099113F" w:rsidRPr="00E52976">
        <w:rPr>
          <w:rFonts w:ascii="GHEA Grapalat" w:hAnsi="GHEA Grapalat" w:cs="Times New Roman"/>
          <w:sz w:val="24"/>
          <w:szCs w:val="24"/>
          <w:lang w:val="hy-AM"/>
        </w:rPr>
        <w:t xml:space="preserve"> բավարարելը հավաստելու համար։</w:t>
      </w:r>
    </w:p>
    <w:p w14:paraId="2346DEF7" w14:textId="2FF1C406" w:rsidR="00485840" w:rsidRPr="00E52976" w:rsidRDefault="00C17964" w:rsidP="00DB6152">
      <w:pPr>
        <w:pStyle w:val="Normal111"/>
        <w:spacing w:before="120" w:after="120"/>
        <w:ind w:left="0"/>
        <w:jc w:val="both"/>
        <w:rPr>
          <w:rFonts w:ascii="GHEA Grapalat" w:hAnsi="GHEA Grapalat" w:cs="Times New Roman"/>
          <w:sz w:val="24"/>
          <w:szCs w:val="24"/>
          <w:lang w:val="hy-AM"/>
        </w:rPr>
      </w:pPr>
      <w:bookmarkStart w:id="341" w:name="_Ref132317909"/>
      <w:bookmarkEnd w:id="340"/>
      <w:r w:rsidRPr="00E52976">
        <w:rPr>
          <w:rFonts w:ascii="GHEA Grapalat" w:hAnsi="GHEA Grapalat" w:cs="Times New Roman"/>
          <w:sz w:val="24"/>
          <w:szCs w:val="24"/>
          <w:lang w:val="hy-AM"/>
        </w:rPr>
        <w:t>Վերը (b) կետում նշված փաստաթղթերի պատճենները, որոնք բնօրինակում պատրաստված (թողարկված) են օտար լեզվով (Պաշտոնական Լեզուներից զատ), պետք է ներկայացվեն բնօրինակ լեզվով՝ Պաշտոնական Լեզուներից որևէ մեկով թարգմանության հետ միասին:</w:t>
      </w:r>
    </w:p>
    <w:p w14:paraId="0847F8D9" w14:textId="77777777" w:rsidR="00485840" w:rsidRPr="00E52976" w:rsidRDefault="00485840" w:rsidP="00E52976">
      <w:pPr>
        <w:spacing w:before="120" w:after="120" w:line="360" w:lineRule="auto"/>
        <w:jc w:val="both"/>
        <w:rPr>
          <w:rFonts w:ascii="GHEA Grapalat" w:hAnsi="GHEA Grapalat" w:cs="Times New Roman"/>
          <w:b/>
          <w:bCs/>
          <w:sz w:val="24"/>
          <w:szCs w:val="24"/>
          <w:lang w:val="hy-AM"/>
        </w:rPr>
      </w:pPr>
    </w:p>
    <w:p w14:paraId="58E61599" w14:textId="77777777" w:rsidR="00485840" w:rsidRPr="00E52976" w:rsidRDefault="00485840" w:rsidP="00E52976">
      <w:pPr>
        <w:spacing w:before="120" w:after="120" w:line="360" w:lineRule="auto"/>
        <w:jc w:val="both"/>
        <w:rPr>
          <w:rFonts w:ascii="GHEA Grapalat" w:hAnsi="GHEA Grapalat" w:cs="Times New Roman"/>
          <w:b/>
          <w:bCs/>
          <w:sz w:val="24"/>
          <w:szCs w:val="24"/>
          <w:lang w:val="hy-AM"/>
        </w:rPr>
      </w:pPr>
    </w:p>
    <w:p w14:paraId="31ACB7AD" w14:textId="48FFB891" w:rsidR="00BA250D" w:rsidRPr="00E52976" w:rsidRDefault="008271D2"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lang w:val="hy-AM" w:bidi="ar-SY"/>
        </w:rPr>
      </w:pPr>
      <w:r w:rsidRPr="00E52976">
        <w:rPr>
          <w:rFonts w:ascii="GHEA Grapalat" w:hAnsi="GHEA Grapalat" w:cs="Times New Roman"/>
          <w:b/>
          <w:bCs/>
          <w:sz w:val="24"/>
          <w:szCs w:val="24"/>
          <w:lang w:val="hy-AM"/>
        </w:rPr>
        <w:br w:type="column"/>
      </w:r>
      <w:r w:rsidR="00BA250D" w:rsidRPr="00E52976">
        <w:rPr>
          <w:rFonts w:ascii="GHEA Grapalat" w:hAnsi="GHEA Grapalat" w:cs="Times New Roman"/>
          <w:b/>
          <w:bCs/>
          <w:sz w:val="24"/>
          <w:szCs w:val="24"/>
          <w:lang w:val="hy-AM" w:bidi="ar-SY"/>
        </w:rPr>
        <w:lastRenderedPageBreak/>
        <w:t>Որակավորման հայտ</w:t>
      </w:r>
      <w:bookmarkEnd w:id="341"/>
      <w:r w:rsidR="006740BB" w:rsidRPr="00E52976">
        <w:rPr>
          <w:rFonts w:ascii="GHEA Grapalat" w:hAnsi="GHEA Grapalat" w:cs="Times New Roman"/>
          <w:b/>
          <w:bCs/>
          <w:sz w:val="24"/>
          <w:szCs w:val="24"/>
          <w:lang w:val="hy-AM" w:bidi="ar-SY"/>
        </w:rPr>
        <w:t>ի ձև</w:t>
      </w:r>
    </w:p>
    <w:p w14:paraId="4A0F4548" w14:textId="4B35D06C"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bidi="ar-SY"/>
        </w:rPr>
        <w:t>Թեկնածուի</w:t>
      </w:r>
      <w:r w:rsidR="00391DD7" w:rsidRPr="00E52976">
        <w:rPr>
          <w:rFonts w:ascii="GHEA Grapalat" w:hAnsi="GHEA Grapalat" w:cs="Times New Roman"/>
          <w:b/>
          <w:bCs/>
          <w:sz w:val="24"/>
          <w:szCs w:val="24"/>
          <w:lang w:val="hy-AM" w:bidi="ar-SY"/>
        </w:rPr>
        <w:t xml:space="preserve"> / Առաջատար անդամի նամակի գլխագիր</w:t>
      </w:r>
    </w:p>
    <w:p w14:paraId="5ED1EAD0" w14:textId="7258A506" w:rsidR="00BA250D" w:rsidRPr="00E52976" w:rsidRDefault="00BA250D" w:rsidP="00E52976">
      <w:pPr>
        <w:spacing w:before="120" w:after="120" w:line="360" w:lineRule="auto"/>
        <w:jc w:val="both"/>
        <w:rPr>
          <w:rFonts w:ascii="GHEA Grapalat" w:hAnsi="GHEA Grapalat" w:cs="Times New Roman"/>
          <w:sz w:val="24"/>
          <w:szCs w:val="24"/>
          <w:lang w:val="ru-RU"/>
        </w:rPr>
      </w:pPr>
      <w:r w:rsidRPr="00E52976">
        <w:rPr>
          <w:rFonts w:ascii="GHEA Grapalat" w:hAnsi="GHEA Grapalat" w:cs="Times New Roman"/>
          <w:sz w:val="24"/>
          <w:szCs w:val="24"/>
          <w:lang w:val="hy-AM"/>
        </w:rPr>
        <w:t>Ամսաթիվ</w:t>
      </w:r>
      <w:r w:rsidRPr="00E52976">
        <w:rPr>
          <w:rFonts w:ascii="GHEA Grapalat" w:hAnsi="GHEA Grapalat" w:cs="Times New Roman"/>
          <w:sz w:val="24"/>
          <w:szCs w:val="24"/>
          <w:lang w:val="ru-RU"/>
        </w:rPr>
        <w:t>:</w:t>
      </w:r>
      <w:r w:rsidRPr="00E52976">
        <w:rPr>
          <w:rFonts w:ascii="GHEA Grapalat" w:hAnsi="GHEA Grapalat" w:cs="Times New Roman"/>
          <w:sz w:val="24"/>
          <w:szCs w:val="24"/>
          <w:lang w:val="en-GB"/>
        </w:rPr>
        <w:fldChar w:fldCharType="begin"/>
      </w:r>
      <w:r w:rsidRPr="00E52976">
        <w:rPr>
          <w:rFonts w:ascii="GHEA Grapalat" w:hAnsi="GHEA Grapalat" w:cs="Times New Roman"/>
          <w:sz w:val="24"/>
          <w:szCs w:val="24"/>
          <w:lang w:val="en-GB"/>
        </w:rPr>
        <w:instrText xml:space="preserve"> DATE  \@"___</w:instrText>
      </w:r>
      <w:r w:rsidRPr="00E52976">
        <w:rPr>
          <w:rFonts w:ascii="Calibri" w:hAnsi="Calibri" w:cs="Calibri"/>
          <w:sz w:val="24"/>
          <w:szCs w:val="24"/>
          <w:lang w:val="en-GB"/>
        </w:rPr>
        <w:instrText> </w:instrText>
      </w:r>
      <w:r w:rsidRPr="00E52976">
        <w:rPr>
          <w:rFonts w:ascii="GHEA Grapalat" w:hAnsi="GHEA Grapalat" w:cs="Times New Roman"/>
          <w:sz w:val="24"/>
          <w:szCs w:val="24"/>
          <w:lang w:val="en-GB"/>
        </w:rPr>
        <w:instrText>___________</w:instrText>
      </w:r>
      <w:r w:rsidRPr="00E52976">
        <w:rPr>
          <w:rFonts w:ascii="Calibri" w:hAnsi="Calibri" w:cs="Calibri"/>
          <w:sz w:val="24"/>
          <w:szCs w:val="24"/>
          <w:lang w:val="en-GB"/>
        </w:rPr>
        <w:instrText> </w:instrText>
      </w:r>
      <w:r w:rsidRPr="00E52976">
        <w:rPr>
          <w:rFonts w:ascii="GHEA Grapalat" w:hAnsi="GHEA Grapalat" w:cs="Times New Roman"/>
          <w:sz w:val="24"/>
          <w:szCs w:val="24"/>
          <w:lang w:val="en-GB"/>
        </w:rPr>
        <w:instrText xml:space="preserve">yyyy" </w:instrText>
      </w:r>
      <w:r w:rsidRPr="00E52976">
        <w:rPr>
          <w:rFonts w:ascii="GHEA Grapalat" w:hAnsi="GHEA Grapalat" w:cs="Times New Roman"/>
          <w:sz w:val="24"/>
          <w:szCs w:val="24"/>
          <w:lang w:val="en-GB"/>
        </w:rPr>
        <w:fldChar w:fldCharType="separate"/>
      </w:r>
      <w:r w:rsidR="008773A1">
        <w:rPr>
          <w:rFonts w:ascii="GHEA Grapalat" w:hAnsi="GHEA Grapalat" w:cs="Times New Roman"/>
          <w:noProof/>
          <w:sz w:val="24"/>
          <w:szCs w:val="24"/>
          <w:lang w:val="en-GB"/>
        </w:rPr>
        <w:t>___</w:t>
      </w:r>
      <w:r w:rsidR="008773A1">
        <w:rPr>
          <w:rFonts w:ascii="Courier New" w:hAnsi="Courier New" w:cs="Courier New"/>
          <w:noProof/>
          <w:sz w:val="24"/>
          <w:szCs w:val="24"/>
          <w:lang w:val="en-GB"/>
        </w:rPr>
        <w:t> </w:t>
      </w:r>
      <w:r w:rsidR="008773A1">
        <w:rPr>
          <w:rFonts w:ascii="GHEA Grapalat" w:hAnsi="GHEA Grapalat" w:cs="Times New Roman"/>
          <w:noProof/>
          <w:sz w:val="24"/>
          <w:szCs w:val="24"/>
          <w:lang w:val="en-GB"/>
        </w:rPr>
        <w:t>___________</w:t>
      </w:r>
      <w:r w:rsidR="008773A1">
        <w:rPr>
          <w:rFonts w:ascii="Courier New" w:hAnsi="Courier New" w:cs="Courier New"/>
          <w:noProof/>
          <w:sz w:val="24"/>
          <w:szCs w:val="24"/>
          <w:lang w:val="en-GB"/>
        </w:rPr>
        <w:t> </w:t>
      </w:r>
      <w:r w:rsidR="008773A1">
        <w:rPr>
          <w:rFonts w:ascii="GHEA Grapalat" w:hAnsi="GHEA Grapalat" w:cs="Times New Roman"/>
          <w:noProof/>
          <w:sz w:val="24"/>
          <w:szCs w:val="24"/>
          <w:lang w:val="en-GB"/>
        </w:rPr>
        <w:t>2024</w:t>
      </w:r>
      <w:r w:rsidRPr="00E52976">
        <w:rPr>
          <w:rFonts w:ascii="GHEA Grapalat" w:hAnsi="GHEA Grapalat" w:cs="Times New Roman"/>
          <w:sz w:val="24"/>
          <w:szCs w:val="24"/>
        </w:rPr>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322"/>
        <w:gridCol w:w="8139"/>
      </w:tblGrid>
      <w:tr w:rsidR="00BA250D" w:rsidRPr="008773A1" w14:paraId="410379D9" w14:textId="77777777" w:rsidTr="00FD48BF">
        <w:trPr>
          <w:trHeight w:val="1269"/>
        </w:trPr>
        <w:tc>
          <w:tcPr>
            <w:tcW w:w="1072" w:type="dxa"/>
            <w:shd w:val="clear" w:color="auto" w:fill="C0C2CE"/>
            <w:vAlign w:val="center"/>
          </w:tcPr>
          <w:p w14:paraId="362A0DC5" w14:textId="56780D8A" w:rsidR="00BA250D" w:rsidRPr="00E52976" w:rsidRDefault="00BA250D" w:rsidP="00E52976">
            <w:pPr>
              <w:spacing w:before="0" w:after="0"/>
              <w:jc w:val="both"/>
              <w:rPr>
                <w:rFonts w:ascii="GHEA Grapalat" w:eastAsiaTheme="minorHAnsi" w:hAnsi="GHEA Grapalat" w:cs="Times New Roman"/>
                <w:sz w:val="24"/>
                <w:szCs w:val="24"/>
                <w:lang w:val="ru-RU"/>
              </w:rPr>
            </w:pPr>
            <w:bookmarkStart w:id="342" w:name="_Hlk131693715"/>
            <w:r w:rsidRPr="00E52976">
              <w:rPr>
                <w:rFonts w:ascii="GHEA Grapalat" w:hAnsi="GHEA Grapalat" w:cs="Times New Roman"/>
                <w:sz w:val="24"/>
                <w:szCs w:val="24"/>
                <w:lang w:val="hy-AM"/>
              </w:rPr>
              <w:t xml:space="preserve"> </w:t>
            </w:r>
            <w:r w:rsidR="00FD48BF" w:rsidRPr="00E52976">
              <w:rPr>
                <w:rFonts w:ascii="GHEA Grapalat" w:hAnsi="GHEA Grapalat" w:cs="Times New Roman"/>
                <w:sz w:val="24"/>
                <w:szCs w:val="24"/>
                <w:lang w:val="hy-AM"/>
              </w:rPr>
              <w:t>Առարկան</w:t>
            </w:r>
          </w:p>
        </w:tc>
        <w:tc>
          <w:tcPr>
            <w:tcW w:w="8139" w:type="dxa"/>
            <w:shd w:val="clear" w:color="auto" w:fill="F4F4F8"/>
            <w:vAlign w:val="center"/>
          </w:tcPr>
          <w:p w14:paraId="0A859074" w14:textId="416BF302" w:rsidR="00BA250D" w:rsidRPr="00E52976" w:rsidRDefault="00BA250D" w:rsidP="00E52976">
            <w:pPr>
              <w:spacing w:before="0" w:after="0"/>
              <w:jc w:val="both"/>
              <w:rPr>
                <w:rFonts w:ascii="GHEA Grapalat" w:eastAsiaTheme="minorHAnsi" w:hAnsi="GHEA Grapalat" w:cs="Times New Roman"/>
                <w:sz w:val="24"/>
                <w:szCs w:val="24"/>
                <w:lang w:val="ru-RU"/>
              </w:rPr>
            </w:pPr>
            <w:r w:rsidRPr="00E52976">
              <w:rPr>
                <w:rFonts w:ascii="GHEA Grapalat" w:hAnsi="GHEA Grapalat" w:cs="Times New Roman"/>
                <w:sz w:val="24"/>
                <w:szCs w:val="24"/>
                <w:lang w:val="hy-AM"/>
              </w:rPr>
              <w:t>Ա</w:t>
            </w:r>
            <w:r w:rsidRPr="00E52976">
              <w:rPr>
                <w:rFonts w:ascii="GHEA Grapalat" w:hAnsi="GHEA Grapalat" w:cs="Times New Roman"/>
                <w:sz w:val="24"/>
                <w:szCs w:val="24"/>
                <w:lang w:val="en-GB"/>
              </w:rPr>
              <w:t>նձը</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հաստատող</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փաստաթղթերի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տրամադրման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և</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բաշխման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ընտրության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ընթացակարգին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և</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Հայաստանի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Հանրապետությունում</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անձը</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հաստատող</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փաստաթղթերի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տրամադրման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մեջ</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ընդգրկված</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օբյեկտների</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շահագործման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ու</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սպասարկման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համար</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որակավորման</w:t>
            </w:r>
            <w:r w:rsidRPr="00E52976">
              <w:rPr>
                <w:rFonts w:ascii="GHEA Grapalat" w:hAnsi="GHEA Grapalat" w:cs="Times New Roman"/>
                <w:sz w:val="24"/>
                <w:szCs w:val="24"/>
                <w:lang w:val="ru-RU"/>
              </w:rPr>
              <w:t xml:space="preserve"> </w:t>
            </w:r>
            <w:r w:rsidRPr="00E52976">
              <w:rPr>
                <w:rFonts w:ascii="GHEA Grapalat" w:hAnsi="GHEA Grapalat" w:cs="Times New Roman"/>
                <w:sz w:val="24"/>
                <w:szCs w:val="24"/>
                <w:lang w:val="en-GB"/>
              </w:rPr>
              <w:t>հայտ</w:t>
            </w:r>
          </w:p>
        </w:tc>
      </w:tr>
      <w:tr w:rsidR="00BA250D" w:rsidRPr="008773A1" w14:paraId="66583E6E" w14:textId="77777777" w:rsidTr="00FD48BF">
        <w:trPr>
          <w:trHeight w:val="423"/>
        </w:trPr>
        <w:tc>
          <w:tcPr>
            <w:tcW w:w="1072" w:type="dxa"/>
            <w:shd w:val="clear" w:color="auto" w:fill="C0C2CE"/>
            <w:vAlign w:val="center"/>
          </w:tcPr>
          <w:p w14:paraId="3D664D27" w14:textId="7CE3505B" w:rsidR="00BA250D" w:rsidRPr="00E52976" w:rsidRDefault="00FD48BF" w:rsidP="00E52976">
            <w:pPr>
              <w:spacing w:before="0" w:after="0"/>
              <w:jc w:val="both"/>
              <w:rPr>
                <w:rFonts w:ascii="GHEA Grapalat" w:eastAsiaTheme="minorHAnsi" w:hAnsi="GHEA Grapalat" w:cs="Times New Roman"/>
                <w:sz w:val="24"/>
                <w:szCs w:val="24"/>
                <w:lang w:val="hy-AM"/>
              </w:rPr>
            </w:pPr>
            <w:r w:rsidRPr="00E52976">
              <w:rPr>
                <w:rFonts w:ascii="GHEA Grapalat" w:hAnsi="GHEA Grapalat" w:cs="Times New Roman"/>
                <w:sz w:val="24"/>
                <w:szCs w:val="24"/>
                <w:lang w:val="hy-AM"/>
              </w:rPr>
              <w:t>Ում</w:t>
            </w:r>
          </w:p>
        </w:tc>
        <w:tc>
          <w:tcPr>
            <w:tcW w:w="8139" w:type="dxa"/>
            <w:shd w:val="clear" w:color="auto" w:fill="F4F4F8"/>
            <w:vAlign w:val="center"/>
          </w:tcPr>
          <w:p w14:paraId="18AAAA69" w14:textId="6BBA7667" w:rsidR="00BA250D" w:rsidRPr="00E52976" w:rsidRDefault="00876706" w:rsidP="00E52976">
            <w:pPr>
              <w:spacing w:before="0" w:after="0"/>
              <w:jc w:val="both"/>
              <w:rPr>
                <w:rFonts w:ascii="GHEA Grapalat" w:eastAsiaTheme="minorHAnsi" w:hAnsi="GHEA Grapalat" w:cs="Times New Roman"/>
                <w:sz w:val="24"/>
                <w:szCs w:val="24"/>
                <w:lang w:val="hy-AM"/>
              </w:rPr>
            </w:pPr>
            <w:r w:rsidRPr="00E52976">
              <w:rPr>
                <w:rFonts w:ascii="GHEA Grapalat" w:hAnsi="GHEA Grapalat" w:cs="Times New Roman"/>
                <w:sz w:val="24"/>
                <w:szCs w:val="24"/>
                <w:lang w:val="hy-AM"/>
              </w:rPr>
              <w:t>Ը</w:t>
            </w:r>
            <w:r w:rsidR="00BA250D" w:rsidRPr="00E52976">
              <w:rPr>
                <w:rFonts w:ascii="GHEA Grapalat" w:hAnsi="GHEA Grapalat" w:cs="Times New Roman"/>
                <w:sz w:val="24"/>
                <w:szCs w:val="24"/>
                <w:lang w:val="hy-AM"/>
              </w:rPr>
              <w:t>նտրության ընթացակարգն իրականացնելու գնահատող հանձնաժողով.</w:t>
            </w:r>
          </w:p>
        </w:tc>
      </w:tr>
    </w:tbl>
    <w:bookmarkEnd w:id="342"/>
    <w:p w14:paraId="625FFC5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Համաձայն [ներդիր ամսաթիվը] թվագրված հայտարարության, [Թեկնածուի անունը], [իրավաբանական ձևը և գրանցման տվյալները (իրավաբանական անձանց համար), ID-ն և գրանցման տվյալները (անհատ ձեռնարկատերերի համար)], սույնով ներկայացնում է իր Որակավորման հայտը` համաձայն Որակավորման հայտի և խնդրանքը դիտարկման  ընդունելու համար` մասնակցելու անձը հաստատող փաստաթղթերի տրամադրման և բաշխման և շահագործման և Հայաստանի Հանրապետությունում անձը հաստատող փաստաթղթերի տրամադրման մեջ ընդգրկված օբյեկտների սպասարկման նախագծի ընտրության ընթացակարգին։</w:t>
      </w:r>
    </w:p>
    <w:p w14:paraId="175FA105"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Կոնսորցիումի անդամի կամ կոնսորցիումի անդամների անունը] [(«Կոնսորցիումի անդամ») / («Կոնսորցիումի անդամներ»)] և [թեկնածուի անունը] [համաձայնել են համատեղ համագործակցել [Թեկնածուի անունը] առնչությամբ. մասնակցությունը Ընտրության ընթացակարգին և պետք է որոշվի [Թեկնածուի անունը] որպես Ընտրության ընթացակարգի հաղթող, նախագիծը համատեղ իրականացնելու և Համաձայնագրի պայմաններին համապատասխանելու համար:] [(Եթե թեկնածուն մասնակցում է Ընտրության ընթացակարգին հենվելով կոնսորցիումի վրա)]:</w:t>
      </w:r>
    </w:p>
    <w:p w14:paraId="7B19248A" w14:textId="47FE47A0" w:rsidR="00DD206A" w:rsidRPr="00E52976" w:rsidRDefault="00DD206A"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w:t>
      </w:r>
      <w:r w:rsidR="008271D2" w:rsidRPr="00E52976">
        <w:rPr>
          <w:rFonts w:ascii="GHEA Grapalat" w:hAnsi="GHEA Grapalat" w:cs="Times New Roman"/>
          <w:sz w:val="24"/>
          <w:szCs w:val="24"/>
          <w:lang w:val="hy-AM"/>
        </w:rPr>
        <w:t>Հետևյալ Կոնսորցիումի ԱՆդամները Առաջատար ԱՆդամի հետ Փոխկապակցված Ընկերություններն են</w:t>
      </w:r>
      <w:r w:rsidRPr="00E52976">
        <w:rPr>
          <w:rFonts w:ascii="GHEA Grapalat" w:hAnsi="GHEA Grapalat" w:cs="Times New Roman"/>
          <w:sz w:val="24"/>
          <w:szCs w:val="24"/>
          <w:lang w:val="hy-AM"/>
        </w:rPr>
        <w:t>:</w:t>
      </w:r>
    </w:p>
    <w:p w14:paraId="0E9BC8B5" w14:textId="47A07BEE" w:rsidR="00DD206A" w:rsidRPr="00E52976" w:rsidRDefault="008271D2"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Առաջատար Անդամի հետ Փոխկապակցված Ընկերությունների ցանկ</w:t>
      </w:r>
    </w:p>
    <w:p w14:paraId="096F83ED" w14:textId="5172D3A3" w:rsidR="00DD206A" w:rsidRPr="00E52976" w:rsidRDefault="008271D2"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Փոխկապակցված Ը</w:t>
      </w:r>
      <w:r w:rsidR="00C22BC9" w:rsidRPr="00E52976">
        <w:rPr>
          <w:rFonts w:ascii="GHEA Grapalat" w:hAnsi="GHEA Grapalat" w:cs="Times New Roman"/>
          <w:sz w:val="24"/>
          <w:szCs w:val="24"/>
          <w:lang w:val="hy-AM"/>
        </w:rPr>
        <w:t>ն</w:t>
      </w:r>
      <w:r w:rsidRPr="00E52976">
        <w:rPr>
          <w:rFonts w:ascii="GHEA Grapalat" w:hAnsi="GHEA Grapalat" w:cs="Times New Roman"/>
          <w:sz w:val="24"/>
          <w:szCs w:val="24"/>
          <w:lang w:val="hy-AM"/>
        </w:rPr>
        <w:t>կերությունները վերահսկում են Առաջատար Անդամից հետևյալ կերպ</w:t>
      </w:r>
      <w:r w:rsidRPr="00E52976">
        <w:rPr>
          <w:rFonts w:ascii="Cambria Math" w:hAnsi="Cambria Math" w:cs="Cambria Math"/>
          <w:sz w:val="24"/>
          <w:szCs w:val="24"/>
          <w:lang w:val="hy-AM"/>
        </w:rPr>
        <w:t>․</w:t>
      </w:r>
    </w:p>
    <w:p w14:paraId="0C2F0518" w14:textId="0881F984" w:rsidR="0040232A" w:rsidRPr="00E52976" w:rsidRDefault="008271D2" w:rsidP="00E52976">
      <w:pPr>
        <w:pStyle w:val="AnnexList2"/>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Առաջատար Անդամի և համարժեք Փոխկապակցված Ընկերության միջև վերահսկողական հարաբերությունների նկարագիր՝ համապատասխան իրավական փաստաթղթերին հղումներոցվ </w:t>
      </w:r>
      <w:r w:rsidR="00DD206A" w:rsidRPr="00E52976">
        <w:rPr>
          <w:rFonts w:ascii="GHEA Grapalat" w:hAnsi="GHEA Grapalat" w:cs="Times New Roman"/>
          <w:sz w:val="24"/>
          <w:szCs w:val="24"/>
          <w:lang w:val="hy-AM"/>
        </w:rPr>
        <w:t>(</w:t>
      </w:r>
      <w:r w:rsidRPr="00E52976">
        <w:rPr>
          <w:rFonts w:ascii="GHEA Grapalat" w:hAnsi="GHEA Grapalat" w:cs="Times New Roman"/>
          <w:sz w:val="24"/>
          <w:szCs w:val="24"/>
          <w:lang w:val="hy-AM"/>
        </w:rPr>
        <w:t>օրինակ՝ կանոնադրություն, բաժնետիրական համաձայնագրեր, ասոցիացիաների կանոնադրություններ</w:t>
      </w:r>
      <w:r w:rsidR="00DD206A" w:rsidRPr="00E52976">
        <w:rPr>
          <w:rFonts w:ascii="GHEA Grapalat" w:hAnsi="GHEA Grapalat" w:cs="Times New Roman"/>
          <w:sz w:val="24"/>
          <w:szCs w:val="24"/>
          <w:lang w:val="hy-AM"/>
        </w:rPr>
        <w:t>)]</w:t>
      </w:r>
    </w:p>
    <w:p w14:paraId="4AB0FE61" w14:textId="30C83892"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հատուկ նշանակության միջոց է («SPV»), որը ստեղծվել է հատուկ ընտրության ընթացակարգում որպես Հայտատու գործելու համար] [(Եթե թեկնածուն SPV է)]:</w:t>
      </w:r>
    </w:p>
    <w:p w14:paraId="031BA69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[[Թեկնածուի </w:t>
      </w:r>
      <w:r w:rsidRPr="00E52976">
        <w:rPr>
          <w:rFonts w:ascii="GHEA Grapalat" w:hAnsi="GHEA Grapalat" w:cs="Times New Roman"/>
          <w:sz w:val="24"/>
          <w:szCs w:val="24"/>
        </w:rPr>
        <w:t>անունը</w:t>
      </w:r>
      <w:r w:rsidRPr="00E52976">
        <w:rPr>
          <w:rFonts w:ascii="GHEA Grapalat" w:hAnsi="GHEA Grapalat" w:cs="Times New Roman"/>
          <w:sz w:val="24"/>
          <w:szCs w:val="24"/>
          <w:lang w:val="hy-AM"/>
        </w:rPr>
        <w:t>] սույնով.</w:t>
      </w:r>
    </w:p>
    <w:p w14:paraId="56D35A34" w14:textId="3CEF41ED" w:rsidR="00BA250D" w:rsidRPr="00E52976" w:rsidRDefault="00BA250D" w:rsidP="00E52976">
      <w:pPr>
        <w:pStyle w:val="3"/>
        <w:numPr>
          <w:ilvl w:val="3"/>
          <w:numId w:val="56"/>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հաստատում է, որ ունի բավարար իրավունակություն՝ մասնակցելու Ընտրության ընթացակարգին և պայմանագիր կնքելու Ծրագիրն իրականացնելու համար, եթե [Թեկնածուի անունը] որոշվի որպես Ընտրության ընթացակարգի հաղթող.</w:t>
      </w:r>
    </w:p>
    <w:p w14:paraId="05386B31" w14:textId="6E29217E"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համաձայնում է հետևել սակարկությունների բոլոր կանոններին, օրենքներին և կանոնակարգերին, որոնք կարգավորում են Ընտրության ընթացակարգն իրականացնելու կարգը.</w:t>
      </w:r>
    </w:p>
    <w:p w14:paraId="6074E94D" w14:textId="0E59501C"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ընդունում է իրավասու մարմնի կամ Գնահատող հանձնաժողովի իրավունքը՝ (i) պահանջել լրացուցիչ տեղեկատվություն, որը ողջամտորեն պահանջվում է որակավորման հայտը գնահատելու համար, (ii) փոփոխել կամ պարզաբանել կիրառելի ընթացակարգերն ու կանոնները, և (iii) մերժել որակավորման հայտը՝  Առաջարկի հայտում և Հայաստանի օրենքով սահմանված կանոնների ու ընթացակարգերի համաձայն</w:t>
      </w:r>
    </w:p>
    <w:p w14:paraId="00271926" w14:textId="1E53A08D" w:rsidR="00BA250D" w:rsidRPr="00E52976" w:rsidRDefault="00BA250D" w:rsidP="00E52976">
      <w:pPr>
        <w:pStyle w:val="3"/>
        <w:numPr>
          <w:ilvl w:val="3"/>
          <w:numId w:val="38"/>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ընդունում է Հայաստանի օրենքի բացառիկ կիրառումը Ընտրության ընթացակարգին ընդունվելու առնչությամբ։</w:t>
      </w:r>
    </w:p>
    <w:p w14:paraId="76FC890A"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սույնով ներկայացնում և երաշխավորում է, որ սույն նամակի օրվա դրությամբ՝</w:t>
      </w:r>
    </w:p>
    <w:p w14:paraId="5122345A" w14:textId="488072D2" w:rsidR="00BA250D" w:rsidRPr="00E52976" w:rsidRDefault="00BA250D" w:rsidP="00E52976">
      <w:pPr>
        <w:pStyle w:val="3"/>
        <w:numPr>
          <w:ilvl w:val="3"/>
          <w:numId w:val="40"/>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որակավորման հայտում ներկայացված ամբողջ տեղեկատվությունը, ներառյալ կից ձևաթղթերն ու փաստաթղթերը, բոլոր առումներով ճշգրիտ են և ուժի մեջ կմնան Ընտրության ընթացակարգի ընթացքում և մինչև Համաձայնագրի կատարումը (եթե Թեկնածուն նշանակված է որպես Ընտրության ընթացակարգի հաղթող);</w:t>
      </w:r>
    </w:p>
    <w:p w14:paraId="283F4254" w14:textId="3BAEBF6A"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 [Թեկնածուի անունը և Կոնսորցիումի անդամներից որևէ մեկը [նշվում է, եթե Թեկնածուն մասնակցում է Ընտրության ընթացակարգին՝ հիմնվելով Կոնսորցիումի անդամի վրա], չի ենթարկվել որևէ կամավոր կամ կամավոր սնանկության կամ անվճարունակության կամ նմանատիպ վարույթի։ </w:t>
      </w:r>
    </w:p>
    <w:p w14:paraId="1DE05DFE" w14:textId="39F21216"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և Կոնսորցիումի անդամներից որևէ մեկը [նշվում է, եթե Թեկնածուն մասնակցում է Ընտրության ընթացակարգին՝ հենվելով Կոնսորցիումի անդամի վրա], վճարել է բոլոր հարկերը, տուրքերը և այլ պարտադիր վճարումներ, բացառությամբ նրանց, որոնք վիճարկում են բարեխղճորեն՝ համապատասխան վարույթների համաձայն, և որոնց համար ստեղծվել են համապատասխան պահուստներ։</w:t>
      </w:r>
    </w:p>
    <w:p w14:paraId="4382AC1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որակավորման հայտին կցվում են հետևյալ փաստաթղթերը, ըստ անհրաժեշտության.</w:t>
      </w:r>
    </w:p>
    <w:p w14:paraId="070FFD5E" w14:textId="1A31ACCC"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լիազորագիր(ներ) (ձև Բ-ի պահանջների համաձայն) կամ այլ լիազորող փաստաթղթեր,</w:t>
      </w:r>
    </w:p>
    <w:p w14:paraId="0B77B5ED" w14:textId="7EBED477"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Հիմնական տեղեկատվության ձևը (Ձև Գ),</w:t>
      </w:r>
    </w:p>
    <w:p w14:paraId="0A8AF01C" w14:textId="2CEAE672"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հավատարմագիր [կամ հավատարմագրեր, եթե Թեկնածուն մասնակցում է Ընտրության ընթացակարգին՝ հենվելով կոնսորցիումի անդամի վրա] (Ձև D),</w:t>
      </w:r>
    </w:p>
    <w:p w14:paraId="0F2A1FB1" w14:textId="692EEE83"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Փաստաթղթեր, որոնք ցույց են տալիս համապատասխանությունը թեկնածուներին ներկայացվող ընդհանուր պահանջներին, որոնք պահանջվում </w:t>
      </w:r>
      <w:r w:rsidRPr="00E52976">
        <w:rPr>
          <w:rFonts w:ascii="GHEA Grapalat" w:hAnsi="GHEA Grapalat" w:cs="Times New Roman"/>
          <w:sz w:val="24"/>
          <w:szCs w:val="24"/>
          <w:lang w:val="hy-AM"/>
        </w:rPr>
        <w:lastRenderedPageBreak/>
        <w:t>են որակավորման հայտի Հավելված 5-ի 1-ին բաժնի (Որակավորման հայտի բովանդակությունը),</w:t>
      </w:r>
    </w:p>
    <w:p w14:paraId="5E0E81A5" w14:textId="35CD1ABB" w:rsidR="00BA250D" w:rsidRPr="00E52976" w:rsidRDefault="00BA250D" w:rsidP="00E52976">
      <w:pPr>
        <w:pStyle w:val="3"/>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Փաստաթղթեր, որոնք ցույց են տալիս համապատասխանությունը որակավորման հայտի Հավելված 5-ի 2-րդ բաժնի (Որակավորման հայտի բովանդակությունը) պահանջվող որակավորման չափանիշներին:</w:t>
      </w:r>
    </w:p>
    <w:p w14:paraId="6D90878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[Թեկնածուի անունը] սույնով նշանակում է [</w:t>
      </w:r>
      <w:r w:rsidRPr="00E52976">
        <w:rPr>
          <w:rFonts w:ascii="GHEA Grapalat" w:hAnsi="GHEA Grapalat" w:cs="Times New Roman"/>
          <w:sz w:val="24"/>
          <w:szCs w:val="24"/>
          <w:lang w:val="hy-AM"/>
        </w:rPr>
        <w:t>] որպես իր հիմնական լիազոր ներկայացուցիչ՝ Ընտրության ընթացակարգի վերաբերյալ ծանուցումներ ստանալու համար հետևյալ կոնտակտային տվյալներով.</w:t>
      </w:r>
    </w:p>
    <w:p w14:paraId="5CAD5303"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 ներկայացուցչի հեռախոսը, ֆաքսիմիլային համարները և էլ.հասցեն</w:t>
      </w:r>
    </w:p>
    <w:p w14:paraId="292D6DF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անձանց ամբողջական ցանկը և կոնտակտային տվյալները ներկայացված են Ձև C-ում (Հիմնական տեղեկատվության ձև):</w:t>
      </w:r>
    </w:p>
    <w:p w14:paraId="4EDF607E"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A8598B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[ստորագրություն]</w:t>
      </w:r>
    </w:p>
    <w:p w14:paraId="223F8CC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Որպես [պաշտոն] </w:t>
      </w:r>
    </w:p>
    <w:p w14:paraId="7B078267"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A22B5C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է ստորագրելու այս որակավորման հայտը [Թեկնածուի անունը]</w:t>
      </w:r>
    </w:p>
    <w:p w14:paraId="50A3B58F"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r w:rsidRPr="00E52976">
        <w:rPr>
          <w:rFonts w:ascii="GHEA Grapalat" w:hAnsi="GHEA Grapalat" w:cs="Times New Roman"/>
          <w:sz w:val="24"/>
          <w:szCs w:val="24"/>
          <w:lang w:val="hy-AM"/>
        </w:rPr>
        <w:br w:type="page"/>
      </w:r>
    </w:p>
    <w:p w14:paraId="43FCEE72" w14:textId="342A5AE6" w:rsidR="00BA250D" w:rsidRPr="00E52976" w:rsidRDefault="00BA250D"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lastRenderedPageBreak/>
        <w:t>Լիազորագրի բովանդակության պահանջները</w:t>
      </w:r>
    </w:p>
    <w:p w14:paraId="59545C7C" w14:textId="77777777" w:rsidR="00BA250D" w:rsidRPr="00E52976" w:rsidRDefault="00BA250D" w:rsidP="00E52976">
      <w:pPr>
        <w:pStyle w:val="Normal111"/>
        <w:spacing w:before="240" w:after="24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Եթե լիազորված անձինք ներկայացնում են Հայտատուին լիազորագրի հիման վրա, ապա վերջինս պետք է պարունակի.</w:t>
      </w:r>
    </w:p>
    <w:p w14:paraId="146CEF6B" w14:textId="6CEE6584"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Տեղեկություններ Լիազորված անձանց մասին, մասնավորապես.</w:t>
      </w:r>
    </w:p>
    <w:p w14:paraId="3229A4B4" w14:textId="7AB33D40"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լրիվ անվանումը,</w:t>
      </w:r>
    </w:p>
    <w:p w14:paraId="02A05626" w14:textId="05B91195"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աշխատանքը և աշխատանքի վայրը,</w:t>
      </w:r>
    </w:p>
    <w:p w14:paraId="5C15B197" w14:textId="3B8A4CDE"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քաղաքացիությունը,</w:t>
      </w:r>
    </w:p>
    <w:p w14:paraId="474ADA21" w14:textId="2CADC152"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անձնագրի կամ անձը հաստատող այլ փաստաթղթի մանրամասները (օրինակ՝ սերիան և համարը, թողարկողը և տրման ամսաթիվը),</w:t>
      </w:r>
    </w:p>
    <w:p w14:paraId="1D9F0087" w14:textId="020CDD61"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բնակության/կեցության հասցե,</w:t>
      </w:r>
    </w:p>
    <w:p w14:paraId="77E3FB07" w14:textId="38877403" w:rsidR="00BA250D" w:rsidRPr="00E52976" w:rsidRDefault="00BA250D" w:rsidP="00DB6152">
      <w:pPr>
        <w:pStyle w:val="ListParagraph"/>
        <w:numPr>
          <w:ilvl w:val="1"/>
          <w:numId w:val="53"/>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հեռախոսահամար (բջջային կամ աշխատանքային),</w:t>
      </w:r>
    </w:p>
    <w:p w14:paraId="00224065" w14:textId="1DD88E64"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Դիմողի լրիվ անվանումը, որի շահերը ներկայացված են լիազորագրով:</w:t>
      </w:r>
    </w:p>
    <w:p w14:paraId="3D0D181E" w14:textId="4EFF6B13"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Լիազորագրով լիազորված անձանց տրված լիազորությունների շրջանակը, որը ներառում է առնվազն՝</w:t>
      </w:r>
    </w:p>
    <w:p w14:paraId="3A62FDEF" w14:textId="2DDD80B6" w:rsidR="00BA250D" w:rsidRPr="00E52976" w:rsidRDefault="00BA250D" w:rsidP="00DB6152">
      <w:pPr>
        <w:pStyle w:val="ListParagraph"/>
        <w:numPr>
          <w:ilvl w:val="1"/>
          <w:numId w:val="52"/>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հայտատուի շահերի ներկայացում իրավասու մարմնի, գնահատող հանձնաժողովի, նրանց պաշտոնատար անձանց առջև,</w:t>
      </w:r>
    </w:p>
    <w:p w14:paraId="02B4832F" w14:textId="174AB3E2" w:rsidR="00BA250D" w:rsidRPr="00E52976" w:rsidRDefault="00BA250D" w:rsidP="00DB6152">
      <w:pPr>
        <w:pStyle w:val="ListParagraph"/>
        <w:numPr>
          <w:ilvl w:val="1"/>
          <w:numId w:val="52"/>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Կատարման, հավաստագրման և իրավասու մարմնին, գնահատող հանձնաժողովին, նրանց պաշտոնյաներին ներկայացնելը հայտատուի ընտրության ընթացակարգին մասնակցելու համար անհրաժեշտ փաստաթղթերը, ներառյալ </w:t>
      </w:r>
      <w:r w:rsidR="007736D6" w:rsidRPr="00E52976">
        <w:rPr>
          <w:rFonts w:ascii="GHEA Grapalat" w:hAnsi="GHEA Grapalat" w:cs="Times New Roman"/>
          <w:sz w:val="24"/>
          <w:szCs w:val="24"/>
          <w:lang w:val="hy-AM"/>
        </w:rPr>
        <w:t xml:space="preserve">Որակավորման Հայտը </w:t>
      </w:r>
      <w:r w:rsidRPr="00E52976">
        <w:rPr>
          <w:rFonts w:ascii="GHEA Grapalat" w:hAnsi="GHEA Grapalat" w:cs="Times New Roman"/>
          <w:sz w:val="24"/>
          <w:szCs w:val="24"/>
          <w:lang w:val="hy-AM"/>
        </w:rPr>
        <w:t xml:space="preserve">և </w:t>
      </w:r>
      <w:r w:rsidR="007736D6" w:rsidRPr="00E52976">
        <w:rPr>
          <w:rFonts w:ascii="GHEA Grapalat" w:hAnsi="GHEA Grapalat" w:cs="Times New Roman"/>
          <w:sz w:val="24"/>
          <w:szCs w:val="24"/>
          <w:lang w:val="hy-AM"/>
        </w:rPr>
        <w:t>Գաղտնիության Նախաձեռնությունը</w:t>
      </w:r>
      <w:r w:rsidRPr="00E52976">
        <w:rPr>
          <w:rFonts w:ascii="GHEA Grapalat" w:hAnsi="GHEA Grapalat" w:cs="Times New Roman"/>
          <w:sz w:val="24"/>
          <w:szCs w:val="24"/>
          <w:lang w:val="hy-AM"/>
        </w:rPr>
        <w:t>.</w:t>
      </w:r>
    </w:p>
    <w:p w14:paraId="62194EE1" w14:textId="3A0F4DB1" w:rsidR="00BA250D" w:rsidRPr="00E52976" w:rsidRDefault="00BA250D" w:rsidP="00DB6152">
      <w:pPr>
        <w:pStyle w:val="ListParagraph"/>
        <w:numPr>
          <w:ilvl w:val="1"/>
          <w:numId w:val="52"/>
        </w:numPr>
        <w:spacing w:before="240" w:after="24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Իրավասու մարմնի, գնահատող հանձնաժողովի, նրանց պաշտոնատար անձանց հետ թեկնածուի մասնակցության համար անհրաժեշտ նամակագրություն և այլ հաղորդակցություն, այդ թվում՝ որակավորման հարցումով համապատասխան պարզաբանումներ և փաստաթղթերի տրամադրում և ստացում:</w:t>
      </w:r>
    </w:p>
    <w:p w14:paraId="7FF3FF67" w14:textId="6D87E6B9" w:rsidR="00BA250D" w:rsidRPr="00E52976" w:rsidRDefault="00BA250D" w:rsidP="00DB6152">
      <w:pPr>
        <w:pStyle w:val="ListParagraph"/>
        <w:numPr>
          <w:ilvl w:val="0"/>
          <w:numId w:val="52"/>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Նշում, որ Հայտատուն կամ նրա իրավահաջորդները, որոնք լիազորագրով նշանակել են Լիազորված անձանց, անձամբ կրում են իրավասու մարմնի և գնահատող հանձնաժողովի որոշումների հետ կապված բոլոր ռիսկերը՝ Ընտրության ընթացակարգի շրջանակներում, որը կայացվել է հայտատուի կողմից տրամադրված ոչ ճշգրիտ տեղեկատվության հիման վրա և. Հայտատուի լիազորված անձանց կողմից ներկայացված, ինչպես նաև հայտատուի լիազորված անձանց կողմից նման տեղեկատվության ներկայացման պատասխանատվությունը:</w:t>
      </w:r>
    </w:p>
    <w:p w14:paraId="4E9A1850" w14:textId="77777777" w:rsidR="00BA250D" w:rsidRPr="00E52976" w:rsidRDefault="00BA250D" w:rsidP="00E52976">
      <w:pPr>
        <w:pStyle w:val="Normal111"/>
        <w:spacing w:before="240" w:after="24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Լիազորագրի օրինակելի ձևը ներկայացված է ստորև. Այս օրինակելի ձևը պարտադիր չէ և կարող է օգտագործվել որպես ցուցիչ այն դեպքերում, երբ Լիազորված անձինք ներկայացնում են Հայտատուին լիազորագրի հիման վրա: Ամեն դեպքում, հայտատուի լիազորագիրը պետք է համապատասխանի վերը նշված «Բ» ձևով սահմանված լիազորագրի բովանդակության պահանջներին:</w:t>
      </w:r>
    </w:p>
    <w:p w14:paraId="08A3A5AF" w14:textId="168FDE3B" w:rsidR="00BA250D" w:rsidRPr="00E52976" w:rsidRDefault="0073785A"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br w:type="column"/>
      </w:r>
      <w:r w:rsidR="00BA250D" w:rsidRPr="00E52976">
        <w:rPr>
          <w:rFonts w:ascii="GHEA Grapalat" w:hAnsi="GHEA Grapalat" w:cs="Times New Roman"/>
          <w:b/>
          <w:bCs/>
          <w:sz w:val="24"/>
          <w:szCs w:val="24"/>
          <w:lang w:val="hy-AM"/>
        </w:rPr>
        <w:lastRenderedPageBreak/>
        <w:t>Լիազորագրի նմուշ</w:t>
      </w:r>
    </w:p>
    <w:p w14:paraId="0917DE47"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Այսօր օր, ամիս , տարի</w:t>
      </w:r>
    </w:p>
    <w:p w14:paraId="73B70A01" w14:textId="701350FC"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Իմ </w:t>
      </w:r>
      <w:r w:rsidR="0058284B" w:rsidRPr="00E52976">
        <w:rPr>
          <w:rFonts w:ascii="GHEA Grapalat" w:hAnsi="GHEA Grapalat" w:cs="Times New Roman"/>
          <w:sz w:val="24"/>
          <w:szCs w:val="24"/>
          <w:lang w:val="hy-AM"/>
        </w:rPr>
        <w:t>առջև</w:t>
      </w:r>
      <w:r w:rsidRPr="00E52976">
        <w:rPr>
          <w:rFonts w:ascii="GHEA Grapalat" w:hAnsi="GHEA Grapalat" w:cs="Times New Roman"/>
          <w:sz w:val="24"/>
          <w:szCs w:val="24"/>
          <w:lang w:val="hy-AM"/>
        </w:rPr>
        <w:t xml:space="preserve">, այս գրասենյակի նոտարը </w:t>
      </w:r>
      <w:r w:rsidRPr="00E52976">
        <w:rPr>
          <w:rFonts w:ascii="GHEA Grapalat" w:hAnsi="GHEA Grapalat" w:cs="Times New Roman"/>
          <w:sz w:val="24"/>
          <w:szCs w:val="24"/>
          <w:lang w:val="en-GB"/>
        </w:rPr>
        <w:fldChar w:fldCharType="begin">
          <w:ffData>
            <w:name w:val="Text69"/>
            <w:enabled/>
            <w:calcOnExit w:val="0"/>
            <w:textInput>
              <w:default w:val="[name of Notary/office]"/>
            </w:textInput>
          </w:ffData>
        </w:fldChar>
      </w:r>
      <w:bookmarkStart w:id="343" w:name="Text69"/>
      <w:r w:rsidRPr="00E52976">
        <w:rPr>
          <w:rFonts w:ascii="GHEA Grapalat" w:hAnsi="GHEA Grapalat" w:cs="Times New Roman"/>
          <w:sz w:val="24"/>
          <w:szCs w:val="24"/>
          <w:lang w:val="hy-AM"/>
        </w:rPr>
        <w:instrText xml:space="preserve"> FORMTEXT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noProof/>
          <w:sz w:val="24"/>
          <w:szCs w:val="24"/>
          <w:lang w:val="hy-AM"/>
        </w:rPr>
        <w:t>[նոտարի/գրասենյակի անունը]</w:t>
      </w:r>
      <w:r w:rsidRPr="00E52976">
        <w:rPr>
          <w:rFonts w:ascii="GHEA Grapalat" w:hAnsi="GHEA Grapalat" w:cs="Times New Roman"/>
          <w:sz w:val="24"/>
          <w:szCs w:val="24"/>
          <w:lang w:val="en-GB"/>
        </w:rPr>
        <w:fldChar w:fldCharType="end"/>
      </w:r>
      <w:bookmarkEnd w:id="343"/>
    </w:p>
    <w:p w14:paraId="5007BBC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Ներքոստորագրյալ:</w:t>
      </w:r>
    </w:p>
    <w:p w14:paraId="53BAAA76"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lang w:val="hy-AM"/>
        </w:rPr>
        <w:t>Պրն</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/Տկն</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 </w:t>
      </w:r>
      <w:r w:rsidRPr="00E52976">
        <w:rPr>
          <w:rFonts w:ascii="GHEA Grapalat" w:hAnsi="GHEA Grapalat" w:cs="Times New Roman"/>
          <w:sz w:val="24"/>
          <w:szCs w:val="24"/>
          <w:lang w:val="en-GB"/>
        </w:rPr>
        <w:fldChar w:fldCharType="begin">
          <w:ffData>
            <w:name w:val="Text70"/>
            <w:enabled/>
            <w:calcOnExit w:val="0"/>
            <w:textInput>
              <w:default w:val="[name of legal/authorized representative]"/>
            </w:textInput>
          </w:ffData>
        </w:fldChar>
      </w:r>
      <w:bookmarkStart w:id="344" w:name="Text70"/>
      <w:r w:rsidRPr="00E52976">
        <w:rPr>
          <w:rFonts w:ascii="GHEA Grapalat" w:hAnsi="GHEA Grapalat" w:cs="Times New Roman"/>
          <w:sz w:val="24"/>
          <w:szCs w:val="24"/>
          <w:lang w:val="hy-AM"/>
        </w:rPr>
        <w:instrText xml:space="preserve"> FORMTEXT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noProof/>
          <w:sz w:val="24"/>
          <w:szCs w:val="24"/>
          <w:lang w:val="hy-AM"/>
        </w:rPr>
        <w:t>[օրինական լիազորված ներկայացուցչի անունը]</w:t>
      </w:r>
      <w:r w:rsidRPr="00E52976">
        <w:rPr>
          <w:rFonts w:ascii="GHEA Grapalat" w:hAnsi="GHEA Grapalat" w:cs="Times New Roman"/>
          <w:sz w:val="24"/>
          <w:szCs w:val="24"/>
          <w:lang w:val="en-GB"/>
        </w:rPr>
        <w:fldChar w:fldCharType="end"/>
      </w:r>
      <w:bookmarkEnd w:id="344"/>
    </w:p>
    <w:p w14:paraId="3B2A586B"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Պատշաճ </w:t>
      </w:r>
      <w:r w:rsidRPr="00E52976">
        <w:rPr>
          <w:rFonts w:ascii="GHEA Grapalat" w:hAnsi="GHEA Grapalat" w:cs="Times New Roman"/>
          <w:sz w:val="24"/>
          <w:szCs w:val="24"/>
        </w:rPr>
        <w:t>կերպով</w:t>
      </w:r>
      <w:r w:rsidRPr="00E52976">
        <w:rPr>
          <w:rFonts w:ascii="GHEA Grapalat" w:hAnsi="GHEA Grapalat" w:cs="Times New Roman"/>
          <w:sz w:val="24"/>
          <w:szCs w:val="24"/>
          <w:lang w:val="hy-AM"/>
        </w:rPr>
        <w:t xml:space="preserve"> լիազորված հանդես գալու [որպես] [Դիմողի անունը]</w:t>
      </w:r>
    </w:p>
    <w:p w14:paraId="628EDBC2"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Ազգությունը</w:t>
      </w:r>
      <w:r w:rsidRPr="00E52976">
        <w:rPr>
          <w:rFonts w:ascii="GHEA Grapalat" w:hAnsi="GHEA Grapalat" w:cs="Times New Roman"/>
          <w:sz w:val="24"/>
          <w:szCs w:val="24"/>
          <w:lang w:val="uk-UA"/>
        </w:rPr>
        <w:t xml:space="preserve">: </w:t>
      </w:r>
      <w:r w:rsidRPr="00E52976">
        <w:rPr>
          <w:rFonts w:ascii="GHEA Grapalat" w:hAnsi="GHEA Grapalat" w:cs="Times New Roman"/>
          <w:i/>
          <w:iCs/>
          <w:sz w:val="24"/>
          <w:szCs w:val="24"/>
          <w:lang w:val="en-GB"/>
        </w:rPr>
        <w:fldChar w:fldCharType="begin">
          <w:ffData>
            <w:name w:val="Text73"/>
            <w:enabled/>
            <w:calcOnExit w:val="0"/>
            <w:textInput>
              <w:default w:val="[to be specified]"/>
            </w:textInput>
          </w:ffData>
        </w:fldChar>
      </w:r>
      <w:bookmarkStart w:id="345" w:name="Text73"/>
      <w:r w:rsidRPr="00E52976">
        <w:rPr>
          <w:rFonts w:ascii="GHEA Grapalat" w:hAnsi="GHEA Grapalat" w:cs="Times New Roman"/>
          <w:i/>
          <w:iCs/>
          <w:sz w:val="24"/>
          <w:szCs w:val="24"/>
          <w:lang w:val="uk-UA"/>
        </w:rPr>
        <w:instrText xml:space="preserve"> </w:instrText>
      </w:r>
      <w:r w:rsidRPr="00E52976">
        <w:rPr>
          <w:rFonts w:ascii="GHEA Grapalat" w:hAnsi="GHEA Grapalat" w:cs="Times New Roman"/>
          <w:i/>
          <w:iCs/>
          <w:sz w:val="24"/>
          <w:szCs w:val="24"/>
          <w:lang w:val="en-GB"/>
        </w:rPr>
        <w:instrText>FORMTEXT</w:instrText>
      </w:r>
      <w:r w:rsidRPr="00E52976">
        <w:rPr>
          <w:rFonts w:ascii="GHEA Grapalat" w:hAnsi="GHEA Grapalat" w:cs="Times New Roman"/>
          <w:i/>
          <w:iCs/>
          <w:sz w:val="24"/>
          <w:szCs w:val="24"/>
          <w:lang w:val="uk-UA"/>
        </w:rPr>
        <w:instrText xml:space="preserve"> </w:instrText>
      </w:r>
      <w:r w:rsidRPr="00E52976">
        <w:rPr>
          <w:rFonts w:ascii="GHEA Grapalat" w:hAnsi="GHEA Grapalat" w:cs="Times New Roman"/>
          <w:i/>
          <w:iCs/>
          <w:sz w:val="24"/>
          <w:szCs w:val="24"/>
          <w:lang w:val="en-GB"/>
        </w:rPr>
      </w:r>
      <w:r w:rsidRPr="00E52976">
        <w:rPr>
          <w:rFonts w:ascii="GHEA Grapalat" w:hAnsi="GHEA Grapalat" w:cs="Times New Roman"/>
          <w:i/>
          <w:iCs/>
          <w:sz w:val="24"/>
          <w:szCs w:val="24"/>
          <w:lang w:val="en-GB"/>
        </w:rPr>
        <w:fldChar w:fldCharType="separate"/>
      </w:r>
      <w:r w:rsidRPr="00E52976">
        <w:rPr>
          <w:rFonts w:ascii="GHEA Grapalat" w:hAnsi="GHEA Grapalat" w:cs="Times New Roman"/>
          <w:i/>
          <w:iCs/>
          <w:noProof/>
          <w:sz w:val="24"/>
          <w:szCs w:val="24"/>
          <w:lang w:val="uk-UA"/>
        </w:rPr>
        <w:t>[</w:t>
      </w:r>
      <w:r w:rsidRPr="00E52976">
        <w:rPr>
          <w:rFonts w:ascii="GHEA Grapalat" w:hAnsi="GHEA Grapalat" w:cs="Times New Roman"/>
          <w:i/>
          <w:iCs/>
          <w:noProof/>
          <w:sz w:val="24"/>
          <w:szCs w:val="24"/>
          <w:lang w:val="hy-AM"/>
        </w:rPr>
        <w:t>նշել</w:t>
      </w:r>
      <w:r w:rsidRPr="00E52976">
        <w:rPr>
          <w:rFonts w:ascii="GHEA Grapalat" w:hAnsi="GHEA Grapalat" w:cs="Times New Roman"/>
          <w:i/>
          <w:iCs/>
          <w:noProof/>
          <w:sz w:val="24"/>
          <w:szCs w:val="24"/>
          <w:lang w:val="uk-UA"/>
        </w:rPr>
        <w:t>]</w:t>
      </w:r>
      <w:r w:rsidRPr="00E52976">
        <w:rPr>
          <w:rFonts w:ascii="GHEA Grapalat" w:hAnsi="GHEA Grapalat" w:cs="Times New Roman"/>
          <w:i/>
          <w:iCs/>
          <w:sz w:val="24"/>
          <w:szCs w:val="24"/>
          <w:lang w:val="en-GB"/>
        </w:rPr>
        <w:fldChar w:fldCharType="end"/>
      </w:r>
      <w:bookmarkEnd w:id="345"/>
    </w:p>
    <w:p w14:paraId="1D9187FB"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lang w:val="hy-AM"/>
        </w:rPr>
        <w:t xml:space="preserve">Կրում է անձնագիր կամ </w:t>
      </w:r>
      <w:r w:rsidRPr="00E52976">
        <w:rPr>
          <w:rFonts w:ascii="GHEA Grapalat" w:hAnsi="GHEA Grapalat" w:cs="Times New Roman"/>
          <w:sz w:val="24"/>
          <w:szCs w:val="24"/>
          <w:lang w:val="en-GB"/>
        </w:rPr>
        <w:t>ID</w:t>
      </w:r>
      <w:r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en-GB"/>
        </w:rPr>
        <w:fldChar w:fldCharType="begin">
          <w:ffData>
            <w:name w:val="Text74"/>
            <w:enabled/>
            <w:calcOnExit w:val="0"/>
            <w:textInput>
              <w:default w:val="[indicate the necessary details, e.g., series and number, issuer and issuance date] "/>
            </w:textInput>
          </w:ffData>
        </w:fldChar>
      </w:r>
      <w:bookmarkStart w:id="346" w:name="Text74"/>
      <w:r w:rsidRPr="00E52976">
        <w:rPr>
          <w:rFonts w:ascii="GHEA Grapalat" w:hAnsi="GHEA Grapalat" w:cs="Times New Roman"/>
          <w:sz w:val="24"/>
          <w:szCs w:val="24"/>
          <w:lang w:val="uk-UA"/>
        </w:rPr>
        <w:instrText xml:space="preserve"> </w:instrText>
      </w:r>
      <w:r w:rsidRPr="00E52976">
        <w:rPr>
          <w:rFonts w:ascii="GHEA Grapalat" w:hAnsi="GHEA Grapalat" w:cs="Times New Roman"/>
          <w:sz w:val="24"/>
          <w:szCs w:val="24"/>
          <w:lang w:val="en-GB"/>
        </w:rPr>
        <w:instrText>FORMTEXT</w:instrText>
      </w:r>
      <w:r w:rsidRPr="00E52976">
        <w:rPr>
          <w:rFonts w:ascii="GHEA Grapalat" w:hAnsi="GHEA Grapalat" w:cs="Times New Roman"/>
          <w:sz w:val="24"/>
          <w:szCs w:val="24"/>
          <w:lang w:val="uk-UA"/>
        </w:rPr>
        <w:instrText xml:space="preserve"> </w:instrText>
      </w:r>
      <w:r w:rsidRPr="00E52976">
        <w:rPr>
          <w:rFonts w:ascii="GHEA Grapalat" w:hAnsi="GHEA Grapalat" w:cs="Times New Roman"/>
          <w:sz w:val="24"/>
          <w:szCs w:val="24"/>
          <w:lang w:val="en-GB"/>
        </w:rPr>
      </w:r>
      <w:r w:rsidRPr="00E52976">
        <w:rPr>
          <w:rFonts w:ascii="GHEA Grapalat" w:hAnsi="GHEA Grapalat" w:cs="Times New Roman"/>
          <w:sz w:val="24"/>
          <w:szCs w:val="24"/>
          <w:lang w:val="en-GB"/>
        </w:rPr>
        <w:fldChar w:fldCharType="separate"/>
      </w:r>
      <w:r w:rsidRPr="00E52976">
        <w:rPr>
          <w:rFonts w:ascii="GHEA Grapalat" w:hAnsi="GHEA Grapalat" w:cs="Times New Roman"/>
          <w:noProof/>
          <w:sz w:val="24"/>
          <w:szCs w:val="24"/>
          <w:lang w:val="uk-UA"/>
        </w:rPr>
        <w:t>[</w:t>
      </w:r>
      <w:r w:rsidRPr="00E52976">
        <w:rPr>
          <w:rFonts w:ascii="GHEA Grapalat" w:hAnsi="GHEA Grapalat" w:cs="Times New Roman"/>
          <w:noProof/>
          <w:sz w:val="24"/>
          <w:szCs w:val="24"/>
          <w:lang w:val="hy-AM"/>
        </w:rPr>
        <w:t>սահմանել անհրաժեշտ մանրամասներ, օր</w:t>
      </w:r>
      <w:r w:rsidRPr="00E52976">
        <w:rPr>
          <w:rFonts w:ascii="Cambria Math" w:hAnsi="Cambria Math" w:cs="Cambria Math"/>
          <w:noProof/>
          <w:sz w:val="24"/>
          <w:szCs w:val="24"/>
          <w:lang w:val="hy-AM"/>
        </w:rPr>
        <w:t>․</w:t>
      </w:r>
      <w:r w:rsidRPr="00E52976">
        <w:rPr>
          <w:rFonts w:ascii="GHEA Grapalat" w:hAnsi="GHEA Grapalat" w:cs="Times New Roman"/>
          <w:noProof/>
          <w:sz w:val="24"/>
          <w:szCs w:val="24"/>
          <w:lang w:val="hy-AM"/>
        </w:rPr>
        <w:t>՝ սերիա, համար, տրամադրող և տրման ամսաթիվ</w:t>
      </w:r>
      <w:r w:rsidRPr="00E52976">
        <w:rPr>
          <w:rFonts w:ascii="GHEA Grapalat" w:hAnsi="GHEA Grapalat" w:cs="Times New Roman"/>
          <w:noProof/>
          <w:sz w:val="24"/>
          <w:szCs w:val="24"/>
          <w:lang w:val="uk-UA"/>
        </w:rPr>
        <w:t xml:space="preserve">] </w:t>
      </w:r>
      <w:r w:rsidRPr="00E52976">
        <w:rPr>
          <w:rFonts w:ascii="GHEA Grapalat" w:hAnsi="GHEA Grapalat" w:cs="Times New Roman"/>
          <w:sz w:val="24"/>
          <w:szCs w:val="24"/>
          <w:lang w:val="en-GB"/>
        </w:rPr>
        <w:fldChar w:fldCharType="end"/>
      </w:r>
      <w:bookmarkEnd w:id="346"/>
    </w:p>
    <w:p w14:paraId="731A6E3D"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Բնակություն</w:t>
      </w:r>
      <w:r w:rsidRPr="00E52976">
        <w:rPr>
          <w:rFonts w:ascii="GHEA Grapalat" w:hAnsi="GHEA Grapalat" w:cs="Times New Roman"/>
          <w:sz w:val="24"/>
          <w:szCs w:val="24"/>
          <w:lang w:val="uk-UA"/>
        </w:rPr>
        <w:t>/</w:t>
      </w:r>
      <w:r w:rsidRPr="00E52976">
        <w:rPr>
          <w:rFonts w:ascii="GHEA Grapalat" w:hAnsi="GHEA Grapalat" w:cs="Times New Roman"/>
          <w:sz w:val="24"/>
          <w:szCs w:val="24"/>
          <w:lang w:val="hy-AM"/>
        </w:rPr>
        <w:t xml:space="preserve">կեցության հասցեն </w:t>
      </w:r>
      <w:r w:rsidRPr="00E52976">
        <w:rPr>
          <w:rFonts w:ascii="GHEA Grapalat" w:hAnsi="GHEA Grapalat" w:cs="Times New Roman"/>
          <w:sz w:val="24"/>
          <w:szCs w:val="24"/>
          <w:lang w:val="uk-UA"/>
        </w:rPr>
        <w:t>[</w:t>
      </w:r>
      <w:r w:rsidRPr="00E52976">
        <w:rPr>
          <w:rFonts w:ascii="GHEA Grapalat" w:hAnsi="GHEA Grapalat" w:cs="Times New Roman"/>
          <w:sz w:val="24"/>
          <w:szCs w:val="24"/>
          <w:lang w:val="en-GB"/>
        </w:rPr>
        <w:t>նշ</w:t>
      </w:r>
      <w:r w:rsidRPr="00E52976">
        <w:rPr>
          <w:rFonts w:ascii="GHEA Grapalat" w:hAnsi="GHEA Grapalat" w:cs="Times New Roman"/>
          <w:sz w:val="24"/>
          <w:szCs w:val="24"/>
          <w:lang w:val="hy-AM"/>
        </w:rPr>
        <w:t>ել</w:t>
      </w:r>
      <w:r w:rsidRPr="00E52976">
        <w:rPr>
          <w:rFonts w:ascii="GHEA Grapalat" w:hAnsi="GHEA Grapalat" w:cs="Times New Roman"/>
          <w:sz w:val="24"/>
          <w:szCs w:val="24"/>
          <w:lang w:val="uk-UA"/>
        </w:rPr>
        <w:t>]</w:t>
      </w:r>
    </w:p>
    <w:p w14:paraId="580413FE"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այսուհետ</w:t>
      </w:r>
      <w:r w:rsidRPr="00E52976">
        <w:rPr>
          <w:rFonts w:ascii="GHEA Grapalat" w:hAnsi="GHEA Grapalat" w:cs="Times New Roman"/>
          <w:sz w:val="24"/>
          <w:szCs w:val="24"/>
          <w:lang w:val="en-GB"/>
        </w:rPr>
        <w:t>՝</w:t>
      </w:r>
      <w:r w:rsidRPr="00E52976">
        <w:rPr>
          <w:rFonts w:ascii="GHEA Grapalat" w:hAnsi="GHEA Grapalat" w:cs="Times New Roman"/>
          <w:sz w:val="24"/>
          <w:szCs w:val="24"/>
          <w:lang w:val="uk-UA"/>
        </w:rPr>
        <w:t xml:space="preserve"> </w:t>
      </w:r>
      <w:r w:rsidRPr="00E52976">
        <w:rPr>
          <w:rFonts w:ascii="GHEA Grapalat" w:hAnsi="GHEA Grapalat" w:cs="Times New Roman"/>
          <w:sz w:val="24"/>
          <w:szCs w:val="24"/>
          <w:lang w:val="hy-AM"/>
        </w:rPr>
        <w:t>Լիազրորող</w:t>
      </w:r>
      <w:r w:rsidRPr="00E52976">
        <w:rPr>
          <w:rFonts w:ascii="GHEA Grapalat" w:hAnsi="GHEA Grapalat" w:cs="Times New Roman"/>
          <w:sz w:val="24"/>
          <w:szCs w:val="24"/>
          <w:lang w:val="uk-UA"/>
        </w:rPr>
        <w:t>,</w:t>
      </w:r>
    </w:p>
    <w:p w14:paraId="2F7FDE9A" w14:textId="77777777" w:rsidR="00BA250D" w:rsidRPr="00E52976" w:rsidRDefault="00BA250D" w:rsidP="00E52976">
      <w:pPr>
        <w:pStyle w:val="Normal111"/>
        <w:spacing w:before="120" w:after="120"/>
        <w:ind w:left="0"/>
        <w:jc w:val="both"/>
        <w:rPr>
          <w:rFonts w:ascii="GHEA Grapalat" w:hAnsi="GHEA Grapalat" w:cs="Times New Roman"/>
          <w:sz w:val="24"/>
          <w:szCs w:val="24"/>
          <w:lang w:val="uk-UA"/>
        </w:rPr>
      </w:pPr>
      <w:r w:rsidRPr="00E52976">
        <w:rPr>
          <w:rFonts w:ascii="GHEA Grapalat" w:hAnsi="GHEA Grapalat" w:cs="Times New Roman"/>
          <w:sz w:val="24"/>
          <w:szCs w:val="24"/>
        </w:rPr>
        <w:t>Սույնով</w:t>
      </w:r>
      <w:r w:rsidRPr="00E52976">
        <w:rPr>
          <w:rFonts w:ascii="GHEA Grapalat" w:hAnsi="GHEA Grapalat" w:cs="Times New Roman"/>
          <w:sz w:val="24"/>
          <w:szCs w:val="24"/>
          <w:lang w:val="uk-UA"/>
        </w:rPr>
        <w:t>.</w:t>
      </w:r>
    </w:p>
    <w:p w14:paraId="578B7FED" w14:textId="5FE4E2A9" w:rsidR="00BA250D" w:rsidRPr="00E52976" w:rsidRDefault="00BA250D" w:rsidP="00DB6152">
      <w:pPr>
        <w:spacing w:before="240" w:after="2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Լիազորում է </w:t>
      </w:r>
    </w:p>
    <w:p w14:paraId="1DB799F7"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uk-UA"/>
        </w:rPr>
      </w:pPr>
      <w:r w:rsidRPr="00E52976">
        <w:rPr>
          <w:rFonts w:ascii="GHEA Grapalat" w:hAnsi="GHEA Grapalat" w:cs="Times New Roman"/>
          <w:color w:val="000000"/>
          <w:w w:val="0"/>
          <w:sz w:val="24"/>
          <w:szCs w:val="24"/>
          <w:lang w:val="hy-AM"/>
        </w:rPr>
        <w:t>Պրն</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lang w:val="hy-AM"/>
        </w:rPr>
        <w:t>Տկն</w:t>
      </w:r>
      <w:r w:rsidRPr="00E52976">
        <w:rPr>
          <w:rFonts w:ascii="Cambria Math" w:hAnsi="Cambria Math" w:cs="Cambria Math"/>
          <w:color w:val="000000"/>
          <w:w w:val="0"/>
          <w:sz w:val="24"/>
          <w:szCs w:val="24"/>
          <w:lang w:val="hy-AM"/>
        </w:rPr>
        <w:t>․</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Ներկայացուցչի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լրիվ</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անվանումը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lang w:val="hy-AM"/>
        </w:rPr>
        <w:t>պաշտոնը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lang w:val="hy-AM"/>
        </w:rPr>
        <w:t>աշխատանքի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վայրը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lang w:val="hy-AM"/>
        </w:rPr>
        <w:t></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lang w:val="hy-AM"/>
        </w:rPr>
        <w:t>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քաղաքացի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lang w:val="hy-AM"/>
        </w:rPr>
        <w:t>անձնագիր</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lang w:val="hy-AM"/>
        </w:rPr>
        <w:t>կամ</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անձը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հաստատող</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փաստաթուղթ</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նշել</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անհրաժեշտ</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տվյալները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օրինակ՝</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սերիան</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և</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համարը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թողարկողը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և</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թողարկման</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ամսաթիվը</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lang w:val="hy-AM"/>
        </w:rPr>
        <w:t>բնակվող</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lang w:val="hy-AM"/>
        </w:rPr>
        <w:t>մնացող</w:t>
      </w:r>
      <w:r w:rsidRPr="00E52976">
        <w:rPr>
          <w:rFonts w:ascii="GHEA Grapalat" w:hAnsi="GHEA Grapalat" w:cs="Times New Roman"/>
          <w:color w:val="000000"/>
          <w:w w:val="0"/>
          <w:sz w:val="24"/>
          <w:szCs w:val="24"/>
          <w:lang w:val="uk-UA"/>
        </w:rPr>
        <w:t xml:space="preserve"> _________-</w:t>
      </w:r>
      <w:r w:rsidRPr="00E52976">
        <w:rPr>
          <w:rFonts w:ascii="GHEA Grapalat" w:hAnsi="GHEA Grapalat" w:cs="Times New Roman"/>
          <w:color w:val="000000"/>
          <w:w w:val="0"/>
          <w:sz w:val="24"/>
          <w:szCs w:val="24"/>
          <w:lang w:val="hy-AM"/>
        </w:rPr>
        <w:t>ում</w:t>
      </w:r>
      <w:r w:rsidRPr="00E52976">
        <w:rPr>
          <w:rFonts w:ascii="GHEA Grapalat" w:hAnsi="GHEA Grapalat" w:cs="Times New Roman"/>
          <w:color w:val="000000"/>
          <w:w w:val="0"/>
          <w:sz w:val="24"/>
          <w:szCs w:val="24"/>
          <w:lang w:val="uk-UA"/>
        </w:rPr>
        <w:t xml:space="preserve"> , </w:t>
      </w:r>
      <w:r w:rsidRPr="00E52976">
        <w:rPr>
          <w:rFonts w:ascii="GHEA Grapalat" w:hAnsi="GHEA Grapalat" w:cs="Times New Roman"/>
          <w:color w:val="000000"/>
          <w:w w:val="0"/>
          <w:sz w:val="24"/>
          <w:szCs w:val="24"/>
          <w:lang w:val="hy-AM"/>
        </w:rPr>
        <w:t>հեռախոսահամար</w:t>
      </w:r>
      <w:r w:rsidRPr="00E52976">
        <w:rPr>
          <w:rFonts w:ascii="GHEA Grapalat" w:hAnsi="GHEA Grapalat" w:cs="Times New Roman"/>
          <w:color w:val="000000"/>
          <w:w w:val="0"/>
          <w:sz w:val="24"/>
          <w:szCs w:val="24"/>
          <w:lang w:val="uk-UA"/>
        </w:rPr>
        <w:t xml:space="preserve"> ____________________,</w:t>
      </w:r>
    </w:p>
    <w:p w14:paraId="279A5DAB"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uk-UA"/>
        </w:rPr>
      </w:pPr>
      <w:r w:rsidRPr="00E52976">
        <w:rPr>
          <w:rFonts w:ascii="GHEA Grapalat" w:hAnsi="GHEA Grapalat" w:cs="Times New Roman"/>
          <w:color w:val="000000"/>
          <w:w w:val="0"/>
          <w:sz w:val="24"/>
          <w:szCs w:val="24"/>
          <w:lang w:val="uk-UA"/>
        </w:rPr>
        <w:t>[</w:t>
      </w:r>
      <w:r w:rsidRPr="00E52976">
        <w:rPr>
          <w:rFonts w:ascii="GHEA Grapalat" w:hAnsi="GHEA Grapalat" w:cs="Times New Roman"/>
          <w:sz w:val="24"/>
          <w:szCs w:val="24"/>
          <w:lang w:val="hy-AM"/>
        </w:rPr>
        <w:t>անվանեք</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rPr>
        <w:t>բոլոր</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մյուս</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ներկայացուցիչներ</w:t>
      </w:r>
      <w:r w:rsidRPr="00E52976">
        <w:rPr>
          <w:rFonts w:ascii="GHEA Grapalat" w:hAnsi="GHEA Grapalat" w:cs="Times New Roman"/>
          <w:color w:val="000000"/>
          <w:w w:val="0"/>
          <w:sz w:val="24"/>
          <w:szCs w:val="24"/>
          <w:lang w:val="hy-AM"/>
        </w:rPr>
        <w:t>ին</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ըստ</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անհրաժեշտության</w:t>
      </w:r>
      <w:r w:rsidRPr="00E52976">
        <w:rPr>
          <w:rFonts w:ascii="GHEA Grapalat" w:hAnsi="GHEA Grapalat" w:cs="Times New Roman"/>
          <w:color w:val="000000"/>
          <w:w w:val="0"/>
          <w:sz w:val="24"/>
          <w:szCs w:val="24"/>
          <w:lang w:val="uk-UA"/>
        </w:rPr>
        <w:t>]</w:t>
      </w:r>
    </w:p>
    <w:p w14:paraId="680820CA"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uk-UA"/>
        </w:rPr>
      </w:pPr>
      <w:r w:rsidRPr="00E52976">
        <w:rPr>
          <w:rFonts w:ascii="GHEA Grapalat" w:hAnsi="GHEA Grapalat" w:cs="Times New Roman"/>
          <w:sz w:val="24"/>
          <w:szCs w:val="24"/>
          <w:lang w:val="hy-AM"/>
        </w:rPr>
        <w:t>հանդես</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sz w:val="24"/>
          <w:szCs w:val="24"/>
        </w:rPr>
        <w:t>գալ</w:t>
      </w:r>
      <w:r w:rsidRPr="00E52976">
        <w:rPr>
          <w:rFonts w:ascii="GHEA Grapalat" w:hAnsi="GHEA Grapalat" w:cs="Times New Roman"/>
          <w:sz w:val="24"/>
          <w:szCs w:val="24"/>
          <w:lang w:val="hy-AM"/>
        </w:rPr>
        <w:t>ու</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որպես</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Դիմողի</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անունը</w:t>
      </w:r>
      <w:r w:rsidRPr="00E52976">
        <w:rPr>
          <w:rFonts w:ascii="GHEA Grapalat" w:hAnsi="GHEA Grapalat" w:cs="Times New Roman"/>
          <w:color w:val="000000"/>
          <w:w w:val="0"/>
          <w:sz w:val="24"/>
          <w:szCs w:val="24"/>
          <w:lang w:val="uk-UA"/>
        </w:rPr>
        <w:t>] (</w:t>
      </w:r>
      <w:r w:rsidRPr="00E52976">
        <w:rPr>
          <w:rFonts w:ascii="GHEA Grapalat" w:hAnsi="GHEA Grapalat" w:cs="Times New Roman"/>
          <w:color w:val="000000"/>
          <w:w w:val="0"/>
          <w:sz w:val="24"/>
          <w:szCs w:val="24"/>
        </w:rPr>
        <w:t>այսուհետ՝</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Լիազորված</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անձ</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rPr>
        <w:t>ներ</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լիազորված</w:t>
      </w:r>
      <w:r w:rsidRPr="00E52976">
        <w:rPr>
          <w:rFonts w:ascii="GHEA Grapalat" w:hAnsi="GHEA Grapalat" w:cs="Times New Roman"/>
          <w:color w:val="000000"/>
          <w:w w:val="0"/>
          <w:sz w:val="24"/>
          <w:szCs w:val="24"/>
          <w:lang w:val="uk-UA"/>
        </w:rPr>
        <w:t xml:space="preserve"> </w:t>
      </w:r>
      <w:r w:rsidRPr="00E52976">
        <w:rPr>
          <w:rFonts w:ascii="GHEA Grapalat" w:hAnsi="GHEA Grapalat" w:cs="Times New Roman"/>
          <w:color w:val="000000"/>
          <w:w w:val="0"/>
          <w:sz w:val="24"/>
          <w:szCs w:val="24"/>
        </w:rPr>
        <w:t>անձ</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rPr>
        <w:t>ներ</w:t>
      </w:r>
      <w:r w:rsidRPr="00E52976">
        <w:rPr>
          <w:rFonts w:ascii="GHEA Grapalat" w:hAnsi="GHEA Grapalat" w:cs="Times New Roman"/>
          <w:color w:val="000000"/>
          <w:w w:val="0"/>
          <w:sz w:val="24"/>
          <w:szCs w:val="24"/>
          <w:lang w:val="uk-UA"/>
        </w:rPr>
        <w:t>)</w:t>
      </w:r>
      <w:r w:rsidRPr="00E52976">
        <w:rPr>
          <w:rFonts w:ascii="GHEA Grapalat" w:hAnsi="GHEA Grapalat" w:cs="Times New Roman"/>
          <w:color w:val="000000"/>
          <w:w w:val="0"/>
          <w:sz w:val="24"/>
          <w:szCs w:val="24"/>
        </w:rPr>
        <w:t>՝</w:t>
      </w:r>
    </w:p>
    <w:p w14:paraId="1ADEE404" w14:textId="54BE2A68" w:rsidR="00BA250D" w:rsidRPr="00E52976" w:rsidRDefault="00BA250D" w:rsidP="00E52976">
      <w:pPr>
        <w:pStyle w:val="3"/>
        <w:numPr>
          <w:ilvl w:val="3"/>
          <w:numId w:val="54"/>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Ներկայացնել շնորհատուի շահերը Հայաստանի Հանրապետության ներքին գործերի նախարարության, Հայաստանի այլ իրավասու մարմինների, նրանց իրավահաջորդների, Գնահատման հանձնաժողովի և ստորև (ե) կետում նշված Ընտրության ընթացակարգում ներգրավված պաշտոնյաների առջև,</w:t>
      </w:r>
    </w:p>
    <w:p w14:paraId="73DE1FE1" w14:textId="640574AB"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ստորագրել կամ վավերացնել և հանձնել Հայաստանի Հանրապետության ներքին գործերի նախարարությանը, Հայաստանի այլ իրավասու մարմիններին, նրանց իրավահաջորդներին, Գնահատող հանձնաժողովին և ընտրության ընթացակարգում ներգրավված պաշտոնյաներին նշված ստորև եղած բոլոր փաստաթղթերը, պարբերություն (ե) </w:t>
      </w:r>
    </w:p>
    <w:p w14:paraId="2B79DDF2" w14:textId="340EDD37"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տրամադրել և ստանալ ստորև (ե) կետում թվարկված փաստաթղթերի հետ կապված ցանկացած փաստաթուղթ կամ գործիք,</w:t>
      </w:r>
    </w:p>
    <w:p w14:paraId="7D445345" w14:textId="1EAC13A5"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Կատարել բոլոր անհրաժեշտ և ընթացիկ գործողությունները սույն հոդվածում շարադրված հարցերի առնչությամբ, ներառյալ կատարել ցանկացած այլ գործողություն, որը պետք է արվի կամ կատարվի՝ կատարելագործելու կամ այլ կերպ ուժի մեջ դնելու պարբերությունում թվարկված փաստաթղթերը ( ե) ստորև;</w:t>
      </w:r>
    </w:p>
    <w:p w14:paraId="413B6D69" w14:textId="7F659E4C" w:rsidR="00BA250D" w:rsidRPr="00E52976" w:rsidRDefault="00BA250D"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լիազորագրին վերաբերող փաստաթղթերը հետևյալն են.</w:t>
      </w:r>
    </w:p>
    <w:p w14:paraId="1FE12BFD" w14:textId="5122E71D"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hy-AM"/>
        </w:rPr>
      </w:pPr>
      <w:r w:rsidRPr="00E52976">
        <w:rPr>
          <w:rFonts w:ascii="GHEA Grapalat" w:hAnsi="GHEA Grapalat" w:cs="Times New Roman"/>
          <w:sz w:val="24"/>
          <w:szCs w:val="24"/>
          <w:lang w:val="hy-AM"/>
        </w:rPr>
        <w:lastRenderedPageBreak/>
        <w:t>Բոլոր</w:t>
      </w:r>
      <w:r w:rsidRPr="00E52976">
        <w:rPr>
          <w:rFonts w:ascii="GHEA Grapalat" w:hAnsi="GHEA Grapalat" w:cs="Times New Roman"/>
          <w:color w:val="000000"/>
          <w:w w:val="0"/>
          <w:sz w:val="24"/>
          <w:szCs w:val="24"/>
          <w:lang w:val="hy-AM"/>
        </w:rPr>
        <w:t xml:space="preserve"> փաստաթղթերը, որոնք վերաբերում են անձը հաստատող փաստաթղթերի տրամադրման և բաշխման ընտրության ընթացակարգին, ինչպես նաև անձը հաստատող փաստաթղթերի տրամադրման մեջ ներգրավված օբյեկտների շահագործմանն ու սպասարկմանը Հայաստանի </w:t>
      </w:r>
      <w:r w:rsidRPr="00E52976">
        <w:rPr>
          <w:rFonts w:ascii="GHEA Grapalat" w:hAnsi="GHEA Grapalat" w:cs="Times New Roman"/>
          <w:sz w:val="24"/>
          <w:szCs w:val="24"/>
          <w:lang w:val="hy-AM"/>
        </w:rPr>
        <w:t>Հանրապետությունում</w:t>
      </w:r>
      <w:r w:rsidRPr="00E52976">
        <w:rPr>
          <w:rFonts w:ascii="GHEA Grapalat" w:hAnsi="GHEA Grapalat" w:cs="Times New Roman"/>
          <w:color w:val="000000"/>
          <w:w w:val="0"/>
          <w:sz w:val="24"/>
          <w:szCs w:val="24"/>
          <w:lang w:val="hy-AM"/>
        </w:rPr>
        <w:t xml:space="preserve"> թվագրված [</w:t>
      </w:r>
      <w:r w:rsidRPr="00E52976">
        <w:rPr>
          <w:rFonts w:ascii="GHEA Grapalat" w:hAnsi="GHEA Grapalat" w:cs="Times New Roman"/>
          <w:color w:val="000000"/>
          <w:w w:val="0"/>
          <w:sz w:val="24"/>
          <w:szCs w:val="24"/>
          <w:lang w:val="hy-AM"/>
        </w:rPr>
        <w:t xml:space="preserve">] որակավորման հարցումով և առանց սահմանափակման, ներառյալ. որակավորման հայտ, </w:t>
      </w:r>
      <w:r w:rsidR="00D42A0E" w:rsidRPr="00E52976">
        <w:rPr>
          <w:rFonts w:ascii="GHEA Grapalat" w:hAnsi="GHEA Grapalat" w:cs="Times New Roman"/>
          <w:color w:val="000000"/>
          <w:w w:val="0"/>
          <w:sz w:val="24"/>
          <w:szCs w:val="24"/>
          <w:lang w:val="hy-AM"/>
        </w:rPr>
        <w:t>գաղտնիության նածաձեռնություն</w:t>
      </w:r>
      <w:r w:rsidRPr="00E52976">
        <w:rPr>
          <w:rFonts w:ascii="GHEA Grapalat" w:hAnsi="GHEA Grapalat" w:cs="Times New Roman"/>
          <w:color w:val="000000"/>
          <w:w w:val="0"/>
          <w:sz w:val="24"/>
          <w:szCs w:val="24"/>
          <w:lang w:val="hy-AM"/>
        </w:rPr>
        <w:t>, պարզաբանումներ և այլ հաղորդագրություններ՝ կապված հայտատուի ընտրության ընթացակարգին Հայաստանի Հանրապետության ներքին գործերի նախարարության, գնահատող հանձնաժողովի, նրանց պաշտոնատար անձանց, Հայաստանի իրավասու այլ մարմինների և նրանց պաշտոնատար անձանց հետ:</w:t>
      </w:r>
    </w:p>
    <w:p w14:paraId="1C615065" w14:textId="537A8E7E" w:rsidR="00BA250D" w:rsidRPr="00E52976" w:rsidRDefault="00BA250D" w:rsidP="00E52976">
      <w:pPr>
        <w:pStyle w:val="3"/>
        <w:numPr>
          <w:ilvl w:val="3"/>
          <w:numId w:val="51"/>
        </w:numPr>
        <w:spacing w:before="120" w:after="120"/>
        <w:ind w:left="900" w:hanging="540"/>
        <w:jc w:val="both"/>
        <w:rPr>
          <w:rFonts w:ascii="GHEA Grapalat" w:hAnsi="GHEA Grapalat" w:cs="Times New Roman"/>
          <w:color w:val="000000"/>
          <w:w w:val="0"/>
          <w:sz w:val="24"/>
          <w:szCs w:val="24"/>
          <w:lang w:val="hy-AM"/>
        </w:rPr>
      </w:pPr>
      <w:r w:rsidRPr="00E52976">
        <w:rPr>
          <w:rFonts w:ascii="GHEA Grapalat" w:hAnsi="GHEA Grapalat" w:cs="Times New Roman"/>
          <w:sz w:val="24"/>
          <w:szCs w:val="24"/>
          <w:lang w:val="hy-AM"/>
        </w:rPr>
        <w:t>Լիազորում</w:t>
      </w:r>
      <w:r w:rsidRPr="00E52976">
        <w:rPr>
          <w:rFonts w:ascii="GHEA Grapalat" w:hAnsi="GHEA Grapalat" w:cs="Times New Roman"/>
          <w:color w:val="000000"/>
          <w:w w:val="0"/>
          <w:sz w:val="24"/>
          <w:szCs w:val="24"/>
          <w:lang w:val="hy-AM"/>
        </w:rPr>
        <w:t xml:space="preserve"> է լիազորված անձին (անձանց) նշանակելու այլ անձանց սույն լիազորագրով պատվիրակված բոլոր լիազորությունների կամ մի մասի համար:</w:t>
      </w:r>
    </w:p>
    <w:p w14:paraId="5C55F11B" w14:textId="77777777" w:rsidR="00BA250D" w:rsidRPr="00E52976" w:rsidRDefault="00BA250D" w:rsidP="00E52976">
      <w:pPr>
        <w:pStyle w:val="Normal111"/>
        <w:spacing w:before="120" w:after="120"/>
        <w:ind w:left="0"/>
        <w:jc w:val="both"/>
        <w:rPr>
          <w:rFonts w:ascii="GHEA Grapalat" w:hAnsi="GHEA Grapalat" w:cs="Times New Roman"/>
          <w:color w:val="000000"/>
          <w:w w:val="0"/>
          <w:sz w:val="24"/>
          <w:szCs w:val="24"/>
          <w:lang w:val="hy-AM"/>
        </w:rPr>
      </w:pPr>
      <w:r w:rsidRPr="00E52976">
        <w:rPr>
          <w:rFonts w:ascii="GHEA Grapalat" w:hAnsi="GHEA Grapalat" w:cs="Times New Roman"/>
          <w:sz w:val="24"/>
          <w:szCs w:val="24"/>
          <w:lang w:val="hy-AM"/>
        </w:rPr>
        <w:t>Դրամաշնորհ</w:t>
      </w:r>
      <w:r w:rsidRPr="00E52976">
        <w:rPr>
          <w:rFonts w:ascii="GHEA Grapalat" w:hAnsi="GHEA Grapalat" w:cs="Times New Roman"/>
          <w:color w:val="000000"/>
          <w:w w:val="0"/>
          <w:sz w:val="24"/>
          <w:szCs w:val="24"/>
          <w:lang w:val="hy-AM"/>
        </w:rPr>
        <w:t xml:space="preserve"> տվողը </w:t>
      </w:r>
      <w:r w:rsidRPr="00E52976">
        <w:rPr>
          <w:rFonts w:ascii="GHEA Grapalat" w:hAnsi="GHEA Grapalat" w:cs="Times New Roman"/>
          <w:sz w:val="24"/>
          <w:szCs w:val="24"/>
          <w:lang w:val="hy-AM"/>
        </w:rPr>
        <w:t>կամ</w:t>
      </w:r>
      <w:r w:rsidRPr="00E52976">
        <w:rPr>
          <w:rFonts w:ascii="GHEA Grapalat" w:hAnsi="GHEA Grapalat" w:cs="Times New Roman"/>
          <w:color w:val="000000"/>
          <w:w w:val="0"/>
          <w:sz w:val="24"/>
          <w:szCs w:val="24"/>
          <w:lang w:val="hy-AM"/>
        </w:rPr>
        <w:t xml:space="preserve"> նրա իրավահաջորդներն անձամբ են կրում ՀՀ Ներքին գործերի նախարարության և Գնահատող հանձնաժողովի որոշումների հետ կապված բոլոր ռիսկերը, որոնք ընդունվել են շնորհատուի կողմից տրամադրված ոչ ճշգրիտ տեղեկությունների հիման վրա և ներկայացված են Հայտատուի լիազորված անձի (անձանց) կողմից՝ որպես Հայտատուի լիազորված անձի (անձանց) կողմից նման տեղեկատվության ներկայացման պատասխանատվություն:</w:t>
      </w:r>
    </w:p>
    <w:p w14:paraId="357167A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Սույն լիազորագիրն ուժի մեջ է մինչև  [</w:t>
      </w:r>
      <w:r w:rsidRPr="00E52976">
        <w:rPr>
          <w:rFonts w:ascii="GHEA Grapalat" w:eastAsia="Wingdings 2" w:hAnsi="GHEA Grapalat" w:cs="Times New Roman"/>
          <w:sz w:val="24"/>
          <w:szCs w:val="24"/>
        </w:rPr>
        <w:sym w:font="Wingdings 2" w:char="F097"/>
      </w:r>
      <w:r w:rsidRPr="00E52976">
        <w:rPr>
          <w:rFonts w:ascii="GHEA Grapalat" w:hAnsi="GHEA Grapalat" w:cs="Times New Roman"/>
          <w:sz w:val="24"/>
          <w:szCs w:val="24"/>
          <w:lang w:val="hy-AM"/>
        </w:rPr>
        <w:t>].</w:t>
      </w:r>
    </w:p>
    <w:p w14:paraId="5AA3100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Հավաստում, որ լիազորողը վավերացրել է տվյալ լիազորագիրը վերոնշյալ ամսաթվով և կնիքով</w:t>
      </w:r>
    </w:p>
    <w:tbl>
      <w:tblPr>
        <w:tblW w:w="0" w:type="auto"/>
        <w:tblLayout w:type="fixed"/>
        <w:tblLook w:val="0000" w:firstRow="0" w:lastRow="0" w:firstColumn="0" w:lastColumn="0" w:noHBand="0" w:noVBand="0"/>
      </w:tblPr>
      <w:tblGrid>
        <w:gridCol w:w="4643"/>
        <w:gridCol w:w="4643"/>
      </w:tblGrid>
      <w:tr w:rsidR="00BA250D" w:rsidRPr="00DB6152" w14:paraId="3673F2B5" w14:textId="77777777" w:rsidTr="00D95FE4">
        <w:trPr>
          <w:trHeight w:val="325"/>
        </w:trPr>
        <w:tc>
          <w:tcPr>
            <w:tcW w:w="4643" w:type="dxa"/>
            <w:tcBorders>
              <w:top w:val="nil"/>
              <w:left w:val="nil"/>
              <w:bottom w:val="nil"/>
              <w:right w:val="nil"/>
            </w:tcBorders>
          </w:tcPr>
          <w:p w14:paraId="1475C728" w14:textId="3AA6995D" w:rsidR="00BA250D" w:rsidRPr="00E52976" w:rsidRDefault="00BA250D" w:rsidP="00DB6152">
            <w:pPr>
              <w:tabs>
                <w:tab w:val="left" w:pos="720"/>
              </w:tabs>
              <w:spacing w:before="120" w:after="120" w:line="360" w:lineRule="auto"/>
              <w:jc w:val="both"/>
              <w:rPr>
                <w:rFonts w:ascii="GHEA Grapalat" w:hAnsi="GHEA Grapalat" w:cs="Times New Roman"/>
                <w:b/>
                <w:bCs/>
                <w:i/>
                <w:color w:val="000000"/>
                <w:w w:val="0"/>
                <w:sz w:val="24"/>
                <w:szCs w:val="24"/>
              </w:rPr>
            </w:pPr>
            <w:r w:rsidRPr="00E52976">
              <w:rPr>
                <w:rFonts w:ascii="GHEA Grapalat" w:hAnsi="GHEA Grapalat" w:cs="Times New Roman"/>
                <w:sz w:val="24"/>
                <w:szCs w:val="24"/>
                <w:lang w:val="hy-AM"/>
              </w:rPr>
              <w:t xml:space="preserve"> </w:t>
            </w:r>
            <w:r w:rsidRPr="00E52976">
              <w:rPr>
                <w:rFonts w:ascii="GHEA Grapalat" w:hAnsi="GHEA Grapalat" w:cs="Times New Roman"/>
                <w:b/>
                <w:i/>
                <w:color w:val="000000"/>
                <w:w w:val="0"/>
                <w:sz w:val="24"/>
                <w:szCs w:val="24"/>
              </w:rPr>
              <w:t>[</w:t>
            </w:r>
            <w:r w:rsidRPr="00E52976">
              <w:rPr>
                <w:rFonts w:ascii="GHEA Grapalat" w:hAnsi="GHEA Grapalat" w:cs="Times New Roman"/>
                <w:b/>
                <w:i/>
                <w:color w:val="000000"/>
                <w:w w:val="0"/>
                <w:sz w:val="24"/>
                <w:szCs w:val="24"/>
                <w:lang w:val="hy-AM"/>
              </w:rPr>
              <w:t>Ստորագրություն</w:t>
            </w:r>
            <w:r w:rsidRPr="00E52976">
              <w:rPr>
                <w:rFonts w:ascii="GHEA Grapalat" w:hAnsi="GHEA Grapalat" w:cs="Times New Roman"/>
                <w:b/>
                <w:i/>
                <w:color w:val="000000"/>
                <w:w w:val="0"/>
                <w:sz w:val="24"/>
                <w:szCs w:val="24"/>
              </w:rPr>
              <w:t>]</w:t>
            </w:r>
          </w:p>
        </w:tc>
        <w:tc>
          <w:tcPr>
            <w:tcW w:w="4643" w:type="dxa"/>
            <w:tcBorders>
              <w:top w:val="nil"/>
              <w:left w:val="nil"/>
              <w:bottom w:val="nil"/>
              <w:right w:val="nil"/>
            </w:tcBorders>
          </w:tcPr>
          <w:p w14:paraId="05660900" w14:textId="77777777" w:rsidR="00BA250D" w:rsidRPr="00E52976" w:rsidRDefault="00BA250D" w:rsidP="00DB6152">
            <w:pPr>
              <w:tabs>
                <w:tab w:val="left" w:pos="720"/>
              </w:tabs>
              <w:spacing w:before="120" w:after="120" w:line="360" w:lineRule="auto"/>
              <w:jc w:val="both"/>
              <w:rPr>
                <w:rFonts w:ascii="GHEA Grapalat" w:hAnsi="GHEA Grapalat" w:cs="Times New Roman"/>
                <w:b/>
                <w:i/>
                <w:color w:val="000000"/>
                <w:w w:val="0"/>
                <w:sz w:val="24"/>
                <w:szCs w:val="24"/>
              </w:rPr>
            </w:pPr>
          </w:p>
        </w:tc>
      </w:tr>
      <w:tr w:rsidR="00BA250D" w:rsidRPr="00DB6152" w14:paraId="072A4660" w14:textId="77777777" w:rsidTr="00D95FE4">
        <w:tc>
          <w:tcPr>
            <w:tcW w:w="4643" w:type="dxa"/>
            <w:tcBorders>
              <w:top w:val="nil"/>
              <w:left w:val="nil"/>
              <w:bottom w:val="nil"/>
              <w:right w:val="nil"/>
            </w:tcBorders>
          </w:tcPr>
          <w:p w14:paraId="1932DBF4" w14:textId="77777777" w:rsidR="00BA250D" w:rsidRPr="00E52976" w:rsidRDefault="00BA250D" w:rsidP="00DB6152">
            <w:pPr>
              <w:tabs>
                <w:tab w:val="left" w:pos="720"/>
              </w:tabs>
              <w:spacing w:before="120" w:after="120" w:line="360" w:lineRule="auto"/>
              <w:jc w:val="both"/>
              <w:rPr>
                <w:rFonts w:ascii="GHEA Grapalat" w:hAnsi="GHEA Grapalat" w:cs="Times New Roman"/>
                <w:color w:val="000000"/>
                <w:w w:val="0"/>
                <w:sz w:val="24"/>
                <w:szCs w:val="24"/>
              </w:rPr>
            </w:pPr>
          </w:p>
        </w:tc>
        <w:tc>
          <w:tcPr>
            <w:tcW w:w="4643" w:type="dxa"/>
            <w:tcBorders>
              <w:top w:val="nil"/>
              <w:left w:val="nil"/>
              <w:bottom w:val="nil"/>
              <w:right w:val="nil"/>
            </w:tcBorders>
          </w:tcPr>
          <w:p w14:paraId="4F2CDD15" w14:textId="77777777" w:rsidR="00BA250D" w:rsidRPr="00E52976" w:rsidRDefault="00BA250D" w:rsidP="00DB6152">
            <w:pPr>
              <w:tabs>
                <w:tab w:val="left" w:pos="720"/>
              </w:tabs>
              <w:spacing w:before="120" w:after="120" w:line="360" w:lineRule="auto"/>
              <w:jc w:val="both"/>
              <w:rPr>
                <w:rFonts w:ascii="GHEA Grapalat" w:hAnsi="GHEA Grapalat" w:cs="Times New Roman"/>
                <w:color w:val="000000"/>
                <w:w w:val="0"/>
                <w:sz w:val="24"/>
                <w:szCs w:val="24"/>
              </w:rPr>
            </w:pPr>
          </w:p>
        </w:tc>
      </w:tr>
    </w:tbl>
    <w:p w14:paraId="7BDA78E2" w14:textId="77777777" w:rsidR="00BA250D" w:rsidRPr="00E52976" w:rsidRDefault="00BA250D" w:rsidP="00DB6152">
      <w:pPr>
        <w:tabs>
          <w:tab w:val="left" w:pos="720"/>
          <w:tab w:val="left" w:pos="5220"/>
        </w:tabs>
        <w:spacing w:before="360" w:after="240" w:line="360" w:lineRule="auto"/>
        <w:jc w:val="both"/>
        <w:rPr>
          <w:rFonts w:ascii="GHEA Grapalat" w:hAnsi="GHEA Grapalat" w:cs="Times New Roman"/>
          <w:b/>
          <w:bCs/>
          <w:color w:val="000000"/>
          <w:w w:val="0"/>
          <w:sz w:val="24"/>
          <w:szCs w:val="24"/>
          <w:lang w:val="hy-AM"/>
        </w:rPr>
      </w:pPr>
      <w:r w:rsidRPr="00E52976">
        <w:rPr>
          <w:rFonts w:ascii="GHEA Grapalat" w:hAnsi="GHEA Grapalat" w:cs="Times New Roman"/>
          <w:b/>
          <w:bCs/>
          <w:color w:val="000000"/>
          <w:w w:val="0"/>
          <w:sz w:val="24"/>
          <w:szCs w:val="24"/>
          <w:lang w:val="hy-AM"/>
        </w:rPr>
        <w:t>Անուն</w:t>
      </w:r>
      <w:r w:rsidRPr="00E52976">
        <w:rPr>
          <w:rFonts w:ascii="GHEA Grapalat" w:hAnsi="GHEA Grapalat" w:cs="Times New Roman"/>
          <w:b/>
          <w:bCs/>
          <w:color w:val="000000"/>
          <w:w w:val="0"/>
          <w:sz w:val="24"/>
          <w:szCs w:val="24"/>
        </w:rPr>
        <w:t xml:space="preserve"> / </w:t>
      </w:r>
      <w:r w:rsidRPr="00E52976">
        <w:rPr>
          <w:rFonts w:ascii="GHEA Grapalat" w:hAnsi="GHEA Grapalat" w:cs="Times New Roman"/>
          <w:b/>
          <w:bCs/>
          <w:color w:val="000000"/>
          <w:w w:val="0"/>
          <w:sz w:val="24"/>
          <w:szCs w:val="24"/>
          <w:lang w:val="hy-AM"/>
        </w:rPr>
        <w:t xml:space="preserve">Լիազորող ներկայացուցչի անվանումը/ </w:t>
      </w:r>
    </w:p>
    <w:p w14:paraId="0D34F34F" w14:textId="1F0A2BEB" w:rsidR="00BA250D" w:rsidRPr="00E52976" w:rsidRDefault="009C000D"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lang w:val="hy-AM"/>
        </w:rPr>
      </w:pPr>
      <w:r w:rsidRPr="00E52976">
        <w:rPr>
          <w:rFonts w:ascii="GHEA Grapalat" w:hAnsi="GHEA Grapalat" w:cs="Times New Roman"/>
          <w:b/>
          <w:bCs/>
          <w:sz w:val="24"/>
          <w:szCs w:val="24"/>
        </w:rPr>
        <w:br w:type="column"/>
      </w:r>
      <w:r w:rsidR="00BA250D" w:rsidRPr="00E52976">
        <w:rPr>
          <w:rFonts w:ascii="GHEA Grapalat" w:hAnsi="GHEA Grapalat" w:cs="Times New Roman"/>
          <w:b/>
          <w:bCs/>
          <w:sz w:val="24"/>
          <w:szCs w:val="24"/>
        </w:rPr>
        <w:lastRenderedPageBreak/>
        <w:t>Հիմնական տեղեկատվության ձև</w:t>
      </w:r>
      <w:r w:rsidR="00BA250D" w:rsidRPr="00E52976">
        <w:rPr>
          <w:rFonts w:ascii="GHEA Grapalat" w:hAnsi="GHEA Grapalat" w:cs="Times New Roman"/>
          <w:b/>
          <w:bCs/>
          <w:sz w:val="24"/>
          <w:szCs w:val="24"/>
          <w:lang w:val="hy-AM"/>
        </w:rPr>
        <w:t>աթուղթ</w:t>
      </w:r>
    </w:p>
    <w:p w14:paraId="4366E0FC" w14:textId="5A2B690F"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[ԹԵԿՆԱԾՈՒ</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lang w:val="hy-AM"/>
        </w:rPr>
        <w:t>/</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lang w:val="hy-AM"/>
        </w:rPr>
        <w:t>ԵՆԹԱԿԱՊԱԼԱՌՈՒԻ</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lang w:val="hy-AM"/>
        </w:rPr>
        <w:t>/ ԿՈՆՍՈՐՑԻՈՒՄԻ ԱՆԴԱՄ]</w:t>
      </w:r>
    </w:p>
    <w:p w14:paraId="37743201" w14:textId="77777777" w:rsidR="005C3DFF" w:rsidRPr="00E52976" w:rsidRDefault="005C3DFF" w:rsidP="005C3DFF">
      <w:pPr>
        <w:spacing w:line="276" w:lineRule="auto"/>
        <w:jc w:val="both"/>
        <w:rPr>
          <w:rFonts w:ascii="GHEA Grapalat" w:hAnsi="GHEA Grapalat" w:cs="Arial"/>
          <w:sz w:val="24"/>
          <w:szCs w:val="24"/>
          <w:lang w:val="hy-AM"/>
        </w:rPr>
      </w:pPr>
      <w:r>
        <w:rPr>
          <w:rFonts w:ascii="GHEA Grapalat" w:hAnsi="GHEA Grapalat" w:cs="Times New Roman"/>
          <w:sz w:val="24"/>
          <w:szCs w:val="24"/>
          <w:lang w:val="hy-AM"/>
        </w:rPr>
        <w:t xml:space="preserve">                   </w:t>
      </w:r>
    </w:p>
    <w:p w14:paraId="71C2760F" w14:textId="09A2E7A2" w:rsidR="005C3DFF" w:rsidRPr="00E52976" w:rsidRDefault="005C3DFF" w:rsidP="00E52976">
      <w:pPr>
        <w:pStyle w:val="ListParagraph"/>
        <w:numPr>
          <w:ilvl w:val="0"/>
          <w:numId w:val="144"/>
        </w:numPr>
        <w:spacing w:line="276" w:lineRule="auto"/>
        <w:jc w:val="both"/>
        <w:rPr>
          <w:rFonts w:ascii="GHEA Grapalat" w:hAnsi="GHEA Grapalat"/>
          <w:sz w:val="24"/>
          <w:szCs w:val="24"/>
          <w:lang w:val="hy-AM"/>
        </w:rPr>
      </w:pPr>
      <w:r w:rsidRPr="00E52976">
        <w:rPr>
          <w:rFonts w:ascii="GHEA Grapalat" w:hAnsi="GHEA Grapalat" w:cs="Arial"/>
          <w:sz w:val="24"/>
          <w:szCs w:val="24"/>
          <w:lang w:val="hy-AM"/>
        </w:rPr>
        <w:t>Տեղեկություններ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Կոնսորցիումի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մասին</w:t>
      </w:r>
    </w:p>
    <w:p w14:paraId="4C381F39"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Անուն</w:t>
      </w:r>
    </w:p>
    <w:p w14:paraId="2012BEA0"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Տեսակը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ընկերակցություն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և</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այլն</w:t>
      </w:r>
      <w:r w:rsidRPr="00E52976">
        <w:rPr>
          <w:rFonts w:ascii="GHEA Grapalat" w:hAnsi="GHEA Grapalat"/>
          <w:sz w:val="24"/>
          <w:szCs w:val="24"/>
          <w:lang w:val="hy-AM"/>
        </w:rPr>
        <w:t>).</w:t>
      </w:r>
    </w:p>
    <w:p w14:paraId="0A27CFB4"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Առևտրային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գրանցման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մանրամասները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գրանցման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ամսաթիվը</w:t>
      </w:r>
      <w:r w:rsidRPr="00E52976">
        <w:rPr>
          <w:rFonts w:ascii="GHEA Grapalat" w:hAnsi="GHEA Grapalat"/>
          <w:sz w:val="24"/>
          <w:szCs w:val="24"/>
          <w:lang w:val="hy-AM"/>
        </w:rPr>
        <w:t>,</w:t>
      </w:r>
      <w:r w:rsidRPr="00E52976">
        <w:rPr>
          <w:rFonts w:ascii="GHEA Grapalat" w:hAnsi="GHEA Grapalat"/>
          <w:lang w:val="hy-AM"/>
        </w:rPr>
        <w:t xml:space="preserve"> </w:t>
      </w:r>
      <w:r w:rsidRPr="00E52976">
        <w:rPr>
          <w:rFonts w:ascii="GHEA Grapalat" w:hAnsi="GHEA Grapalat" w:cs="Arial"/>
          <w:sz w:val="24"/>
          <w:szCs w:val="24"/>
          <w:lang w:val="hy-AM"/>
        </w:rPr>
        <w:t>վայրը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լիազորությունը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և</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այլն</w:t>
      </w:r>
      <w:r w:rsidRPr="00E52976">
        <w:rPr>
          <w:rFonts w:ascii="GHEA Grapalat" w:hAnsi="GHEA Grapalat"/>
          <w:sz w:val="24"/>
          <w:szCs w:val="24"/>
          <w:lang w:val="hy-AM"/>
        </w:rPr>
        <w:t>).</w:t>
      </w:r>
    </w:p>
    <w:p w14:paraId="3457DC1F"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Հիմնադրման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երկիր</w:t>
      </w:r>
      <w:r w:rsidRPr="00E52976">
        <w:rPr>
          <w:rFonts w:ascii="Cambria Math" w:hAnsi="Cambria Math" w:cs="Cambria Math"/>
          <w:sz w:val="24"/>
          <w:szCs w:val="24"/>
          <w:lang w:val="hy-AM"/>
        </w:rPr>
        <w:t>․</w:t>
      </w:r>
    </w:p>
    <w:p w14:paraId="29A45FCA"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Գտնվելու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վայր</w:t>
      </w:r>
      <w:r w:rsidRPr="00E52976">
        <w:rPr>
          <w:rFonts w:ascii="Cambria Math" w:hAnsi="Cambria Math" w:cs="Cambria Math"/>
          <w:sz w:val="24"/>
          <w:szCs w:val="24"/>
          <w:lang w:val="hy-AM"/>
        </w:rPr>
        <w:t>․</w:t>
      </w:r>
    </w:p>
    <w:p w14:paraId="21FB89A6"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Գլխավոր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գրասենյակի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հասցե</w:t>
      </w:r>
      <w:r w:rsidRPr="00E52976">
        <w:rPr>
          <w:rFonts w:ascii="Cambria Math" w:hAnsi="Cambria Math" w:cs="Cambria Math"/>
          <w:sz w:val="24"/>
          <w:szCs w:val="24"/>
          <w:lang w:val="hy-AM"/>
        </w:rPr>
        <w:t>․</w:t>
      </w:r>
    </w:p>
    <w:p w14:paraId="49DC60CC"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Ղեկավար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պաշտոնյաներ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լրիվ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անվանում</w:t>
      </w:r>
      <w:r w:rsidRPr="00E52976">
        <w:rPr>
          <w:rFonts w:ascii="GHEA Grapalat" w:hAnsi="GHEA Grapalat"/>
          <w:sz w:val="24"/>
          <w:szCs w:val="24"/>
          <w:lang w:val="hy-AM"/>
        </w:rPr>
        <w:t xml:space="preserve">, ID, </w:t>
      </w:r>
      <w:r w:rsidRPr="00E52976">
        <w:rPr>
          <w:rFonts w:ascii="GHEA Grapalat" w:hAnsi="GHEA Grapalat" w:cs="Arial"/>
          <w:sz w:val="24"/>
          <w:szCs w:val="24"/>
          <w:lang w:val="hy-AM"/>
        </w:rPr>
        <w:t>պաշտոն</w:t>
      </w:r>
      <w:r w:rsidRPr="00E52976">
        <w:rPr>
          <w:rFonts w:ascii="GHEA Grapalat" w:hAnsi="GHEA Grapalat"/>
          <w:sz w:val="24"/>
          <w:szCs w:val="24"/>
          <w:lang w:val="hy-AM"/>
        </w:rPr>
        <w:t>)</w:t>
      </w:r>
      <w:r w:rsidRPr="00E52976">
        <w:rPr>
          <w:rFonts w:ascii="Cambria Math" w:hAnsi="Cambria Math" w:cs="Cambria Math"/>
          <w:sz w:val="24"/>
          <w:szCs w:val="24"/>
          <w:lang w:val="hy-AM"/>
        </w:rPr>
        <w:t>․</w:t>
      </w:r>
    </w:p>
    <w:p w14:paraId="267A547E"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Հեռախոսահամար</w:t>
      </w:r>
      <w:r w:rsidRPr="00E52976">
        <w:rPr>
          <w:rFonts w:ascii="Cambria Math" w:hAnsi="Cambria Math" w:cs="Cambria Math"/>
          <w:sz w:val="24"/>
          <w:szCs w:val="24"/>
          <w:lang w:val="hy-AM"/>
        </w:rPr>
        <w:t>․</w:t>
      </w:r>
    </w:p>
    <w:p w14:paraId="3E082C35"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Ֆաքսի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առկայության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w:t>
      </w:r>
      <w:r w:rsidRPr="00E52976">
        <w:rPr>
          <w:rFonts w:ascii="Cambria Math" w:hAnsi="Cambria Math" w:cs="Cambria Math"/>
          <w:sz w:val="24"/>
          <w:szCs w:val="24"/>
          <w:lang w:val="hy-AM"/>
        </w:rPr>
        <w:t>․</w:t>
      </w:r>
    </w:p>
    <w:p w14:paraId="5A94BD33"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Էլեկտրոնային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փոստի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հասցե</w:t>
      </w:r>
      <w:r w:rsidRPr="00E52976">
        <w:rPr>
          <w:rFonts w:ascii="Cambria Math" w:hAnsi="Cambria Math" w:cs="Cambria Math"/>
          <w:sz w:val="24"/>
          <w:szCs w:val="24"/>
          <w:lang w:val="hy-AM"/>
        </w:rPr>
        <w:t>․</w:t>
      </w:r>
    </w:p>
    <w:p w14:paraId="172B4677"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Գործունեության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հիմնական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ոլորտներ</w:t>
      </w:r>
      <w:r w:rsidRPr="00E52976">
        <w:rPr>
          <w:rFonts w:ascii="Cambria Math" w:hAnsi="Cambria Math" w:cs="Cambria Math"/>
          <w:sz w:val="24"/>
          <w:szCs w:val="24"/>
          <w:lang w:val="hy-AM"/>
        </w:rPr>
        <w:t>․</w:t>
      </w:r>
    </w:p>
    <w:p w14:paraId="723AFD26"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Կարգավորվող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շուկան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որտեղ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գրանցված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ցուցակված</w:t>
      </w:r>
      <w:r w:rsidRPr="00E52976">
        <w:rPr>
          <w:rFonts w:ascii="GHEA Grapalat" w:hAnsi="GHEA Grapalat"/>
          <w:lang w:val="hy-AM"/>
        </w:rPr>
        <w:t xml:space="preserve"> </w:t>
      </w:r>
      <w:r w:rsidRPr="00E52976">
        <w:rPr>
          <w:rFonts w:ascii="GHEA Grapalat" w:hAnsi="GHEA Grapalat" w:cs="Arial"/>
          <w:sz w:val="24"/>
          <w:szCs w:val="24"/>
          <w:lang w:val="hy-AM"/>
        </w:rPr>
        <w:t>կազմակերպությունների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w:t>
      </w:r>
    </w:p>
    <w:p w14:paraId="5C0E844D"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բաժնետերերի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մասնակիցների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ընթացիկ</w:t>
      </w:r>
      <w:r w:rsidRPr="00E52976">
        <w:rPr>
          <w:rFonts w:ascii="GHEA Grapalat" w:hAnsi="GHEA Grapalat"/>
          <w:lang w:val="hy-AM"/>
        </w:rPr>
        <w:t xml:space="preserve"> </w:t>
      </w:r>
      <w:r w:rsidRPr="00E52976">
        <w:rPr>
          <w:rFonts w:ascii="GHEA Grapalat" w:hAnsi="GHEA Grapalat" w:cs="Arial"/>
          <w:sz w:val="24"/>
          <w:szCs w:val="24"/>
          <w:lang w:val="hy-AM"/>
        </w:rPr>
        <w:t>ցուցակը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որոնց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պատկանում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վերջինիս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կանոնադրական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կապիտալի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ավելի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քան</w:t>
      </w:r>
      <w:r w:rsidRPr="00E52976">
        <w:rPr>
          <w:rFonts w:ascii="GHEA Grapalat" w:hAnsi="GHEA Grapalat"/>
          <w:sz w:val="24"/>
          <w:szCs w:val="24"/>
          <w:lang w:val="hy-AM"/>
        </w:rPr>
        <w:t xml:space="preserve"> 1%</w:t>
      </w:r>
      <w:r w:rsidRPr="00E52976">
        <w:rPr>
          <w:rFonts w:ascii="GHEA Grapalat" w:hAnsi="GHEA Grapalat"/>
          <w:lang w:val="hy-AM"/>
        </w:rPr>
        <w:t xml:space="preserve"> </w:t>
      </w:r>
      <w:r w:rsidRPr="00E52976">
        <w:rPr>
          <w:rFonts w:ascii="GHEA Grapalat" w:hAnsi="GHEA Grapalat" w:cs="Arial"/>
          <w:sz w:val="24"/>
          <w:szCs w:val="24"/>
          <w:lang w:val="hy-AM"/>
        </w:rPr>
        <w:t>ը</w:t>
      </w:r>
      <w:r w:rsidRPr="00E52976">
        <w:rPr>
          <w:rFonts w:ascii="GHEA Grapalat" w:hAnsi="GHEA Grapalat"/>
          <w:lang w:val="hy-AM"/>
        </w:rPr>
        <w:t xml:space="preserve"> </w:t>
      </w:r>
      <w:r w:rsidRPr="00E52976">
        <w:rPr>
          <w:rFonts w:ascii="GHEA Grapalat" w:hAnsi="GHEA Grapalat"/>
          <w:sz w:val="24"/>
          <w:szCs w:val="24"/>
          <w:lang w:val="hy-AM"/>
        </w:rPr>
        <w:t>[</w:t>
      </w:r>
      <w:r w:rsidRPr="00E52976">
        <w:rPr>
          <w:rFonts w:ascii="GHEA Grapalat" w:hAnsi="GHEA Grapalat" w:cs="Arial"/>
          <w:sz w:val="24"/>
          <w:szCs w:val="24"/>
          <w:lang w:val="hy-AM"/>
        </w:rPr>
        <w:t>ներառել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համապատասխան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ցուցակը</w:t>
      </w:r>
      <w:r w:rsidRPr="00E52976">
        <w:rPr>
          <w:rFonts w:ascii="GHEA Grapalat" w:hAnsi="GHEA Grapalat"/>
          <w:sz w:val="24"/>
          <w:szCs w:val="24"/>
          <w:lang w:val="hy-AM"/>
        </w:rPr>
        <w:t>]</w:t>
      </w:r>
    </w:p>
    <w:p w14:paraId="33F67496"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ինչպես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նաև</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վերջիններիս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իրական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շահառուների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ցուցակը</w:t>
      </w:r>
      <w:r w:rsidRPr="00E52976">
        <w:rPr>
          <w:rFonts w:ascii="GHEA Grapalat" w:hAnsi="GHEA Grapalat"/>
          <w:lang w:val="hy-AM"/>
        </w:rPr>
        <w:t xml:space="preserve"> </w:t>
      </w:r>
      <w:r w:rsidRPr="00E52976">
        <w:rPr>
          <w:rFonts w:ascii="GHEA Grapalat" w:hAnsi="GHEA Grapalat"/>
          <w:sz w:val="24"/>
          <w:szCs w:val="24"/>
          <w:lang w:val="hy-AM"/>
        </w:rPr>
        <w:t>[</w:t>
      </w:r>
      <w:r w:rsidRPr="00E52976">
        <w:rPr>
          <w:rFonts w:ascii="GHEA Grapalat" w:hAnsi="GHEA Grapalat" w:cs="Arial"/>
          <w:sz w:val="24"/>
          <w:szCs w:val="24"/>
          <w:lang w:val="hy-AM"/>
        </w:rPr>
        <w:t>ներառել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համապատասխան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ցուցակը</w:t>
      </w:r>
      <w:r w:rsidRPr="00E52976">
        <w:rPr>
          <w:rFonts w:ascii="GHEA Grapalat" w:hAnsi="GHEA Grapalat"/>
          <w:sz w:val="24"/>
          <w:szCs w:val="24"/>
          <w:lang w:val="hy-AM"/>
        </w:rPr>
        <w:t>]</w:t>
      </w:r>
    </w:p>
    <w:p w14:paraId="4691DF0C" w14:textId="77777777" w:rsidR="00E5069A" w:rsidRDefault="005C3DFF" w:rsidP="00E5069A">
      <w:pPr>
        <w:spacing w:line="276" w:lineRule="auto"/>
        <w:jc w:val="both"/>
        <w:rPr>
          <w:rFonts w:ascii="GHEA Grapalat" w:hAnsi="GHEA Grapalat"/>
          <w:sz w:val="24"/>
          <w:szCs w:val="24"/>
          <w:lang w:val="hy-AM"/>
        </w:rPr>
      </w:pPr>
      <w:r w:rsidRPr="00E52976">
        <w:rPr>
          <w:rFonts w:ascii="GHEA Grapalat" w:hAnsi="GHEA Grapalat" w:cs="Arial"/>
          <w:sz w:val="24"/>
          <w:szCs w:val="24"/>
          <w:lang w:val="hy-AM"/>
        </w:rPr>
        <w:t>Թեկնածուի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p>
    <w:p w14:paraId="15503C42" w14:textId="323E9E4C" w:rsidR="00BA250D" w:rsidRPr="00E52976" w:rsidRDefault="005C3DFF" w:rsidP="00E52976">
      <w:pPr>
        <w:pStyle w:val="ListParagraph"/>
        <w:numPr>
          <w:ilvl w:val="1"/>
          <w:numId w:val="52"/>
        </w:numPr>
        <w:spacing w:before="240" w:after="240"/>
        <w:jc w:val="both"/>
        <w:rPr>
          <w:rFonts w:ascii="GHEA Grapalat" w:hAnsi="GHEA Grapalat" w:cs="Times New Roman"/>
          <w:sz w:val="24"/>
          <w:szCs w:val="24"/>
          <w:lang w:val="hy-AM"/>
        </w:rPr>
      </w:pPr>
      <w:r w:rsidRPr="00E52976">
        <w:rPr>
          <w:rFonts w:ascii="GHEA Grapalat" w:hAnsi="GHEA Grapalat" w:cs="Arial"/>
          <w:sz w:val="24"/>
          <w:szCs w:val="24"/>
          <w:lang w:val="hy-AM"/>
        </w:rPr>
        <w:lastRenderedPageBreak/>
        <w:t>Թեկնածուի</w:t>
      </w:r>
      <w:r w:rsidRPr="00E52976">
        <w:rPr>
          <w:rFonts w:ascii="GHEA Grapalat" w:hAnsi="GHEA Grapalat"/>
          <w:sz w:val="24"/>
          <w:szCs w:val="24"/>
          <w:lang w:val="hy-AM"/>
        </w:rPr>
        <w:t xml:space="preserve"> / </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բաժնեմասնակցության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կառուցվածքը</w:t>
      </w:r>
      <w:r w:rsidRPr="00E52976">
        <w:rPr>
          <w:rFonts w:ascii="GHEA Grapalat" w:hAnsi="GHEA Grapalat"/>
          <w:lang w:val="hy-AM"/>
        </w:rPr>
        <w:t xml:space="preserve"> </w:t>
      </w:r>
      <w:r w:rsidRPr="00E52976">
        <w:rPr>
          <w:rFonts w:ascii="GHEA Grapalat" w:hAnsi="GHEA Grapalat" w:cs="Arial"/>
          <w:sz w:val="24"/>
          <w:szCs w:val="24"/>
          <w:lang w:val="hy-AM"/>
        </w:rPr>
        <w:t>գծապատկերի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նկարի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տեսքով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ցույց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տալիս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վերջինիս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կանոնադրական</w:t>
      </w:r>
      <w:r w:rsidRPr="00E52976">
        <w:rPr>
          <w:rFonts w:ascii="GHEA Grapalat" w:hAnsi="GHEA Grapalat"/>
          <w:lang w:val="hy-AM"/>
        </w:rPr>
        <w:t xml:space="preserve"> </w:t>
      </w:r>
      <w:r w:rsidRPr="00E52976">
        <w:rPr>
          <w:rFonts w:ascii="GHEA Grapalat" w:hAnsi="GHEA Grapalat" w:cs="Arial"/>
          <w:sz w:val="24"/>
          <w:szCs w:val="24"/>
          <w:lang w:val="hy-AM"/>
        </w:rPr>
        <w:t>կապիտալում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ձայնի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իրավունքի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բաժնետոմսերի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բաժնետոմսերի</w:t>
      </w:r>
      <w:r w:rsidRPr="00E52976">
        <w:rPr>
          <w:rFonts w:ascii="GHEA Grapalat" w:hAnsi="GHEA Grapalat"/>
          <w:sz w:val="24"/>
          <w:szCs w:val="24"/>
          <w:lang w:val="hy-AM"/>
        </w:rPr>
        <w:t>) 5%-</w:t>
      </w:r>
      <w:r w:rsidRPr="00E52976">
        <w:rPr>
          <w:rFonts w:ascii="GHEA Grapalat" w:hAnsi="GHEA Grapalat" w:cs="Arial"/>
          <w:sz w:val="24"/>
          <w:szCs w:val="24"/>
          <w:lang w:val="hy-AM"/>
        </w:rPr>
        <w:t>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կամ</w:t>
      </w:r>
      <w:r w:rsidRPr="00E52976">
        <w:rPr>
          <w:rFonts w:ascii="GHEA Grapalat" w:hAnsi="GHEA Grapalat"/>
          <w:lang w:val="hy-AM"/>
        </w:rPr>
        <w:t xml:space="preserve"> </w:t>
      </w:r>
      <w:r w:rsidRPr="00E52976">
        <w:rPr>
          <w:rFonts w:ascii="GHEA Grapalat" w:hAnsi="GHEA Grapalat" w:cs="Arial"/>
          <w:sz w:val="24"/>
          <w:szCs w:val="24"/>
          <w:lang w:val="hy-AM"/>
        </w:rPr>
        <w:t>ավելին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ունեցող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անձանց</w:t>
      </w:r>
      <w:r w:rsidR="00BA250D" w:rsidRPr="00E52976">
        <w:rPr>
          <w:rFonts w:ascii="GHEA Grapalat" w:hAnsi="GHEA Grapalat" w:cs="Times New Roman"/>
          <w:sz w:val="24"/>
          <w:szCs w:val="24"/>
          <w:lang w:val="hy-AM"/>
        </w:rPr>
        <w:t>Կոնսորցիումի այլ անդամների մասին տեղեկություններ</w:t>
      </w:r>
    </w:p>
    <w:p w14:paraId="4224730A"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Change w:id="347" w:author="User" w:date="2024-03-12T18:54:00Z">
            <w:rPr>
              <w:rFonts w:ascii="GHEA Grapalat" w:hAnsi="GHEA Grapalat" w:cs="Times New Roman"/>
              <w:sz w:val="24"/>
              <w:szCs w:val="24"/>
            </w:rPr>
          </w:rPrChange>
        </w:rPr>
      </w:pPr>
      <w:r w:rsidRPr="00E52976">
        <w:rPr>
          <w:rFonts w:ascii="GHEA Grapalat" w:hAnsi="GHEA Grapalat" w:cs="Times New Roman"/>
          <w:sz w:val="24"/>
          <w:szCs w:val="24"/>
          <w:lang w:val="hy-AM"/>
        </w:rPr>
        <w:t>Անուն</w:t>
      </w:r>
    </w:p>
    <w:p w14:paraId="0B5E0FE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Change w:id="348" w:author="User" w:date="2024-03-12T18:54:00Z">
            <w:rPr>
              <w:rFonts w:ascii="GHEA Grapalat" w:hAnsi="GHEA Grapalat" w:cs="Times New Roman"/>
              <w:sz w:val="24"/>
              <w:szCs w:val="24"/>
            </w:rPr>
          </w:rPrChange>
        </w:rPr>
      </w:pPr>
      <w:r w:rsidRPr="00E52976">
        <w:rPr>
          <w:rFonts w:ascii="GHEA Grapalat" w:hAnsi="GHEA Grapalat" w:cs="Times New Roman"/>
          <w:sz w:val="24"/>
          <w:szCs w:val="24"/>
          <w:lang w:val="hy-AM"/>
          <w:rPrChange w:id="349" w:author="User" w:date="2024-03-12T18:54:00Z">
            <w:rPr>
              <w:rFonts w:ascii="GHEA Grapalat" w:hAnsi="GHEA Grapalat" w:cs="Times New Roman"/>
              <w:sz w:val="24"/>
              <w:szCs w:val="24"/>
            </w:rPr>
          </w:rPrChange>
        </w:rPr>
        <w:t>Տեսակը (կորպորացիա, գործընկերություն և այլն)</w:t>
      </w:r>
    </w:p>
    <w:p w14:paraId="32955036"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Change w:id="350" w:author="User" w:date="2024-03-12T18:54:00Z">
            <w:rPr>
              <w:rFonts w:ascii="GHEA Grapalat" w:hAnsi="GHEA Grapalat" w:cs="Times New Roman"/>
              <w:sz w:val="24"/>
              <w:szCs w:val="24"/>
            </w:rPr>
          </w:rPrChange>
        </w:rPr>
      </w:pPr>
      <w:r w:rsidRPr="00E52976">
        <w:rPr>
          <w:rFonts w:ascii="GHEA Grapalat" w:hAnsi="GHEA Grapalat" w:cs="Times New Roman"/>
          <w:sz w:val="24"/>
          <w:szCs w:val="24"/>
          <w:lang w:val="hy-AM"/>
          <w:rPrChange w:id="351" w:author="User" w:date="2024-03-12T18:54:00Z">
            <w:rPr>
              <w:rFonts w:ascii="GHEA Grapalat" w:hAnsi="GHEA Grapalat" w:cs="Times New Roman"/>
              <w:sz w:val="24"/>
              <w:szCs w:val="24"/>
            </w:rPr>
          </w:rPrChange>
        </w:rPr>
        <w:t>Առևտրային գրանցման մանրամասներ (գրանցման համար, ամսաթիվ, վայր, լիազորություն և այլն).</w:t>
      </w:r>
    </w:p>
    <w:p w14:paraId="2532F70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Change w:id="352" w:author="User" w:date="2024-03-12T18:54:00Z">
            <w:rPr>
              <w:rFonts w:ascii="GHEA Grapalat" w:hAnsi="GHEA Grapalat" w:cs="Times New Roman"/>
              <w:sz w:val="24"/>
              <w:szCs w:val="24"/>
            </w:rPr>
          </w:rPrChange>
        </w:rPr>
        <w:t>Հիմնադրման երկիր</w:t>
      </w:r>
      <w:r w:rsidRPr="00E52976">
        <w:rPr>
          <w:rFonts w:ascii="GHEA Grapalat" w:hAnsi="GHEA Grapalat" w:cs="Times New Roman"/>
          <w:sz w:val="24"/>
          <w:szCs w:val="24"/>
          <w:lang w:val="hy-AM"/>
        </w:rPr>
        <w:t>.</w:t>
      </w:r>
    </w:p>
    <w:p w14:paraId="2F3C2927"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Բնակավայր</w:t>
      </w:r>
    </w:p>
    <w:p w14:paraId="320393F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Գլխավոր </w:t>
      </w:r>
      <w:r w:rsidRPr="00E52976">
        <w:rPr>
          <w:rFonts w:ascii="GHEA Grapalat" w:hAnsi="GHEA Grapalat" w:cs="Times New Roman"/>
          <w:sz w:val="24"/>
          <w:szCs w:val="24"/>
          <w:lang w:val="hy-AM"/>
          <w:rPrChange w:id="353" w:author="User" w:date="2024-03-12T18:54:00Z">
            <w:rPr>
              <w:rFonts w:ascii="GHEA Grapalat" w:hAnsi="GHEA Grapalat" w:cs="Times New Roman"/>
              <w:sz w:val="24"/>
              <w:szCs w:val="24"/>
            </w:rPr>
          </w:rPrChange>
        </w:rPr>
        <w:t>գրասենյակի</w:t>
      </w:r>
      <w:r w:rsidRPr="00E52976">
        <w:rPr>
          <w:rFonts w:ascii="GHEA Grapalat" w:hAnsi="GHEA Grapalat" w:cs="Times New Roman"/>
          <w:sz w:val="24"/>
          <w:szCs w:val="24"/>
          <w:lang w:val="hy-AM"/>
        </w:rPr>
        <w:t xml:space="preserve"> հասցեն</w:t>
      </w:r>
    </w:p>
    <w:p w14:paraId="4E4F1EB3"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Կորպորատիվ պաշտոնյաներ (լրիվ անվանումը, ID, պաշտոնը)</w:t>
      </w:r>
    </w:p>
    <w:p w14:paraId="4C59A1ED"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Հեռախոսահամար</w:t>
      </w:r>
    </w:p>
    <w:p w14:paraId="25A5E654"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Ֆաքսի համարը</w:t>
      </w:r>
    </w:p>
    <w:p w14:paraId="6881E733"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Էլեկտրոնային հասցե</w:t>
      </w:r>
    </w:p>
    <w:p w14:paraId="5A8F82B1"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Գործունեության հիմնական ոլորտները.</w:t>
      </w:r>
    </w:p>
    <w:p w14:paraId="4E95A11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անդամի բաժնետերերի (մասնակիցների) ընթացիկ ցուցակը, որոնք պատկանում են Կոնսորցիումի անդամի, Կոնսորցիումի անդամի հետ կապված ընկերության(ների) և Կոնսորցիումի անդամի շահառու սեփականատեր(ների) կանոնադրական կապիտալում բաժնետոմսերի ավելի քան 1%-ին.</w:t>
      </w:r>
    </w:p>
    <w:p w14:paraId="5D527CB9"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անդամի բաժնետերերի կառուցվածքը գծապատկերի (նկարի) տեսքով, որը ցույց է տալիս Կոնսորցիումի անդամի կանոնադրական կապիտալում ձայնի իրավունքի կամ բաժնետոմսերի (բաժնետոմսերի) 5%-ը կամ ավելին ունեցող անձինք [տրամադրել որպես սույն ձև Գ-ի հավելված].</w:t>
      </w:r>
    </w:p>
    <w:p w14:paraId="40879EF9" w14:textId="3E9B1BC0" w:rsidR="00BA250D" w:rsidRPr="00E52976" w:rsidRDefault="00BA250D" w:rsidP="00E52976">
      <w:pPr>
        <w:pStyle w:val="ListParagraph"/>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Կոնսորցիումի յուրաքանչյուր անդամի ակնկալվող մասնաբաժինը Ծրագրի Ընկերության կանոնադրական կապիտալում [լրացնելու համար, եթե Թեկնածուն մասնակցում է Ընտրության ընթացակարգին` հենվելով Կոնսորցիումի վրա]</w:t>
      </w:r>
    </w:p>
    <w:tbl>
      <w:tblPr>
        <w:tblStyle w:val="EYtable13"/>
        <w:tblpPr w:leftFromText="180" w:rightFromText="180" w:vertAnchor="text" w:horzAnchor="margin" w:tblpXSpec="center" w:tblpY="252"/>
        <w:tblW w:w="8081" w:type="dxa"/>
        <w:tblLook w:val="0000" w:firstRow="0" w:lastRow="0" w:firstColumn="0" w:lastColumn="0" w:noHBand="0" w:noVBand="0"/>
      </w:tblPr>
      <w:tblGrid>
        <w:gridCol w:w="4040"/>
        <w:gridCol w:w="4041"/>
      </w:tblGrid>
      <w:tr w:rsidR="00357C7C" w:rsidRPr="00DB6152" w14:paraId="4E489AE0" w14:textId="77777777" w:rsidTr="00357C7C">
        <w:tc>
          <w:tcPr>
            <w:tcW w:w="4040" w:type="dxa"/>
          </w:tcPr>
          <w:p w14:paraId="0F42606A" w14:textId="77777777" w:rsidR="00357C7C" w:rsidRPr="00E52976" w:rsidRDefault="00357C7C" w:rsidP="00DB6152">
            <w:pPr>
              <w:spacing w:before="0" w:after="0"/>
              <w:jc w:val="both"/>
              <w:rPr>
                <w:rFonts w:ascii="GHEA Grapalat" w:eastAsia="Consolas" w:hAnsi="GHEA Grapalat"/>
                <w:b/>
                <w:sz w:val="24"/>
                <w:szCs w:val="24"/>
                <w:u w:val="single"/>
              </w:rPr>
            </w:pPr>
            <w:r w:rsidRPr="00E52976">
              <w:rPr>
                <w:rFonts w:ascii="GHEA Grapalat" w:eastAsia="Consolas" w:hAnsi="GHEA Grapalat"/>
                <w:b/>
                <w:sz w:val="24"/>
                <w:szCs w:val="24"/>
                <w:u w:val="single"/>
                <w:lang w:val="hy-AM"/>
              </w:rPr>
              <w:t xml:space="preserve">Կոնսորցիումի անդամ </w:t>
            </w:r>
          </w:p>
        </w:tc>
        <w:tc>
          <w:tcPr>
            <w:tcW w:w="4041" w:type="dxa"/>
          </w:tcPr>
          <w:p w14:paraId="0079734A" w14:textId="77777777" w:rsidR="00357C7C" w:rsidRPr="00E52976" w:rsidRDefault="00357C7C" w:rsidP="00DB6152">
            <w:pPr>
              <w:spacing w:before="0" w:after="0"/>
              <w:jc w:val="both"/>
              <w:rPr>
                <w:rFonts w:ascii="GHEA Grapalat" w:eastAsia="Consolas" w:hAnsi="GHEA Grapalat"/>
                <w:b/>
                <w:sz w:val="24"/>
                <w:szCs w:val="24"/>
                <w:u w:val="single"/>
              </w:rPr>
            </w:pPr>
            <w:r w:rsidRPr="00E52976">
              <w:rPr>
                <w:rFonts w:ascii="GHEA Grapalat" w:eastAsia="Consolas" w:hAnsi="GHEA Grapalat"/>
                <w:b/>
                <w:sz w:val="24"/>
                <w:szCs w:val="24"/>
                <w:u w:val="single"/>
                <w:lang w:val="hy-AM"/>
              </w:rPr>
              <w:t xml:space="preserve">Կոնսորցիումի անդամի ակնկալվող մասնաբաժինը նախագծող կազմակերպության կանոնադրական կապիտալում </w:t>
            </w:r>
            <w:r w:rsidRPr="00E52976">
              <w:rPr>
                <w:rFonts w:ascii="GHEA Grapalat" w:eastAsia="Consolas" w:hAnsi="GHEA Grapalat"/>
                <w:b/>
                <w:sz w:val="24"/>
                <w:szCs w:val="24"/>
                <w:u w:val="single"/>
              </w:rPr>
              <w:t xml:space="preserve"> </w:t>
            </w:r>
          </w:p>
        </w:tc>
      </w:tr>
      <w:tr w:rsidR="00357C7C" w:rsidRPr="00DB6152" w14:paraId="528F885C" w14:textId="77777777" w:rsidTr="00357C7C">
        <w:tc>
          <w:tcPr>
            <w:tcW w:w="4040" w:type="dxa"/>
          </w:tcPr>
          <w:p w14:paraId="526A57AB"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54B22DAF" w14:textId="77777777" w:rsidR="00357C7C" w:rsidRPr="00E52976" w:rsidRDefault="00357C7C" w:rsidP="00DB6152">
            <w:pPr>
              <w:spacing w:before="0" w:after="0"/>
              <w:jc w:val="both"/>
              <w:rPr>
                <w:rFonts w:ascii="GHEA Grapalat" w:eastAsia="Consolas" w:hAnsi="GHEA Grapalat"/>
                <w:b/>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213C054E" w14:textId="77777777" w:rsidTr="00357C7C">
        <w:tc>
          <w:tcPr>
            <w:tcW w:w="4040" w:type="dxa"/>
          </w:tcPr>
          <w:p w14:paraId="676F1FF0"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2D293752" w14:textId="77777777" w:rsidR="00357C7C" w:rsidRPr="00E52976" w:rsidRDefault="00357C7C" w:rsidP="00DB6152">
            <w:pPr>
              <w:spacing w:before="0" w:after="0"/>
              <w:jc w:val="both"/>
              <w:rPr>
                <w:rFonts w:ascii="GHEA Grapalat" w:eastAsia="Consolas" w:hAnsi="GHEA Grapalat"/>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6438B835" w14:textId="77777777" w:rsidTr="00357C7C">
        <w:tc>
          <w:tcPr>
            <w:tcW w:w="4040" w:type="dxa"/>
          </w:tcPr>
          <w:p w14:paraId="16A443E0"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36CCA73E" w14:textId="77777777" w:rsidR="00357C7C" w:rsidRPr="00E52976" w:rsidRDefault="00357C7C" w:rsidP="00DB6152">
            <w:pPr>
              <w:spacing w:before="0" w:after="0"/>
              <w:jc w:val="both"/>
              <w:rPr>
                <w:rFonts w:ascii="GHEA Grapalat" w:eastAsia="Consolas" w:hAnsi="GHEA Grapalat"/>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77D421C2" w14:textId="77777777" w:rsidTr="00357C7C">
        <w:tc>
          <w:tcPr>
            <w:tcW w:w="4040" w:type="dxa"/>
          </w:tcPr>
          <w:p w14:paraId="6EFFBC6B"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63EC35AD" w14:textId="77777777" w:rsidR="00357C7C" w:rsidRPr="00E52976" w:rsidRDefault="00357C7C" w:rsidP="00DB6152">
            <w:pPr>
              <w:spacing w:before="0" w:after="0"/>
              <w:jc w:val="both"/>
              <w:rPr>
                <w:rFonts w:ascii="GHEA Grapalat" w:eastAsia="Consolas" w:hAnsi="GHEA Grapalat"/>
                <w:b/>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r w:rsidR="00357C7C" w:rsidRPr="00DB6152" w14:paraId="6525A857" w14:textId="77777777" w:rsidTr="00357C7C">
        <w:tc>
          <w:tcPr>
            <w:tcW w:w="4040" w:type="dxa"/>
          </w:tcPr>
          <w:p w14:paraId="20200F9B" w14:textId="77777777" w:rsidR="00357C7C" w:rsidRPr="00E52976" w:rsidRDefault="00357C7C" w:rsidP="00DB6152">
            <w:pPr>
              <w:spacing w:before="0" w:after="0"/>
              <w:jc w:val="both"/>
              <w:rPr>
                <w:rFonts w:ascii="GHEA Grapalat" w:eastAsia="Consolas" w:hAnsi="GHEA Grapalat"/>
                <w:b/>
                <w:sz w:val="24"/>
                <w:szCs w:val="24"/>
              </w:rPr>
            </w:pPr>
          </w:p>
        </w:tc>
        <w:tc>
          <w:tcPr>
            <w:tcW w:w="4041" w:type="dxa"/>
          </w:tcPr>
          <w:p w14:paraId="0903782A" w14:textId="77777777" w:rsidR="00357C7C" w:rsidRPr="00E52976" w:rsidRDefault="00357C7C" w:rsidP="00DB6152">
            <w:pPr>
              <w:spacing w:before="0" w:after="0"/>
              <w:jc w:val="both"/>
              <w:rPr>
                <w:rFonts w:ascii="GHEA Grapalat" w:eastAsia="Consolas" w:hAnsi="GHEA Grapalat"/>
                <w:b/>
                <w:sz w:val="24"/>
                <w:szCs w:val="24"/>
              </w:rPr>
            </w:pPr>
            <w:r w:rsidRPr="00E52976">
              <w:rPr>
                <w:rFonts w:ascii="GHEA Grapalat" w:eastAsia="Consolas" w:hAnsi="GHEA Grapalat"/>
                <w:sz w:val="24"/>
                <w:szCs w:val="24"/>
              </w:rPr>
              <w:t>___</w:t>
            </w:r>
            <w:r w:rsidRPr="00E52976">
              <w:rPr>
                <w:rFonts w:ascii="GHEA Grapalat" w:eastAsia="Consolas" w:hAnsi="GHEA Grapalat"/>
                <w:b/>
                <w:sz w:val="24"/>
                <w:szCs w:val="24"/>
              </w:rPr>
              <w:t>%</w:t>
            </w:r>
          </w:p>
        </w:tc>
      </w:tr>
    </w:tbl>
    <w:p w14:paraId="7BA2FE4F"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0A877D8D"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0C6298E2"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4E71B8BE"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69642B9B"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1DC3855D"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6EA69BA7" w14:textId="77777777" w:rsidR="00357C7C" w:rsidRPr="00E52976" w:rsidRDefault="00357C7C" w:rsidP="00E52976">
      <w:pPr>
        <w:pStyle w:val="Normal111"/>
        <w:spacing w:before="120" w:after="120"/>
        <w:ind w:left="360"/>
        <w:jc w:val="both"/>
        <w:rPr>
          <w:rFonts w:ascii="GHEA Grapalat" w:hAnsi="GHEA Grapalat" w:cs="Times New Roman"/>
          <w:sz w:val="24"/>
          <w:szCs w:val="24"/>
          <w:lang w:val="hy-AM"/>
        </w:rPr>
      </w:pPr>
    </w:p>
    <w:p w14:paraId="6D8AEB91" w14:textId="61B89BC9" w:rsidR="00BA250D" w:rsidRPr="00E52976" w:rsidRDefault="00BA250D" w:rsidP="00E52976">
      <w:pPr>
        <w:pStyle w:val="ListParagraph"/>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Լիազորված անձինք</w:t>
      </w:r>
    </w:p>
    <w:p w14:paraId="057BFAF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Լրիվ անուն(ներ), անձը հաստատող փաստաթուղթ, լիազորագիր, հեռախոսահամար, լիազորված անձի էլ. փոստի հասցեն [նշեք հետագա նմուշի համաձայն՝ կախված լիազորված անձանց թվից].</w:t>
      </w:r>
    </w:p>
    <w:p w14:paraId="0FABE66F"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[ստորագրություն]</w:t>
      </w:r>
    </w:p>
    <w:p w14:paraId="50B3F509"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Որպես [պաշտոն]</w:t>
      </w:r>
    </w:p>
    <w:p w14:paraId="22CC31C5" w14:textId="07C53DB0"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է ստորագրելու այս Հիմնական տեղեկատվության ձևը [Թեկնածուի անունը]</w:t>
      </w:r>
      <w:r w:rsidR="00797E9C">
        <w:rPr>
          <w:rStyle w:val="FootnoteReference"/>
          <w:rFonts w:ascii="GHEA Grapalat" w:hAnsi="GHEA Grapalat" w:cs="Times New Roman"/>
          <w:sz w:val="24"/>
          <w:szCs w:val="24"/>
          <w:lang w:val="hy-AM"/>
        </w:rPr>
        <w:footnoteReference w:id="6"/>
      </w:r>
      <w:r w:rsidRPr="00E52976">
        <w:rPr>
          <w:rFonts w:ascii="GHEA Grapalat" w:hAnsi="GHEA Grapalat" w:cs="Times New Roman"/>
          <w:sz w:val="24"/>
          <w:szCs w:val="24"/>
          <w:lang w:val="hy-AM"/>
        </w:rPr>
        <w:t>:</w:t>
      </w:r>
    </w:p>
    <w:p w14:paraId="12111F0F"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sz w:val="24"/>
          <w:szCs w:val="24"/>
          <w:lang w:val="hy-AM"/>
        </w:rPr>
        <w:t xml:space="preserve">5. </w:t>
      </w:r>
      <w:r w:rsidRPr="00E52976">
        <w:rPr>
          <w:rFonts w:ascii="GHEA Grapalat" w:hAnsi="GHEA Grapalat" w:cs="Arial"/>
          <w:sz w:val="24"/>
          <w:szCs w:val="24"/>
          <w:lang w:val="hy-AM"/>
        </w:rPr>
        <w:t>Հավաստում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վերաբերյալ</w:t>
      </w:r>
      <w:r w:rsidRPr="00E52976">
        <w:rPr>
          <w:rFonts w:ascii="GHEA Grapalat" w:hAnsi="GHEA Grapalat"/>
          <w:sz w:val="24"/>
          <w:szCs w:val="24"/>
          <w:lang w:val="hy-AM"/>
        </w:rPr>
        <w:t>.</w:t>
      </w:r>
      <w:r w:rsidRPr="00E52976">
        <w:rPr>
          <w:rFonts w:ascii="GHEA Grapalat" w:hAnsi="GHEA Grapalat"/>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երբ</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Թեկնածուն</w:t>
      </w:r>
      <w:r w:rsidRPr="00E52976">
        <w:rPr>
          <w:rFonts w:ascii="GHEA Grapalat" w:hAnsi="GHEA Grapalat"/>
          <w:sz w:val="24"/>
          <w:szCs w:val="24"/>
          <w:lang w:val="hy-AM"/>
        </w:rPr>
        <w:t>/</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ունի</w:t>
      </w:r>
      <w:r w:rsidRPr="00E52976">
        <w:rPr>
          <w:rFonts w:ascii="GHEA Grapalat" w:hAnsi="GHEA Grapalat"/>
          <w:sz w:val="24"/>
          <w:szCs w:val="24"/>
          <w:lang w:val="hy-AM"/>
        </w:rPr>
        <w:t xml:space="preserve"> 10-</w:t>
      </w:r>
      <w:r w:rsidRPr="00E52976">
        <w:rPr>
          <w:rFonts w:ascii="GHEA Grapalat" w:hAnsi="GHEA Grapalat" w:cs="Arial"/>
          <w:sz w:val="24"/>
          <w:szCs w:val="24"/>
          <w:lang w:val="hy-AM"/>
        </w:rPr>
        <w:t>ից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ավելի</w:t>
      </w:r>
      <w:r w:rsidRPr="00E52976">
        <w:rPr>
          <w:rFonts w:ascii="GHEA Grapalat" w:hAnsi="GHEA Grapalat"/>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Թեկնածուն</w:t>
      </w:r>
      <w:r w:rsidRPr="00E52976">
        <w:rPr>
          <w:rFonts w:ascii="GHEA Grapalat" w:hAnsi="GHEA Grapalat"/>
          <w:sz w:val="24"/>
          <w:szCs w:val="24"/>
          <w:lang w:val="hy-AM"/>
        </w:rPr>
        <w:t>/</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կարող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lang w:val="hy-AM"/>
        </w:rPr>
        <w:t xml:space="preserve"> </w:t>
      </w:r>
      <w:r w:rsidRPr="00E52976">
        <w:rPr>
          <w:rFonts w:ascii="GHEA Grapalat" w:hAnsi="GHEA Grapalat" w:cs="Arial"/>
          <w:sz w:val="24"/>
          <w:szCs w:val="24"/>
          <w:lang w:val="hy-AM"/>
        </w:rPr>
        <w:t>լրացնել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այս</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հետևյալ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կերպ</w:t>
      </w:r>
      <w:r w:rsidRPr="00E52976">
        <w:rPr>
          <w:rFonts w:ascii="GHEA Grapalat" w:hAnsi="GHEA Grapalat"/>
          <w:sz w:val="24"/>
          <w:szCs w:val="24"/>
          <w:lang w:val="hy-AM"/>
        </w:rPr>
        <w:t>.</w:t>
      </w:r>
    </w:p>
    <w:p w14:paraId="35E14C41"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sz w:val="24"/>
          <w:szCs w:val="24"/>
          <w:lang w:val="hy-AM"/>
        </w:rPr>
        <w:t xml:space="preserve"> </w:t>
      </w:r>
      <w:r w:rsidRPr="00E52976">
        <w:rPr>
          <w:rFonts w:ascii="GHEA Grapalat" w:hAnsi="GHEA Grapalat" w:cs="Arial"/>
          <w:sz w:val="24"/>
          <w:szCs w:val="24"/>
          <w:lang w:val="hy-AM"/>
        </w:rPr>
        <w:t>նշե՛ք</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ընդհանուր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թիվը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Form C -</w:t>
      </w:r>
      <w:r w:rsidRPr="00E52976">
        <w:rPr>
          <w:rFonts w:ascii="GHEA Grapalat" w:hAnsi="GHEA Grapalat" w:cs="Arial"/>
          <w:sz w:val="24"/>
          <w:szCs w:val="24"/>
          <w:lang w:val="hy-AM"/>
        </w:rPr>
        <w:t>ում</w:t>
      </w:r>
      <w:r w:rsidRPr="00E52976">
        <w:rPr>
          <w:rFonts w:ascii="GHEA Grapalat" w:hAnsi="GHEA Grapalat"/>
          <w:sz w:val="24"/>
          <w:szCs w:val="24"/>
          <w:lang w:val="hy-AM"/>
        </w:rPr>
        <w:t>.</w:t>
      </w:r>
    </w:p>
    <w:p w14:paraId="1F37303C" w14:textId="77777777" w:rsidR="005C3DFF" w:rsidRPr="00E52976" w:rsidRDefault="005C3DFF" w:rsidP="005C3DFF">
      <w:pPr>
        <w:spacing w:line="276" w:lineRule="auto"/>
        <w:jc w:val="both"/>
        <w:rPr>
          <w:rFonts w:ascii="GHEA Grapalat" w:hAnsi="GHEA Grapalat"/>
          <w:sz w:val="24"/>
          <w:szCs w:val="24"/>
          <w:lang w:val="hy-AM"/>
        </w:rPr>
      </w:pP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տրամադրել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պահանջվող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տեղեկատվությունը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մինչև</w:t>
      </w:r>
      <w:r w:rsidRPr="00E52976">
        <w:rPr>
          <w:rFonts w:ascii="GHEA Grapalat" w:hAnsi="GHEA Grapalat"/>
          <w:sz w:val="24"/>
          <w:szCs w:val="24"/>
          <w:lang w:val="hy-AM"/>
        </w:rPr>
        <w:t xml:space="preserve"> 10 </w:t>
      </w:r>
      <w:r w:rsidRPr="00E52976">
        <w:rPr>
          <w:rFonts w:ascii="GHEA Grapalat" w:hAnsi="GHEA Grapalat" w:cs="Arial"/>
          <w:sz w:val="24"/>
          <w:szCs w:val="24"/>
          <w:lang w:val="hy-AM"/>
        </w:rPr>
        <w:t>առավել</w:t>
      </w:r>
      <w:r w:rsidRPr="00E52976">
        <w:rPr>
          <w:rFonts w:ascii="GHEA Grapalat" w:hAnsi="GHEA Grapalat"/>
          <w:lang w:val="hy-AM"/>
        </w:rPr>
        <w:t xml:space="preserve"> </w:t>
      </w:r>
      <w:r w:rsidRPr="00E52976">
        <w:rPr>
          <w:rFonts w:ascii="GHEA Grapalat" w:hAnsi="GHEA Grapalat" w:cs="Arial"/>
          <w:sz w:val="24"/>
          <w:szCs w:val="24"/>
          <w:lang w:val="hy-AM"/>
        </w:rPr>
        <w:t>նշանակալի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մասին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առավել</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նշանակալի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են</w:t>
      </w:r>
      <w:r w:rsidRPr="00E52976">
        <w:rPr>
          <w:rFonts w:ascii="GHEA Grapalat" w:hAnsi="GHEA Grapalat"/>
          <w:lang w:val="hy-AM"/>
        </w:rPr>
        <w:t xml:space="preserve"> </w:t>
      </w:r>
      <w:r w:rsidRPr="00E52976">
        <w:rPr>
          <w:rFonts w:ascii="GHEA Grapalat" w:hAnsi="GHEA Grapalat" w:cs="Arial"/>
          <w:sz w:val="24"/>
          <w:szCs w:val="24"/>
          <w:lang w:val="hy-AM"/>
        </w:rPr>
        <w:t>համարվում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որոնցում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Թեկնածու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Առաջատար</w:t>
      </w:r>
      <w:r w:rsidRPr="00E52976">
        <w:rPr>
          <w:rFonts w:ascii="GHEA Grapalat" w:hAnsi="GHEA Grapalat"/>
          <w:lang w:val="hy-AM"/>
        </w:rPr>
        <w:t xml:space="preserve"> </w:t>
      </w:r>
      <w:r w:rsidRPr="00E52976">
        <w:rPr>
          <w:rFonts w:ascii="GHEA Grapalat" w:hAnsi="GHEA Grapalat" w:cs="Arial"/>
          <w:sz w:val="24"/>
          <w:szCs w:val="24"/>
          <w:lang w:val="hy-AM"/>
        </w:rPr>
        <w:t>Անդամ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ունի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առնվազն</w:t>
      </w:r>
      <w:r w:rsidRPr="00E52976">
        <w:rPr>
          <w:rFonts w:ascii="GHEA Grapalat" w:hAnsi="GHEA Grapalat"/>
          <w:sz w:val="24"/>
          <w:szCs w:val="24"/>
          <w:lang w:val="hy-AM"/>
        </w:rPr>
        <w:t xml:space="preserve"> 50% + 1 </w:t>
      </w:r>
      <w:r w:rsidRPr="00E52976">
        <w:rPr>
          <w:rFonts w:ascii="GHEA Grapalat" w:hAnsi="GHEA Grapalat" w:cs="Arial"/>
          <w:sz w:val="24"/>
          <w:szCs w:val="24"/>
          <w:lang w:val="hy-AM"/>
        </w:rPr>
        <w:t>ձայնի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իրավունք</w:t>
      </w:r>
      <w:r w:rsidRPr="00E52976">
        <w:rPr>
          <w:rFonts w:ascii="GHEA Grapalat" w:hAnsi="GHEA Grapalat"/>
          <w:sz w:val="24"/>
          <w:szCs w:val="24"/>
          <w:lang w:val="hy-AM"/>
        </w:rPr>
        <w:t>).</w:t>
      </w:r>
    </w:p>
    <w:p w14:paraId="3BE09CD5" w14:textId="23422060" w:rsidR="00742AFA" w:rsidRPr="00E52976" w:rsidRDefault="005C3DFF" w:rsidP="005C3DFF">
      <w:pPr>
        <w:spacing w:before="120" w:after="120" w:line="360" w:lineRule="auto"/>
        <w:jc w:val="both"/>
        <w:rPr>
          <w:rFonts w:ascii="GHEA Grapalat" w:hAnsi="GHEA Grapalat" w:cs="Times New Roman"/>
          <w:sz w:val="24"/>
          <w:szCs w:val="24"/>
          <w:lang w:val="hy-AM"/>
        </w:rPr>
      </w:pPr>
      <w:r w:rsidRPr="00E52976">
        <w:rPr>
          <w:rFonts w:ascii="GHEA Grapalat" w:hAnsi="GHEA Grapalat"/>
          <w:sz w:val="24"/>
          <w:szCs w:val="24"/>
          <w:lang w:val="hy-AM"/>
        </w:rPr>
        <w:t xml:space="preserve"> </w:t>
      </w:r>
      <w:r w:rsidRPr="00E52976">
        <w:rPr>
          <w:rFonts w:ascii="GHEA Grapalat" w:hAnsi="GHEA Grapalat" w:cs="Arial"/>
          <w:sz w:val="24"/>
          <w:szCs w:val="24"/>
          <w:lang w:val="hy-AM"/>
        </w:rPr>
        <w:t>կցե՛ք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լիազորագիր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ին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ըստ</w:t>
      </w:r>
      <w:r w:rsidRPr="00E52976">
        <w:rPr>
          <w:rFonts w:ascii="GHEA Grapalat" w:hAnsi="GHEA Grapalat"/>
          <w:sz w:val="24"/>
          <w:szCs w:val="24"/>
          <w:lang w:val="hy-AM"/>
        </w:rPr>
        <w:t xml:space="preserve"> Form C1-</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որը</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հաստատում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w:t>
      </w:r>
      <w:r w:rsidRPr="00E52976">
        <w:rPr>
          <w:rFonts w:ascii="GHEA Grapalat" w:hAnsi="GHEA Grapalat"/>
          <w:lang w:val="hy-AM"/>
        </w:rPr>
        <w:t xml:space="preserve"> </w:t>
      </w:r>
      <w:r w:rsidRPr="00E52976">
        <w:rPr>
          <w:rFonts w:ascii="GHEA Grapalat" w:hAnsi="GHEA Grapalat" w:cs="Arial"/>
          <w:sz w:val="24"/>
          <w:szCs w:val="24"/>
          <w:lang w:val="hy-AM"/>
        </w:rPr>
        <w:t>Թեկնածու</w:t>
      </w:r>
      <w:r w:rsidRPr="00E52976">
        <w:rPr>
          <w:rFonts w:ascii="GHEA Grapalat" w:hAnsi="GHEA Grapalat"/>
          <w:sz w:val="24"/>
          <w:szCs w:val="24"/>
          <w:lang w:val="hy-AM"/>
        </w:rPr>
        <w:t>/</w:t>
      </w:r>
      <w:r w:rsidRPr="00E52976">
        <w:rPr>
          <w:rFonts w:ascii="GHEA Grapalat" w:hAnsi="GHEA Grapalat" w:cs="Arial"/>
          <w:sz w:val="24"/>
          <w:szCs w:val="24"/>
          <w:lang w:val="hy-AM"/>
        </w:rPr>
        <w:t>Առաջատար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Անդամի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նման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փոխկապակցված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ընկերություններից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որևէ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մեկը</w:t>
      </w:r>
      <w:r w:rsidRPr="00E52976">
        <w:rPr>
          <w:rFonts w:ascii="GHEA Grapalat" w:hAnsi="GHEA Grapalat"/>
          <w:lang w:val="hy-AM"/>
        </w:rPr>
        <w:t xml:space="preserve"> </w:t>
      </w:r>
      <w:r w:rsidRPr="00E52976">
        <w:rPr>
          <w:rFonts w:ascii="GHEA Grapalat" w:hAnsi="GHEA Grapalat" w:cs="Arial"/>
          <w:sz w:val="24"/>
          <w:szCs w:val="24"/>
          <w:lang w:val="hy-AM"/>
        </w:rPr>
        <w:t>ներգրավված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չէ</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Ընտրության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ընթացակարգում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սույն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ՈՀ</w:t>
      </w:r>
      <w:r w:rsidRPr="00E52976">
        <w:rPr>
          <w:rFonts w:ascii="GHEA Grapalat" w:hAnsi="GHEA Grapalat"/>
          <w:sz w:val="24"/>
          <w:szCs w:val="24"/>
          <w:lang w:val="hy-AM"/>
        </w:rPr>
        <w:t>-</w:t>
      </w:r>
      <w:r w:rsidRPr="00E52976">
        <w:rPr>
          <w:rFonts w:ascii="GHEA Grapalat" w:hAnsi="GHEA Grapalat" w:cs="Arial"/>
          <w:sz w:val="24"/>
          <w:szCs w:val="24"/>
          <w:lang w:val="hy-AM"/>
        </w:rPr>
        <w:t>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պահանջների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խախտմամբ</w:t>
      </w:r>
      <w:r w:rsidRPr="00E52976">
        <w:rPr>
          <w:rFonts w:ascii="GHEA Grapalat" w:hAnsi="GHEA Grapalat"/>
          <w:sz w:val="24"/>
          <w:szCs w:val="24"/>
          <w:lang w:val="hy-AM"/>
        </w:rPr>
        <w:t>:</w:t>
      </w:r>
      <w:r w:rsidRPr="00E52976">
        <w:rPr>
          <w:rFonts w:ascii="GHEA Grapalat" w:hAnsi="GHEA Grapalat"/>
          <w:lang w:val="hy-AM"/>
        </w:rPr>
        <w:t xml:space="preserve"> </w:t>
      </w:r>
      <w:r w:rsidRPr="00E52976">
        <w:rPr>
          <w:rFonts w:ascii="GHEA Grapalat" w:hAnsi="GHEA Grapalat" w:cs="Arial"/>
          <w:sz w:val="24"/>
          <w:szCs w:val="24"/>
          <w:lang w:val="hy-AM"/>
        </w:rPr>
        <w:t>Տարընկալումներից</w:t>
      </w:r>
      <w:r w:rsidRPr="00E52976">
        <w:rPr>
          <w:rFonts w:ascii="GHEA Grapalat" w:hAnsi="GHEA Grapalat"/>
          <w:sz w:val="24"/>
          <w:szCs w:val="24"/>
          <w:lang w:val="hy-AM"/>
        </w:rPr>
        <w:t xml:space="preserve"> </w:t>
      </w:r>
      <w:r w:rsidRPr="00E52976">
        <w:rPr>
          <w:rFonts w:ascii="GHEA Grapalat" w:hAnsi="GHEA Grapalat" w:cs="Arial"/>
          <w:sz w:val="24"/>
          <w:szCs w:val="24"/>
          <w:lang w:val="hy-AM"/>
        </w:rPr>
        <w:t>խուսափելու</w:t>
      </w:r>
      <w:r w:rsidRPr="00E52976">
        <w:rPr>
          <w:rFonts w:ascii="GHEA Grapalat" w:hAnsi="GHEA Grapalat"/>
          <w:sz w:val="24"/>
          <w:szCs w:val="24"/>
          <w:lang w:val="hy-AM"/>
        </w:rPr>
        <w:t xml:space="preserve"> </w:t>
      </w:r>
      <w:r w:rsidRPr="00E52976">
        <w:rPr>
          <w:rFonts w:ascii="GHEA Grapalat" w:hAnsi="GHEA Grapalat" w:cs="Arial"/>
          <w:sz w:val="24"/>
          <w:szCs w:val="24"/>
          <w:lang w:val="hy-AM"/>
        </w:rPr>
        <w:t>համար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այս</w:t>
      </w:r>
      <w:r w:rsidRPr="00E52976">
        <w:rPr>
          <w:rFonts w:ascii="GHEA Grapalat" w:hAnsi="GHEA Grapalat"/>
          <w:sz w:val="24"/>
          <w:szCs w:val="24"/>
          <w:lang w:val="hy-AM"/>
        </w:rPr>
        <w:t xml:space="preserve"> </w:t>
      </w:r>
      <w:r w:rsidRPr="00E52976">
        <w:rPr>
          <w:rFonts w:ascii="GHEA Grapalat" w:hAnsi="GHEA Grapalat" w:cs="Arial"/>
          <w:sz w:val="24"/>
          <w:szCs w:val="24"/>
          <w:lang w:val="hy-AM"/>
        </w:rPr>
        <w:t>դեպքում</w:t>
      </w:r>
      <w:r w:rsidRPr="00E52976">
        <w:rPr>
          <w:rFonts w:ascii="GHEA Grapalat" w:hAnsi="GHEA Grapalat"/>
          <w:sz w:val="24"/>
          <w:szCs w:val="24"/>
          <w:lang w:val="hy-AM"/>
        </w:rPr>
        <w:t xml:space="preserve"> Form C-</w:t>
      </w:r>
      <w:r w:rsidRPr="00E52976">
        <w:rPr>
          <w:rFonts w:ascii="GHEA Grapalat" w:hAnsi="GHEA Grapalat" w:cs="Arial"/>
          <w:sz w:val="24"/>
          <w:szCs w:val="24"/>
          <w:lang w:val="hy-AM"/>
        </w:rPr>
        <w:t>ն</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պետք</w:t>
      </w:r>
      <w:r w:rsidRPr="00E52976">
        <w:rPr>
          <w:rFonts w:ascii="GHEA Grapalat" w:hAnsi="GHEA Grapalat"/>
          <w:sz w:val="24"/>
          <w:szCs w:val="24"/>
          <w:lang w:val="hy-AM"/>
        </w:rPr>
        <w:t xml:space="preserve"> </w:t>
      </w:r>
      <w:r w:rsidRPr="00E52976">
        <w:rPr>
          <w:rFonts w:ascii="GHEA Grapalat" w:hAnsi="GHEA Grapalat" w:cs="Arial"/>
          <w:sz w:val="24"/>
          <w:szCs w:val="24"/>
          <w:lang w:val="hy-AM"/>
        </w:rPr>
        <w:t>է</w:t>
      </w:r>
      <w:r w:rsidRPr="00E52976">
        <w:rPr>
          <w:rFonts w:ascii="GHEA Grapalat" w:hAnsi="GHEA Grapalat"/>
          <w:lang w:val="hy-AM"/>
        </w:rPr>
        <w:t xml:space="preserve"> </w:t>
      </w:r>
      <w:r w:rsidRPr="00E52976">
        <w:rPr>
          <w:rFonts w:ascii="GHEA Grapalat" w:hAnsi="GHEA Grapalat" w:cs="Arial"/>
          <w:sz w:val="24"/>
          <w:szCs w:val="24"/>
          <w:lang w:val="hy-AM"/>
        </w:rPr>
        <w:t>լրացվի՝</w:t>
      </w:r>
      <w:r w:rsidRPr="00E52976">
        <w:rPr>
          <w:rFonts w:ascii="GHEA Grapalat" w:hAnsi="GHEA Grapalat"/>
          <w:sz w:val="24"/>
          <w:szCs w:val="24"/>
          <w:lang w:val="hy-AM"/>
        </w:rPr>
        <w:t xml:space="preserve"> </w:t>
      </w:r>
      <w:r w:rsidRPr="00E52976">
        <w:rPr>
          <w:rFonts w:ascii="GHEA Grapalat" w:hAnsi="GHEA Grapalat" w:cs="Arial"/>
          <w:sz w:val="24"/>
          <w:szCs w:val="24"/>
          <w:lang w:val="hy-AM"/>
        </w:rPr>
        <w:t>նշելով</w:t>
      </w:r>
      <w:r w:rsidRPr="00E52976">
        <w:rPr>
          <w:rFonts w:ascii="GHEA Grapalat" w:hAnsi="GHEA Grapalat"/>
          <w:sz w:val="24"/>
          <w:szCs w:val="24"/>
          <w:lang w:val="hy-AM"/>
        </w:rPr>
        <w:t xml:space="preserve"> </w:t>
      </w:r>
      <w:r w:rsidRPr="00E52976">
        <w:rPr>
          <w:rFonts w:ascii="GHEA Grapalat" w:hAnsi="GHEA Grapalat" w:cs="Arial"/>
          <w:sz w:val="24"/>
          <w:szCs w:val="24"/>
          <w:lang w:val="hy-AM"/>
        </w:rPr>
        <w:t>դրանում</w:t>
      </w:r>
      <w:r w:rsidRPr="00E52976">
        <w:rPr>
          <w:rFonts w:ascii="GHEA Grapalat" w:hAnsi="GHEA Grapalat"/>
          <w:sz w:val="24"/>
          <w:szCs w:val="24"/>
          <w:lang w:val="hy-AM"/>
        </w:rPr>
        <w:t xml:space="preserve"> </w:t>
      </w:r>
      <w:r w:rsidRPr="00E52976">
        <w:rPr>
          <w:rFonts w:ascii="GHEA Grapalat" w:hAnsi="GHEA Grapalat" w:cs="Arial"/>
          <w:sz w:val="24"/>
          <w:szCs w:val="24"/>
          <w:lang w:val="hy-AM"/>
        </w:rPr>
        <w:t>պահանջվող</w:t>
      </w:r>
      <w:r w:rsidRPr="00E52976">
        <w:rPr>
          <w:rFonts w:ascii="GHEA Grapalat" w:hAnsi="GHEA Grapalat"/>
          <w:sz w:val="24"/>
          <w:szCs w:val="24"/>
          <w:lang w:val="hy-AM"/>
        </w:rPr>
        <w:t xml:space="preserve"> </w:t>
      </w:r>
      <w:r w:rsidRPr="00E52976">
        <w:rPr>
          <w:rFonts w:ascii="GHEA Grapalat" w:hAnsi="GHEA Grapalat" w:cs="Arial"/>
          <w:sz w:val="24"/>
          <w:szCs w:val="24"/>
          <w:lang w:val="hy-AM"/>
        </w:rPr>
        <w:t>մնացած</w:t>
      </w:r>
      <w:r w:rsidRPr="00E52976">
        <w:rPr>
          <w:rFonts w:ascii="GHEA Grapalat" w:hAnsi="GHEA Grapalat"/>
          <w:sz w:val="24"/>
          <w:szCs w:val="24"/>
          <w:lang w:val="hy-AM"/>
        </w:rPr>
        <w:t xml:space="preserve"> </w:t>
      </w:r>
      <w:r w:rsidRPr="00E52976">
        <w:rPr>
          <w:rFonts w:ascii="GHEA Grapalat" w:hAnsi="GHEA Grapalat" w:cs="Arial"/>
          <w:sz w:val="24"/>
          <w:szCs w:val="24"/>
          <w:lang w:val="hy-AM"/>
        </w:rPr>
        <w:t>բոլոր</w:t>
      </w:r>
      <w:r w:rsidRPr="00E52976">
        <w:rPr>
          <w:rFonts w:ascii="GHEA Grapalat" w:hAnsi="GHEA Grapalat"/>
          <w:sz w:val="24"/>
          <w:szCs w:val="24"/>
          <w:lang w:val="hy-AM"/>
        </w:rPr>
        <w:t xml:space="preserve"> </w:t>
      </w:r>
      <w:r w:rsidRPr="00E52976">
        <w:rPr>
          <w:rFonts w:ascii="GHEA Grapalat" w:hAnsi="GHEA Grapalat" w:cs="Arial"/>
          <w:sz w:val="24"/>
          <w:szCs w:val="24"/>
          <w:lang w:val="hy-AM"/>
        </w:rPr>
        <w:t>տեղեկությունները</w:t>
      </w:r>
      <w:r w:rsidRPr="00E52976">
        <w:rPr>
          <w:rFonts w:ascii="GHEA Grapalat" w:hAnsi="GHEA Grapalat"/>
          <w:sz w:val="24"/>
          <w:szCs w:val="24"/>
          <w:lang w:val="hy-AM"/>
        </w:rPr>
        <w:t>:</w:t>
      </w:r>
    </w:p>
    <w:p w14:paraId="5CCF1FBB" w14:textId="77777777" w:rsidR="00AB5430" w:rsidRPr="00E52976" w:rsidRDefault="00AB5430" w:rsidP="00E52976">
      <w:pPr>
        <w:spacing w:before="120" w:after="120" w:line="360" w:lineRule="auto"/>
        <w:jc w:val="both"/>
        <w:rPr>
          <w:rFonts w:ascii="GHEA Grapalat" w:hAnsi="GHEA Grapalat" w:cs="Times New Roman"/>
          <w:b/>
          <w:bCs/>
          <w:sz w:val="24"/>
          <w:szCs w:val="24"/>
          <w:lang w:val="hy-AM"/>
        </w:rPr>
      </w:pPr>
    </w:p>
    <w:p w14:paraId="757FE200" w14:textId="77777777" w:rsidR="00AB5430" w:rsidRDefault="00AB5430" w:rsidP="00DB6152">
      <w:pPr>
        <w:spacing w:before="120" w:after="120" w:line="360" w:lineRule="auto"/>
        <w:jc w:val="both"/>
        <w:rPr>
          <w:rFonts w:ascii="GHEA Grapalat" w:hAnsi="GHEA Grapalat" w:cs="Times New Roman"/>
          <w:b/>
          <w:bCs/>
          <w:sz w:val="24"/>
          <w:szCs w:val="24"/>
          <w:lang w:val="hy-AM"/>
        </w:rPr>
      </w:pPr>
    </w:p>
    <w:p w14:paraId="62973C29"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36F77FE"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002AD961"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240E24E"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2931D2A6"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147A9A4B"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18A66F2F"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6ABB8C25"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67CAE600"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F99E1B2"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DC4DAC3"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3423874C"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6BF81E93"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7AF7DD70"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4E7EC943" w14:textId="77777777" w:rsidR="005C3DFF" w:rsidRDefault="005C3DFF" w:rsidP="00DB6152">
      <w:pPr>
        <w:spacing w:before="120" w:after="120" w:line="360" w:lineRule="auto"/>
        <w:jc w:val="both"/>
        <w:rPr>
          <w:rFonts w:ascii="GHEA Grapalat" w:hAnsi="GHEA Grapalat" w:cs="Times New Roman"/>
          <w:b/>
          <w:bCs/>
          <w:sz w:val="24"/>
          <w:szCs w:val="24"/>
          <w:lang w:val="hy-AM"/>
        </w:rPr>
      </w:pPr>
    </w:p>
    <w:p w14:paraId="4D0F90BF" w14:textId="7726F029"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Form C1. Փոխկապակցված ընկերությունների չմասնակցության մասին</w:t>
      </w:r>
    </w:p>
    <w:p w14:paraId="6930D0F1"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հավաստում</w:t>
      </w:r>
    </w:p>
    <w:p w14:paraId="10CC9A6D"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[ԹԵԿՆԱԾՈՒԻ / ԱՌԱՋԱՏԱՐ ԱՆԴԱՄԻ ԳԼԽԱԳԻՐ (ԵԹԵ ՀԱՍԱՆԵԼԻ Է)]</w:t>
      </w:r>
    </w:p>
    <w:p w14:paraId="144CF827" w14:textId="77777777"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Ամսաթիվ՝___ _________2024 թ.</w:t>
      </w:r>
    </w:p>
    <w:tbl>
      <w:tblPr>
        <w:tblStyle w:val="TableGrid"/>
        <w:tblW w:w="0" w:type="auto"/>
        <w:tblLook w:val="04A0" w:firstRow="1" w:lastRow="0" w:firstColumn="1" w:lastColumn="0" w:noHBand="0" w:noVBand="1"/>
      </w:tblPr>
      <w:tblGrid>
        <w:gridCol w:w="4796"/>
        <w:gridCol w:w="4797"/>
      </w:tblGrid>
      <w:tr w:rsidR="005C3DFF" w14:paraId="48941A19" w14:textId="77777777" w:rsidTr="005C3DFF">
        <w:tc>
          <w:tcPr>
            <w:tcW w:w="4796" w:type="dxa"/>
          </w:tcPr>
          <w:p w14:paraId="432EC46C" w14:textId="24B1BD6A"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Առարկան</w:t>
            </w:r>
          </w:p>
        </w:tc>
        <w:tc>
          <w:tcPr>
            <w:tcW w:w="4797" w:type="dxa"/>
          </w:tcPr>
          <w:p w14:paraId="062B21E5"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Հայաստանի Հանրապետությունում անձը հաստատող փաստաթղթերի</w:t>
            </w:r>
          </w:p>
          <w:p w14:paraId="3FBFFF58"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տրամադրման և բաշխման և անձը հաստատող փաստաթղթերի</w:t>
            </w:r>
          </w:p>
          <w:p w14:paraId="43B3B2CD"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տրամադրման մեջ ներգրավված օբյեկտների շահագործման ու</w:t>
            </w:r>
          </w:p>
          <w:p w14:paraId="74324BD5" w14:textId="0E2C07A1" w:rsidR="005C3DFF" w:rsidRPr="00E52976" w:rsidRDefault="005C3DFF" w:rsidP="00E52976">
            <w:pPr>
              <w:spacing w:before="120" w:after="0"/>
              <w:jc w:val="both"/>
              <w:rPr>
                <w:rFonts w:ascii="GHEA Grapalat" w:eastAsiaTheme="minorHAnsi" w:hAnsi="GHEA Grapalat" w:cs="Times New Roman"/>
                <w:b/>
                <w:bCs/>
                <w:sz w:val="24"/>
                <w:szCs w:val="24"/>
                <w:lang w:val="hy-AM"/>
              </w:rPr>
            </w:pPr>
            <w:r w:rsidRPr="005C3DFF">
              <w:rPr>
                <w:rFonts w:ascii="GHEA Grapalat" w:hAnsi="GHEA Grapalat" w:cs="Times New Roman"/>
                <w:b/>
                <w:bCs/>
                <w:sz w:val="24"/>
                <w:szCs w:val="24"/>
                <w:lang w:val="hy-AM"/>
              </w:rPr>
              <w:t>սպասարկման ընտրության կարգը</w:t>
            </w:r>
          </w:p>
        </w:tc>
      </w:tr>
      <w:tr w:rsidR="005C3DFF" w:rsidRPr="008773A1" w14:paraId="2FD6F5F2" w14:textId="77777777" w:rsidTr="005C3DFF">
        <w:tc>
          <w:tcPr>
            <w:tcW w:w="4796" w:type="dxa"/>
          </w:tcPr>
          <w:p w14:paraId="74BA0453" w14:textId="6C162DFA"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Ում</w:t>
            </w:r>
          </w:p>
        </w:tc>
        <w:tc>
          <w:tcPr>
            <w:tcW w:w="4797" w:type="dxa"/>
          </w:tcPr>
          <w:p w14:paraId="7C791B9A" w14:textId="77777777" w:rsidR="005C3DFF" w:rsidRPr="005C3DFF" w:rsidRDefault="005C3DFF" w:rsidP="00E52976">
            <w:pPr>
              <w:spacing w:before="120" w:after="0"/>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Ընտրության ընթացակարգն իրականացնող Գնահատող</w:t>
            </w:r>
          </w:p>
          <w:p w14:paraId="1F44DCCA" w14:textId="6EE1ACBC" w:rsidR="005C3DFF" w:rsidRPr="00E52976" w:rsidRDefault="005C3DFF" w:rsidP="00E52976">
            <w:pPr>
              <w:spacing w:before="120" w:after="0"/>
              <w:jc w:val="both"/>
              <w:rPr>
                <w:rFonts w:ascii="GHEA Grapalat" w:eastAsiaTheme="minorHAnsi" w:hAnsi="GHEA Grapalat" w:cs="Times New Roman"/>
                <w:b/>
                <w:bCs/>
                <w:sz w:val="24"/>
                <w:szCs w:val="24"/>
                <w:lang w:val="hy-AM"/>
              </w:rPr>
            </w:pPr>
            <w:r w:rsidRPr="005C3DFF">
              <w:rPr>
                <w:rFonts w:ascii="GHEA Grapalat" w:hAnsi="GHEA Grapalat" w:cs="Times New Roman"/>
                <w:b/>
                <w:bCs/>
                <w:sz w:val="24"/>
                <w:szCs w:val="24"/>
                <w:lang w:val="hy-AM"/>
              </w:rPr>
              <w:t>հանձնաժողովին</w:t>
            </w:r>
          </w:p>
        </w:tc>
      </w:tr>
    </w:tbl>
    <w:p w14:paraId="2F8C9A41"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p>
    <w:p w14:paraId="647459A7" w14:textId="298E19A5"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lastRenderedPageBreak/>
        <w:t>[Թեկնածուի/Առաջատար Անդամի անվանումը] սույնով հավաստում և</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երաշխավորում է, որ սույն նամակի ամսաթվի դրությամբ [Թեկնածուն/Առաջատար</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Անդամը] (ըստ կիրառելիության).</w:t>
      </w:r>
    </w:p>
    <w:p w14:paraId="5EA04949"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1</w:t>
      </w:r>
      <w:r w:rsidRPr="005C3DFF">
        <w:rPr>
          <w:rFonts w:ascii="Cambria Math" w:hAnsi="Cambria Math" w:cs="Cambria Math"/>
          <w:b/>
          <w:bCs/>
          <w:sz w:val="24"/>
          <w:szCs w:val="24"/>
          <w:lang w:val="hy-AM"/>
        </w:rPr>
        <w:t>․</w:t>
      </w:r>
      <w:r w:rsidRPr="005C3DFF">
        <w:rPr>
          <w:rFonts w:ascii="GHEA Grapalat" w:hAnsi="GHEA Grapalat" w:cs="Times New Roman"/>
          <w:b/>
          <w:bCs/>
          <w:sz w:val="24"/>
          <w:szCs w:val="24"/>
          <w:lang w:val="hy-AM"/>
        </w:rPr>
        <w:t xml:space="preserve"> ՀԱՄԱՏԵՂ ՄԱՍՆԱԿՑՈՒԹՅԱՆ ԲԱՑԱՌՈՒՄ</w:t>
      </w:r>
    </w:p>
    <w:p w14:paraId="77086CA8" w14:textId="540962F2"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Ըստ իրեն հասանելի տեղեկատվության, որը ձեռք բերելու ուղղությամբ վերջինս</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կատարել է բոլոր անհրաժեշտ հարցումները և ուսումնասիրությունները, որևէ</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Փոխկապակցված ընկերություն Ծրագրի շրջանակներում չի ներկայացրել և մտադիր</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չէ ներկայացնել Որակավորման Հայտ (որպես առանձին Թեկնածու կամ</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Կոնսորցիումի Անդամ) կամ որևէ այլ կերպ Թեկնածուի/Առաջատար Անդամի</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մասնակցությանը զուգահեռ մասնակցել Ընտրության ընթացակարգին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Որակավորման Հարցման պահանջների խախտմամբ։</w:t>
      </w:r>
    </w:p>
    <w:p w14:paraId="193D6604"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2</w:t>
      </w:r>
      <w:r w:rsidRPr="005C3DFF">
        <w:rPr>
          <w:rFonts w:ascii="Cambria Math" w:hAnsi="Cambria Math" w:cs="Cambria Math"/>
          <w:b/>
          <w:bCs/>
          <w:sz w:val="24"/>
          <w:szCs w:val="24"/>
          <w:lang w:val="hy-AM"/>
        </w:rPr>
        <w:t>․</w:t>
      </w:r>
      <w:r w:rsidRPr="005C3DFF">
        <w:rPr>
          <w:rFonts w:ascii="GHEA Grapalat" w:hAnsi="GHEA Grapalat" w:cs="Times New Roman"/>
          <w:b/>
          <w:bCs/>
          <w:sz w:val="24"/>
          <w:szCs w:val="24"/>
          <w:lang w:val="hy-AM"/>
        </w:rPr>
        <w:t xml:space="preserve"> ԾԱՆՈՒՑՄԱՆ ՊԱՐՏԱՎՈՐՈՒԹՅՈՒՆ</w:t>
      </w:r>
    </w:p>
    <w:p w14:paraId="394A2FD1" w14:textId="4C6F4CC1"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[Թեկնածուի/Առաջատար Անդամի անվանումը] պարտավորվում է ապահովել</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Գնահատող հանձնաժողովին անհապաղ տեղեկացումը սույն հավաստման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ամսաթվից հետո ի հայտ եկած որևէ այնպիսի հանգամանքի մասին, որի</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արդյունքում որևէ Փոխկապակցված ընկերություն Ծրագրի շրջանակներում կորոշի</w:t>
      </w:r>
    </w:p>
    <w:p w14:paraId="1CCBD277" w14:textId="070B77BB"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ներկայացնել (որպես առանձին Թեկնածու կամ Կոնսորցիումի Անդամ)</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Որակավորման Հայտ կամ որևէ այլ կերպ Թեկնածուի/Առաջատար Անդամ</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մասնակցությանը զուգահեռ մասնակցել Ընտրության ընթացակարգին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Որակավորման Հարցման պահանջների խախտմամբ։</w:t>
      </w:r>
    </w:p>
    <w:p w14:paraId="5255D554"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3</w:t>
      </w:r>
      <w:r w:rsidRPr="005C3DFF">
        <w:rPr>
          <w:rFonts w:ascii="Cambria Math" w:hAnsi="Cambria Math" w:cs="Cambria Math"/>
          <w:b/>
          <w:bCs/>
          <w:sz w:val="24"/>
          <w:szCs w:val="24"/>
          <w:lang w:val="hy-AM"/>
        </w:rPr>
        <w:t>․</w:t>
      </w:r>
      <w:r w:rsidRPr="005C3DFF">
        <w:rPr>
          <w:rFonts w:ascii="GHEA Grapalat" w:hAnsi="GHEA Grapalat" w:cs="Times New Roman"/>
          <w:b/>
          <w:bCs/>
          <w:sz w:val="24"/>
          <w:szCs w:val="24"/>
          <w:lang w:val="hy-AM"/>
        </w:rPr>
        <w:t xml:space="preserve"> ՀԵՏԵՎԱՆՔՆԵՐ</w:t>
      </w:r>
    </w:p>
    <w:p w14:paraId="2F8E184C" w14:textId="2BE84AAA"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[Թեկնածուի/Առաջատար Անդամի անվանումը] ընդունում և գիտակցում է, որ սույն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հավաստման ներկայացումը հանդիսանում է իր՝ Որակավորման Ընթացակարգին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մասնակցության նախապայման, և որ դրանում կեղծ կամ ապակողմնորոշող</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տեղեկությունների տրամադրումը կարող է հանգեցնել իր՝ Որակավորման</w:t>
      </w:r>
      <w:r>
        <w:rPr>
          <w:rFonts w:ascii="GHEA Grapalat" w:hAnsi="GHEA Grapalat" w:cs="Times New Roman"/>
          <w:b/>
          <w:bCs/>
          <w:sz w:val="24"/>
          <w:szCs w:val="24"/>
          <w:lang w:val="hy-AM"/>
        </w:rPr>
        <w:t xml:space="preserve"> </w:t>
      </w:r>
      <w:r w:rsidRPr="005C3DFF">
        <w:rPr>
          <w:rFonts w:ascii="GHEA Grapalat" w:hAnsi="GHEA Grapalat" w:cs="Times New Roman"/>
          <w:b/>
          <w:bCs/>
          <w:sz w:val="24"/>
          <w:szCs w:val="24"/>
          <w:lang w:val="hy-AM"/>
        </w:rPr>
        <w:t>Ընթացակարգից անհապաղ որակազրկմանը, ինչպես նաև իր նկատմամբ հետագա</w:t>
      </w:r>
    </w:p>
    <w:p w14:paraId="7946F166" w14:textId="77777777" w:rsid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իրավական գործողությունների:</w:t>
      </w:r>
    </w:p>
    <w:p w14:paraId="2C829731"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p>
    <w:p w14:paraId="31A7D56F"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lastRenderedPageBreak/>
        <w:t>Հարգանքով՝</w:t>
      </w:r>
    </w:p>
    <w:p w14:paraId="0EB3D513"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Լիազորված անձի ստորագրություն,</w:t>
      </w:r>
    </w:p>
    <w:p w14:paraId="2401F3E6"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Անունը և պաշտոնը</w:t>
      </w:r>
    </w:p>
    <w:p w14:paraId="79F688A8" w14:textId="77777777" w:rsidR="005C3DFF" w:rsidRPr="005C3DFF" w:rsidRDefault="005C3DFF" w:rsidP="005C3DFF">
      <w:pPr>
        <w:spacing w:before="120" w:after="120" w:line="360" w:lineRule="auto"/>
        <w:jc w:val="both"/>
        <w:rPr>
          <w:rFonts w:ascii="GHEA Grapalat" w:hAnsi="GHEA Grapalat" w:cs="Times New Roman"/>
          <w:b/>
          <w:bCs/>
          <w:sz w:val="24"/>
          <w:szCs w:val="24"/>
          <w:lang w:val="hy-AM"/>
        </w:rPr>
      </w:pPr>
      <w:r w:rsidRPr="005C3DFF">
        <w:rPr>
          <w:rFonts w:ascii="GHEA Grapalat" w:hAnsi="GHEA Grapalat" w:cs="Times New Roman"/>
          <w:b/>
          <w:bCs/>
          <w:sz w:val="24"/>
          <w:szCs w:val="24"/>
          <w:lang w:val="hy-AM"/>
        </w:rPr>
        <w:t>Ստորագրող կազմակերպության անվանումը</w:t>
      </w:r>
    </w:p>
    <w:p w14:paraId="6474F048" w14:textId="31762C24" w:rsidR="00BA250D" w:rsidRPr="00E52976" w:rsidRDefault="005C3DFF"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rPr>
      </w:pPr>
      <w:r w:rsidRPr="005C3DFF">
        <w:rPr>
          <w:rFonts w:ascii="GHEA Grapalat" w:hAnsi="GHEA Grapalat" w:cs="Times New Roman"/>
          <w:b/>
          <w:bCs/>
          <w:sz w:val="24"/>
          <w:szCs w:val="24"/>
          <w:lang w:val="hy-AM"/>
        </w:rPr>
        <w:t>Հասցե</w:t>
      </w:r>
      <w:r w:rsidR="00BA250D" w:rsidRPr="00E52976">
        <w:rPr>
          <w:rFonts w:ascii="GHEA Grapalat" w:hAnsi="GHEA Grapalat" w:cs="Times New Roman"/>
          <w:b/>
          <w:bCs/>
          <w:sz w:val="24"/>
          <w:szCs w:val="24"/>
        </w:rPr>
        <w:t>Վկայագիր</w:t>
      </w:r>
    </w:p>
    <w:p w14:paraId="7532E753" w14:textId="6F300171" w:rsidR="00BA250D" w:rsidRPr="00E52976" w:rsidRDefault="00BA250D" w:rsidP="00E52976">
      <w:pPr>
        <w:spacing w:before="0" w:after="0" w:line="360" w:lineRule="auto"/>
        <w:jc w:val="both"/>
        <w:rPr>
          <w:rFonts w:ascii="GHEA Grapalat" w:hAnsi="GHEA Grapalat" w:cs="Times New Roman"/>
          <w:b/>
          <w:bCs/>
          <w:sz w:val="24"/>
          <w:szCs w:val="24"/>
        </w:rPr>
      </w:pPr>
      <w:r w:rsidRPr="00E52976">
        <w:rPr>
          <w:rFonts w:ascii="GHEA Grapalat" w:hAnsi="GHEA Grapalat" w:cs="Times New Roman"/>
          <w:b/>
          <w:bCs/>
          <w:sz w:val="24"/>
          <w:szCs w:val="24"/>
        </w:rPr>
        <w:t>[ԹԵԿՆԱԾՈՒԻ</w:t>
      </w:r>
      <w:r w:rsidR="0011366B" w:rsidRPr="00E52976">
        <w:rPr>
          <w:rFonts w:ascii="GHEA Grapalat" w:hAnsi="GHEA Grapalat" w:cs="Times New Roman"/>
          <w:b/>
          <w:bCs/>
          <w:sz w:val="24"/>
          <w:szCs w:val="24"/>
          <w:lang w:val="hy-AM"/>
        </w:rPr>
        <w:t xml:space="preserve"> </w:t>
      </w:r>
      <w:r w:rsidRPr="00E52976">
        <w:rPr>
          <w:rFonts w:ascii="GHEA Grapalat" w:hAnsi="GHEA Grapalat" w:cs="Times New Roman"/>
          <w:b/>
          <w:bCs/>
          <w:sz w:val="24"/>
          <w:szCs w:val="24"/>
        </w:rPr>
        <w:t>/</w:t>
      </w:r>
      <w:r w:rsidR="0011366B" w:rsidRPr="00E52976">
        <w:rPr>
          <w:rFonts w:ascii="GHEA Grapalat" w:hAnsi="GHEA Grapalat" w:cs="Times New Roman"/>
          <w:b/>
          <w:bCs/>
          <w:sz w:val="24"/>
          <w:szCs w:val="24"/>
          <w:lang w:val="hy-AM"/>
        </w:rPr>
        <w:t xml:space="preserve"> </w:t>
      </w:r>
      <w:r w:rsidR="00AB25A2" w:rsidRPr="00E52976">
        <w:rPr>
          <w:rFonts w:ascii="GHEA Grapalat" w:hAnsi="GHEA Grapalat" w:cs="Times New Roman"/>
          <w:b/>
          <w:bCs/>
          <w:sz w:val="24"/>
          <w:szCs w:val="24"/>
          <w:lang w:val="hy-AM"/>
        </w:rPr>
        <w:t xml:space="preserve">ԱՌԱՋԱՏԱՐ ԱՆԴԱՄԻ / </w:t>
      </w:r>
      <w:r w:rsidRPr="00E52976">
        <w:rPr>
          <w:rFonts w:ascii="GHEA Grapalat" w:hAnsi="GHEA Grapalat" w:cs="Times New Roman"/>
          <w:b/>
          <w:bCs/>
          <w:sz w:val="24"/>
          <w:szCs w:val="24"/>
        </w:rPr>
        <w:t>ԿՈՆՍՈՐՑԻՈՒՄԻ ԱՆԴԱՄԻ</w:t>
      </w:r>
      <w:r w:rsidR="00906F9C" w:rsidRPr="00E52976">
        <w:rPr>
          <w:rFonts w:ascii="GHEA Grapalat" w:hAnsi="GHEA Grapalat" w:cs="Times New Roman"/>
          <w:b/>
          <w:bCs/>
          <w:sz w:val="24"/>
          <w:szCs w:val="24"/>
          <w:lang w:val="hy-AM"/>
        </w:rPr>
        <w:t xml:space="preserve"> </w:t>
      </w:r>
      <w:r w:rsidR="00906F9C" w:rsidRPr="00E52976">
        <w:rPr>
          <w:rFonts w:ascii="GHEA Grapalat" w:hAnsi="GHEA Grapalat" w:cs="Times New Roman"/>
          <w:b/>
          <w:bCs/>
          <w:sz w:val="24"/>
          <w:szCs w:val="24"/>
        </w:rPr>
        <w:t>(</w:t>
      </w:r>
      <w:r w:rsidR="00906F9C" w:rsidRPr="00E52976">
        <w:rPr>
          <w:rFonts w:ascii="GHEA Grapalat" w:hAnsi="GHEA Grapalat" w:cs="Times New Roman"/>
          <w:b/>
          <w:bCs/>
          <w:sz w:val="24"/>
          <w:szCs w:val="24"/>
          <w:lang w:val="hy-AM"/>
        </w:rPr>
        <w:t>ԵԹԵ ՀԱՍԱՆԵԼԻ Է</w:t>
      </w:r>
      <w:r w:rsidR="00906F9C" w:rsidRPr="00E52976">
        <w:rPr>
          <w:rFonts w:ascii="GHEA Grapalat" w:hAnsi="GHEA Grapalat" w:cs="Times New Roman"/>
          <w:b/>
          <w:bCs/>
          <w:sz w:val="24"/>
          <w:szCs w:val="24"/>
        </w:rPr>
        <w:t>)</w:t>
      </w:r>
      <w:r w:rsidRPr="00E52976">
        <w:rPr>
          <w:rFonts w:ascii="GHEA Grapalat" w:hAnsi="GHEA Grapalat" w:cs="Times New Roman"/>
          <w:b/>
          <w:bCs/>
          <w:sz w:val="24"/>
          <w:szCs w:val="24"/>
        </w:rPr>
        <w:t xml:space="preserve"> </w:t>
      </w:r>
      <w:r w:rsidR="00906F9C" w:rsidRPr="00E52976">
        <w:rPr>
          <w:rFonts w:ascii="GHEA Grapalat" w:hAnsi="GHEA Grapalat" w:cs="Times New Roman"/>
          <w:b/>
          <w:bCs/>
          <w:sz w:val="24"/>
          <w:szCs w:val="24"/>
          <w:lang w:val="hy-AM"/>
        </w:rPr>
        <w:t>ԳԼԽԱԳԻՐ</w:t>
      </w:r>
      <w:r w:rsidRPr="00E52976">
        <w:rPr>
          <w:rFonts w:ascii="GHEA Grapalat" w:hAnsi="GHEA Grapalat" w:cs="Times New Roman"/>
          <w:b/>
          <w:bCs/>
          <w:sz w:val="24"/>
          <w:szCs w:val="24"/>
        </w:rPr>
        <w:t>]</w:t>
      </w:r>
    </w:p>
    <w:p w14:paraId="3CE14DF1" w14:textId="77777777" w:rsidR="00BA250D" w:rsidRPr="00E52976" w:rsidRDefault="00BA250D" w:rsidP="00E52976">
      <w:pPr>
        <w:pStyle w:val="Normal111"/>
        <w:spacing w:before="0" w:after="120"/>
        <w:ind w:left="0"/>
        <w:jc w:val="both"/>
        <w:rPr>
          <w:rFonts w:ascii="GHEA Grapalat" w:hAnsi="GHEA Grapalat" w:cs="Times New Roman"/>
          <w:sz w:val="24"/>
          <w:szCs w:val="24"/>
        </w:rPr>
      </w:pPr>
      <w:r w:rsidRPr="00E52976">
        <w:rPr>
          <w:rFonts w:ascii="GHEA Grapalat" w:hAnsi="GHEA Grapalat" w:cs="Times New Roman"/>
          <w:sz w:val="24"/>
          <w:szCs w:val="24"/>
        </w:rPr>
        <w:t>Ամսաթիվ՝___ ___________ 2023 թ</w:t>
      </w:r>
    </w:p>
    <w:p w14:paraId="2A77FAE2" w14:textId="77777777" w:rsidR="00BA250D" w:rsidRPr="00E52976" w:rsidRDefault="00BA250D"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rPr>
        <w:t>Re. Հայաստանի Հանրապետությունում անձը հաստատող փաստաթղթերի տրամադրման և բաշխման և անձը հաստատող փաստաթղթերի տրամադրման մեջ ներգրավված օբյեկտների շահագործման ու սպասարկման ընտրության կարգը.</w:t>
      </w:r>
    </w:p>
    <w:p w14:paraId="57E06BE5" w14:textId="085C00DF" w:rsidR="00BA250D" w:rsidRPr="00E52976" w:rsidRDefault="006E4AD4"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lang w:val="hy-AM"/>
        </w:rPr>
        <w:t>Ը</w:t>
      </w:r>
      <w:r w:rsidRPr="00E52976">
        <w:rPr>
          <w:rFonts w:ascii="GHEA Grapalat" w:hAnsi="GHEA Grapalat" w:cs="Times New Roman"/>
          <w:sz w:val="24"/>
          <w:szCs w:val="24"/>
        </w:rPr>
        <w:t>նտրության ընթացակարգն իրականաց</w:t>
      </w:r>
      <w:r w:rsidRPr="00E52976">
        <w:rPr>
          <w:rFonts w:ascii="GHEA Grapalat" w:hAnsi="GHEA Grapalat" w:cs="Times New Roman"/>
          <w:sz w:val="24"/>
          <w:szCs w:val="24"/>
          <w:lang w:val="hy-AM"/>
        </w:rPr>
        <w:t>նող</w:t>
      </w:r>
      <w:r w:rsidRPr="00E52976">
        <w:rPr>
          <w:rFonts w:ascii="GHEA Grapalat" w:hAnsi="GHEA Grapalat" w:cs="Times New Roman"/>
          <w:sz w:val="24"/>
          <w:szCs w:val="24"/>
        </w:rPr>
        <w:t xml:space="preserve"> </w:t>
      </w:r>
      <w:r w:rsidR="00BA250D" w:rsidRPr="00E52976">
        <w:rPr>
          <w:rFonts w:ascii="GHEA Grapalat" w:hAnsi="GHEA Grapalat" w:cs="Times New Roman"/>
          <w:sz w:val="24"/>
          <w:szCs w:val="24"/>
        </w:rPr>
        <w:t>Գնահատող հանձնաժողովին.</w:t>
      </w:r>
    </w:p>
    <w:p w14:paraId="57980815" w14:textId="043DE55F" w:rsidR="00BA250D" w:rsidRPr="00E52976" w:rsidRDefault="00BA250D" w:rsidP="00E52976">
      <w:pPr>
        <w:pStyle w:val="Normal111"/>
        <w:spacing w:before="120" w:after="120"/>
        <w:ind w:left="0"/>
        <w:jc w:val="both"/>
        <w:rPr>
          <w:rFonts w:ascii="GHEA Grapalat" w:hAnsi="GHEA Grapalat" w:cs="Times New Roman"/>
          <w:sz w:val="24"/>
          <w:szCs w:val="24"/>
        </w:rPr>
      </w:pPr>
      <w:r w:rsidRPr="00E52976">
        <w:rPr>
          <w:rFonts w:ascii="GHEA Grapalat" w:hAnsi="GHEA Grapalat" w:cs="Times New Roman"/>
          <w:sz w:val="24"/>
          <w:szCs w:val="24"/>
        </w:rPr>
        <w:t>[Թեկնածու/</w:t>
      </w:r>
      <w:r w:rsidR="00673080"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rPr>
        <w:t xml:space="preserve">/Կոնսորցիումի </w:t>
      </w:r>
      <w:r w:rsidR="00673080" w:rsidRPr="00E52976">
        <w:rPr>
          <w:rFonts w:ascii="GHEA Grapalat" w:hAnsi="GHEA Grapalat" w:cs="Times New Roman"/>
          <w:sz w:val="24"/>
          <w:szCs w:val="24"/>
          <w:lang w:val="hy-AM"/>
        </w:rPr>
        <w:t xml:space="preserve">այլ </w:t>
      </w:r>
      <w:r w:rsidRPr="00E52976">
        <w:rPr>
          <w:rFonts w:ascii="GHEA Grapalat" w:hAnsi="GHEA Grapalat" w:cs="Times New Roman"/>
          <w:sz w:val="24"/>
          <w:szCs w:val="24"/>
        </w:rPr>
        <w:t>Անդամի անվանումը] սույնով ներկայացնում և երաշխավորում է, որ սույն նամակի ամսաթվի դրությամբ [Թեկնածու/</w:t>
      </w:r>
      <w:r w:rsidR="00673080"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rPr>
        <w:t>/ Կոնսորցիումի Անդամի անվանումը] (ըստ դեպքի).</w:t>
      </w:r>
    </w:p>
    <w:p w14:paraId="7E7AE9F0" w14:textId="0C1FFBDE"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անվանումը] սնանկության կամ լուծարման գործընթացում չէ.</w:t>
      </w:r>
    </w:p>
    <w:p w14:paraId="4C6D93FF" w14:textId="1F4CCE51"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անունը] և նրա տնօրեններից կամ ադմինիստրատորներից որևէ մեկը դատապարտված չեն խարդախության, կոռուպցիայի կամ փողերի լվացման համար.</w:t>
      </w:r>
    </w:p>
    <w:p w14:paraId="22D38890" w14:textId="7142B673"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անունը] տեղյակ չէ որևէ հնարավոր շահերի բախման կամ իրական շահերի բախման մասին, որը բխում է նախկին կամ գոյություն ունեցող պայմանագրերից կամ հարաբերություններից, որոնք կարող են էականորեն ազդել Ծրագիրն իրականացնելու նրա կարողության վրա. և</w:t>
      </w:r>
    </w:p>
    <w:p w14:paraId="282AB782" w14:textId="015399A0"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անվանումը] չի ենթարկվում Հավելված 3-ում (Ընդհանուր պահանջներ դիմողներին ներկայացվող ընդհանուր պահանջներ) սահմանված որևէ այլ սահմանափակումների ներքո:</w:t>
      </w:r>
    </w:p>
    <w:p w14:paraId="09CEBCBD" w14:textId="1B420296" w:rsidR="00BA250D" w:rsidRPr="00E52976" w:rsidRDefault="00BA250D" w:rsidP="00DB6152">
      <w:pPr>
        <w:pStyle w:val="ListParagraph"/>
        <w:numPr>
          <w:ilvl w:val="0"/>
          <w:numId w:val="57"/>
        </w:numPr>
        <w:spacing w:before="80" w:after="8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[Թեկնածու/</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անդամի անվանումը] համապատասխանում է Կառավարության 2022 թվականի հուլիսի 28-ի թիվ 1183-Н որոշմամբ (փոփոխված) հաստատված ՊՄԳ կարգի 47-րդ կետով սահմանված պահանջներին և. լիազորված է մասնակցելու մասնավոր գործընկերների ընտրության ընթացակարգին և փաստաթղթեր ներկայացնելու, ինչպես նաև պատասխանատվություն է կրում մասնավոր գործընկերների ընտրության ընթացակարգի ընթացքում սխալ կամ կեղծ փաստաթղթեր, տեղեկություններ և տվյալներ ներկայացնելու դեպքում:</w:t>
      </w:r>
    </w:p>
    <w:p w14:paraId="5B2B4F36" w14:textId="4489F179"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lastRenderedPageBreak/>
        <w:t>[Թեկնածուի/</w:t>
      </w:r>
      <w:r w:rsidR="00D00FA4" w:rsidRPr="00E52976">
        <w:rPr>
          <w:rFonts w:ascii="GHEA Grapalat" w:hAnsi="GHEA Grapalat" w:cs="Times New Roman"/>
          <w:sz w:val="24"/>
          <w:szCs w:val="24"/>
          <w:lang w:val="hy-AM"/>
        </w:rPr>
        <w:t>Առաջատար Անդամի</w:t>
      </w:r>
      <w:r w:rsidRPr="00E52976">
        <w:rPr>
          <w:rFonts w:ascii="GHEA Grapalat" w:hAnsi="GHEA Grapalat" w:cs="Times New Roman"/>
          <w:sz w:val="24"/>
          <w:szCs w:val="24"/>
          <w:lang w:val="hy-AM"/>
        </w:rPr>
        <w:t>/Կոնսորցիումի անդամը] համաձայնել են մասնակցել Ընտրության ընթացակարգին և պետք է ճանաչվի [Թեկնածուի անունը] որպես Ընտրության ընթացակարգի հաղթող, որպեսզի [իրականացնի/համատեղ իրականացնի] Ծրագիրը և համապատասխանի: Պայմանագրի պայմաններով, այդ թվում՝ կատարելով նման գործողություններ և կատարելով այդպիսի փաստաթղթեր, կամ ապահովելով նման գործողությունների և փաստաթղթերի կատարումը կամ կատարումը Կապակցված ընկերությունների և Ծրագրի Ընկերության կողմից, ինչպես պահանջվում է որակավորման սույն հայտով, Համաձայնագրով կամ որպես անհրաժեշտ կամ ցանկալի է Ծրագրի հաջող իրականացման համար:</w:t>
      </w:r>
    </w:p>
    <w:p w14:paraId="278ABF6F" w14:textId="5F534CEA"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Եթե ընդունվել է մասնակցելու Ընտրության ընթացակարգին, [Թեկնածուի անունը] համաձայնում է պահպանել գաղտնիության և գաղտնի տեղեկատվության չբացահայտման պահանջները՝ համաձայն </w:t>
      </w:r>
      <w:r w:rsidR="00D00FA4" w:rsidRPr="00E52976">
        <w:rPr>
          <w:rFonts w:ascii="GHEA Grapalat" w:hAnsi="GHEA Grapalat" w:cs="Times New Roman"/>
          <w:sz w:val="24"/>
          <w:szCs w:val="24"/>
          <w:lang w:val="hy-AM"/>
        </w:rPr>
        <w:t>գաղտնիության նախաձեռնության</w:t>
      </w:r>
      <w:r w:rsidRPr="00E52976">
        <w:rPr>
          <w:rFonts w:ascii="GHEA Grapalat" w:hAnsi="GHEA Grapalat" w:cs="Times New Roman"/>
          <w:sz w:val="24"/>
          <w:szCs w:val="24"/>
          <w:lang w:val="hy-AM"/>
        </w:rPr>
        <w:t xml:space="preserve"> պայմանների և ապահովելու այդ պահանջների համապատասխանությունը: Լիազորված անձինք, Կոնսորցիումի անդամները [եթե Թեկնածուն մասնակցում է Ընտրության ընթացակարգին՝ հիմնվելով Կոնսորցիումի վրա] և գաղտնի տեղեկատվության այլ օգտվողներ (ինչպես սահմանված է </w:t>
      </w:r>
      <w:r w:rsidR="00D00FA4" w:rsidRPr="00E52976">
        <w:rPr>
          <w:rFonts w:ascii="GHEA Grapalat" w:hAnsi="GHEA Grapalat" w:cs="Times New Roman"/>
          <w:sz w:val="24"/>
          <w:szCs w:val="24"/>
          <w:lang w:val="hy-AM"/>
        </w:rPr>
        <w:t>գաղտնիության նախաձեռնությունում</w:t>
      </w:r>
      <w:r w:rsidRPr="00E52976">
        <w:rPr>
          <w:rFonts w:ascii="GHEA Grapalat" w:hAnsi="GHEA Grapalat" w:cs="Times New Roman"/>
          <w:sz w:val="24"/>
          <w:szCs w:val="24"/>
          <w:lang w:val="hy-AM"/>
        </w:rPr>
        <w:t>):</w:t>
      </w:r>
    </w:p>
    <w:p w14:paraId="181DA2E2" w14:textId="77777777" w:rsidR="00BA250D" w:rsidRPr="00E52976" w:rsidRDefault="00BA250D" w:rsidP="00E52976">
      <w:pPr>
        <w:pStyle w:val="Normal111"/>
        <w:spacing w:before="60" w:after="6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Անկեղծորեն Ձեր,</w:t>
      </w:r>
    </w:p>
    <w:p w14:paraId="43FE820E" w14:textId="77777777" w:rsidR="00BA250D" w:rsidRPr="00E52976" w:rsidRDefault="00BA250D" w:rsidP="00E52976">
      <w:pPr>
        <w:pStyle w:val="Normal111"/>
        <w:spacing w:before="60" w:after="6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անձի ստորագրություն</w:t>
      </w:r>
    </w:p>
    <w:p w14:paraId="15D037A5" w14:textId="77777777" w:rsidR="00BA250D" w:rsidRPr="00E52976" w:rsidRDefault="00BA250D" w:rsidP="00E52976">
      <w:pPr>
        <w:pStyle w:val="Normal111"/>
        <w:spacing w:before="60" w:after="6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Անունը և կոչումը </w:t>
      </w:r>
    </w:p>
    <w:p w14:paraId="6FF35F46" w14:textId="77777777" w:rsidR="00BA250D" w:rsidRPr="00E52976" w:rsidRDefault="00BA250D" w:rsidP="00E52976">
      <w:pPr>
        <w:pStyle w:val="Normal111"/>
        <w:spacing w:before="60" w:after="60"/>
        <w:ind w:left="0"/>
        <w:jc w:val="both"/>
        <w:rPr>
          <w:rFonts w:ascii="GHEA Grapalat" w:hAnsi="GHEA Grapalat" w:cs="Times New Roman"/>
          <w:sz w:val="24"/>
          <w:szCs w:val="24"/>
        </w:rPr>
      </w:pPr>
      <w:r w:rsidRPr="00E52976">
        <w:rPr>
          <w:rFonts w:ascii="GHEA Grapalat" w:hAnsi="GHEA Grapalat" w:cs="Times New Roman"/>
          <w:sz w:val="24"/>
          <w:szCs w:val="24"/>
        </w:rPr>
        <w:t>Ստորագրող</w:t>
      </w:r>
      <w:r w:rsidRPr="00E52976">
        <w:rPr>
          <w:rFonts w:ascii="GHEA Grapalat" w:hAnsi="GHEA Grapalat" w:cs="Times New Roman"/>
          <w:sz w:val="24"/>
          <w:szCs w:val="24"/>
          <w:lang w:val="hy-AM"/>
        </w:rPr>
        <w:t xml:space="preserve"> կազմակերպության անվանումը</w:t>
      </w:r>
    </w:p>
    <w:p w14:paraId="124494A8" w14:textId="77777777" w:rsidR="00015E51" w:rsidRPr="00E52976" w:rsidRDefault="00BA250D" w:rsidP="00E52976">
      <w:pPr>
        <w:pStyle w:val="Normal111"/>
        <w:spacing w:before="60" w:after="60"/>
        <w:ind w:left="0"/>
        <w:jc w:val="both"/>
        <w:rPr>
          <w:rFonts w:ascii="GHEA Grapalat" w:hAnsi="GHEA Grapalat" w:cs="Times New Roman"/>
          <w:sz w:val="24"/>
          <w:szCs w:val="24"/>
        </w:rPr>
      </w:pPr>
      <w:r w:rsidRPr="00E52976">
        <w:rPr>
          <w:rFonts w:ascii="GHEA Grapalat" w:hAnsi="GHEA Grapalat" w:cs="Times New Roman"/>
          <w:sz w:val="24"/>
          <w:szCs w:val="24"/>
        </w:rPr>
        <w:t>Հասցե</w:t>
      </w:r>
    </w:p>
    <w:p w14:paraId="28345DE4" w14:textId="77777777" w:rsidR="00EB4621" w:rsidRPr="00E52976" w:rsidRDefault="00EB4621" w:rsidP="00E52976">
      <w:pPr>
        <w:pStyle w:val="Normal111"/>
        <w:spacing w:before="120" w:after="120"/>
        <w:ind w:left="0"/>
        <w:jc w:val="both"/>
        <w:rPr>
          <w:rFonts w:ascii="GHEA Grapalat" w:hAnsi="GHEA Grapalat" w:cs="Times New Roman"/>
          <w:sz w:val="24"/>
          <w:szCs w:val="24"/>
        </w:rPr>
        <w:sectPr w:rsidR="00EB4621" w:rsidRPr="00E52976" w:rsidSect="00374F5E">
          <w:headerReference w:type="even" r:id="rId14"/>
          <w:footerReference w:type="even" r:id="rId15"/>
          <w:footerReference w:type="default" r:id="rId16"/>
          <w:footerReference w:type="first" r:id="rId17"/>
          <w:pgSz w:w="11907" w:h="16840" w:code="9"/>
          <w:pgMar w:top="1008" w:right="1152" w:bottom="1008" w:left="1152" w:header="576" w:footer="576" w:gutter="0"/>
          <w:cols w:space="708"/>
          <w:titlePg/>
          <w:docGrid w:linePitch="360"/>
        </w:sectPr>
      </w:pPr>
    </w:p>
    <w:p w14:paraId="546BA20B" w14:textId="66CE2B45" w:rsidR="00BA250D" w:rsidRPr="00E52976" w:rsidRDefault="001B1274"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sz w:val="24"/>
          <w:szCs w:val="24"/>
          <w:lang w:val="hy-AM"/>
        </w:rPr>
      </w:pPr>
      <w:bookmarkStart w:id="355" w:name="_Hlk133337601"/>
      <w:r w:rsidRPr="00E52976">
        <w:rPr>
          <w:rFonts w:ascii="GHEA Grapalat" w:hAnsi="GHEA Grapalat" w:cs="Times New Roman"/>
          <w:b/>
          <w:sz w:val="24"/>
          <w:szCs w:val="24"/>
          <w:lang w:val="hy-AM"/>
        </w:rPr>
        <w:lastRenderedPageBreak/>
        <w:t>Համադրելի</w:t>
      </w:r>
      <w:r w:rsidR="00E05D56" w:rsidRPr="00E52976">
        <w:rPr>
          <w:rFonts w:ascii="GHEA Grapalat" w:hAnsi="GHEA Grapalat" w:cs="Times New Roman"/>
          <w:b/>
          <w:sz w:val="24"/>
          <w:szCs w:val="24"/>
          <w:lang w:val="hy-AM"/>
        </w:rPr>
        <w:t xml:space="preserve"> ծրագրերի</w:t>
      </w:r>
      <w:r w:rsidR="00BA250D" w:rsidRPr="00E52976">
        <w:rPr>
          <w:rFonts w:ascii="GHEA Grapalat" w:hAnsi="GHEA Grapalat" w:cs="Times New Roman"/>
          <w:b/>
          <w:sz w:val="24"/>
          <w:szCs w:val="24"/>
          <w:lang w:val="hy-AM"/>
        </w:rPr>
        <w:t xml:space="preserve"> փորձի աղյուսակ</w:t>
      </w:r>
    </w:p>
    <w:tbl>
      <w:tblPr>
        <w:tblpPr w:leftFromText="180" w:rightFromText="180" w:vertAnchor="text" w:horzAnchor="margin" w:tblpXSpec="center" w:tblpY="110"/>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2977"/>
        <w:gridCol w:w="1132"/>
        <w:gridCol w:w="1746"/>
        <w:gridCol w:w="1260"/>
        <w:gridCol w:w="1854"/>
        <w:gridCol w:w="1440"/>
        <w:gridCol w:w="1710"/>
      </w:tblGrid>
      <w:tr w:rsidR="00BA250D" w:rsidRPr="00DB6152" w14:paraId="25173471" w14:textId="77777777" w:rsidTr="00BD7052">
        <w:tc>
          <w:tcPr>
            <w:tcW w:w="2186" w:type="dxa"/>
            <w:tcBorders>
              <w:top w:val="single" w:sz="4" w:space="0" w:color="auto"/>
              <w:left w:val="single" w:sz="4" w:space="0" w:color="auto"/>
              <w:bottom w:val="single" w:sz="4" w:space="0" w:color="auto"/>
              <w:right w:val="single" w:sz="4" w:space="0" w:color="auto"/>
            </w:tcBorders>
            <w:hideMark/>
          </w:tcPr>
          <w:bookmarkEnd w:id="355"/>
          <w:p w14:paraId="403474A9"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Կազմակերպության անվանում</w:t>
            </w:r>
            <w:r w:rsidRPr="00E52976">
              <w:rPr>
                <w:rFonts w:ascii="GHEA Grapalat" w:hAnsi="GHEA Grapalat" w:cs="Times New Roman"/>
                <w:sz w:val="24"/>
                <w:szCs w:val="24"/>
                <w:vertAlign w:val="superscript"/>
              </w:rPr>
              <w:footnoteReference w:id="7"/>
            </w:r>
          </w:p>
          <w:p w14:paraId="376C4A1E" w14:textId="77777777" w:rsidR="00BA250D" w:rsidRPr="00E52976" w:rsidRDefault="00BA250D" w:rsidP="00E52976">
            <w:pPr>
              <w:spacing w:before="120" w:after="120"/>
              <w:jc w:val="both"/>
              <w:rPr>
                <w:rFonts w:ascii="GHEA Grapalat" w:hAnsi="GHEA Grapalat" w:cs="Times New Roman"/>
                <w:b/>
                <w:sz w:val="24"/>
                <w:szCs w:val="24"/>
                <w:lang w:val="hy-AM"/>
              </w:rPr>
            </w:pPr>
          </w:p>
        </w:tc>
        <w:tc>
          <w:tcPr>
            <w:tcW w:w="2977" w:type="dxa"/>
            <w:tcBorders>
              <w:top w:val="single" w:sz="4" w:space="0" w:color="auto"/>
              <w:left w:val="single" w:sz="4" w:space="0" w:color="auto"/>
              <w:bottom w:val="single" w:sz="4" w:space="0" w:color="auto"/>
              <w:right w:val="single" w:sz="4" w:space="0" w:color="auto"/>
            </w:tcBorders>
          </w:tcPr>
          <w:p w14:paraId="506428C1" w14:textId="77777777" w:rsidR="00BA250D" w:rsidRPr="00E52976" w:rsidRDefault="00BA250D" w:rsidP="00E52976">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Թեկնածուի / Կոնսորցիումի անդամի / կապակցված կազմակերպության դերն ու մասնաբաժինը նախագծում</w:t>
            </w:r>
            <w:r w:rsidRPr="00E52976">
              <w:rPr>
                <w:rFonts w:ascii="GHEA Grapalat" w:hAnsi="GHEA Grapalat" w:cs="Times New Roman"/>
                <w:sz w:val="24"/>
                <w:szCs w:val="24"/>
                <w:vertAlign w:val="superscript"/>
              </w:rPr>
              <w:footnoteReference w:id="8"/>
            </w:r>
          </w:p>
        </w:tc>
        <w:tc>
          <w:tcPr>
            <w:tcW w:w="1132" w:type="dxa"/>
            <w:tcBorders>
              <w:top w:val="single" w:sz="4" w:space="0" w:color="auto"/>
              <w:left w:val="single" w:sz="4" w:space="0" w:color="auto"/>
              <w:bottom w:val="single" w:sz="4" w:space="0" w:color="auto"/>
              <w:right w:val="single" w:sz="4" w:space="0" w:color="auto"/>
            </w:tcBorders>
            <w:hideMark/>
          </w:tcPr>
          <w:p w14:paraId="2D7C555F"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Հասցեն</w:t>
            </w:r>
            <w:r w:rsidRPr="00E52976">
              <w:rPr>
                <w:rFonts w:ascii="GHEA Grapalat" w:hAnsi="GHEA Grapalat" w:cs="Times New Roman"/>
                <w:b/>
                <w:sz w:val="24"/>
                <w:szCs w:val="24"/>
              </w:rPr>
              <w:t xml:space="preserve">/ </w:t>
            </w:r>
            <w:r w:rsidRPr="00E52976">
              <w:rPr>
                <w:rFonts w:ascii="GHEA Grapalat" w:hAnsi="GHEA Grapalat" w:cs="Times New Roman"/>
                <w:b/>
                <w:sz w:val="24"/>
                <w:szCs w:val="24"/>
                <w:lang w:val="hy-AM"/>
              </w:rPr>
              <w:t>կայքը</w:t>
            </w:r>
          </w:p>
        </w:tc>
        <w:tc>
          <w:tcPr>
            <w:tcW w:w="1746" w:type="dxa"/>
            <w:tcBorders>
              <w:top w:val="single" w:sz="4" w:space="0" w:color="auto"/>
              <w:left w:val="single" w:sz="4" w:space="0" w:color="auto"/>
              <w:bottom w:val="single" w:sz="4" w:space="0" w:color="auto"/>
              <w:right w:val="single" w:sz="4" w:space="0" w:color="auto"/>
            </w:tcBorders>
            <w:hideMark/>
          </w:tcPr>
          <w:p w14:paraId="15E3EE83"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 xml:space="preserve">Նախագծի տեսակն ու կարողությունը </w:t>
            </w:r>
          </w:p>
        </w:tc>
        <w:tc>
          <w:tcPr>
            <w:tcW w:w="1260" w:type="dxa"/>
            <w:tcBorders>
              <w:top w:val="single" w:sz="4" w:space="0" w:color="auto"/>
              <w:left w:val="single" w:sz="4" w:space="0" w:color="auto"/>
              <w:bottom w:val="single" w:sz="4" w:space="0" w:color="auto"/>
              <w:right w:val="single" w:sz="4" w:space="0" w:color="auto"/>
            </w:tcBorders>
            <w:hideMark/>
          </w:tcPr>
          <w:p w14:paraId="1C00C4C3" w14:textId="77777777" w:rsidR="005C37FC" w:rsidRPr="00E52976" w:rsidRDefault="00BA250D" w:rsidP="00E52976">
            <w:pPr>
              <w:spacing w:before="120" w:after="12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Նախագծի արժեքը</w:t>
            </w:r>
          </w:p>
          <w:p w14:paraId="6441D8A0" w14:textId="7BEBB161"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rPr>
              <w:t>(</w:t>
            </w:r>
            <w:r w:rsidRPr="00E52976">
              <w:rPr>
                <w:rFonts w:ascii="GHEA Grapalat" w:hAnsi="GHEA Grapalat" w:cs="Times New Roman"/>
                <w:b/>
                <w:sz w:val="24"/>
                <w:szCs w:val="24"/>
                <w:lang w:val="hy-AM"/>
              </w:rPr>
              <w:t>ԱՄՆ դոլարով</w:t>
            </w:r>
            <w:r w:rsidRPr="00E52976">
              <w:rPr>
                <w:rFonts w:ascii="GHEA Grapalat" w:hAnsi="GHEA Grapalat" w:cs="Times New Roman"/>
                <w:b/>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14:paraId="4D206570" w14:textId="269106A3"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Հաստատող փաստաթղթերի ստորագրման</w:t>
            </w:r>
            <w:r w:rsidR="005C37FC" w:rsidRPr="00E52976">
              <w:rPr>
                <w:rFonts w:ascii="GHEA Grapalat" w:hAnsi="GHEA Grapalat" w:cs="Times New Roman"/>
                <w:b/>
                <w:sz w:val="24"/>
                <w:szCs w:val="24"/>
                <w:lang w:val="hy-AM"/>
              </w:rPr>
              <w:t xml:space="preserve"> </w:t>
            </w:r>
            <w:r w:rsidRPr="00E52976">
              <w:rPr>
                <w:rFonts w:ascii="GHEA Grapalat" w:hAnsi="GHEA Grapalat" w:cs="Times New Roman"/>
                <w:b/>
                <w:sz w:val="24"/>
                <w:szCs w:val="24"/>
              </w:rPr>
              <w:t>/</w:t>
            </w:r>
            <w:r w:rsidR="005C37FC" w:rsidRPr="00E52976">
              <w:rPr>
                <w:rFonts w:ascii="GHEA Grapalat" w:hAnsi="GHEA Grapalat" w:cs="Times New Roman"/>
                <w:b/>
                <w:sz w:val="24"/>
                <w:szCs w:val="24"/>
                <w:lang w:val="hy-AM"/>
              </w:rPr>
              <w:t xml:space="preserve"> </w:t>
            </w:r>
            <w:r w:rsidRPr="00E52976">
              <w:rPr>
                <w:rFonts w:ascii="GHEA Grapalat" w:hAnsi="GHEA Grapalat" w:cs="Times New Roman"/>
                <w:b/>
                <w:sz w:val="24"/>
                <w:szCs w:val="24"/>
                <w:lang w:val="hy-AM"/>
              </w:rPr>
              <w:t xml:space="preserve">թողարկման ամսաթիվը </w:t>
            </w:r>
          </w:p>
        </w:tc>
        <w:tc>
          <w:tcPr>
            <w:tcW w:w="1440" w:type="dxa"/>
            <w:tcBorders>
              <w:top w:val="single" w:sz="4" w:space="0" w:color="auto"/>
              <w:left w:val="single" w:sz="4" w:space="0" w:color="auto"/>
              <w:bottom w:val="single" w:sz="4" w:space="0" w:color="auto"/>
              <w:right w:val="single" w:sz="4" w:space="0" w:color="auto"/>
            </w:tcBorders>
            <w:hideMark/>
          </w:tcPr>
          <w:p w14:paraId="6EE0686E"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 xml:space="preserve">Նախագծի ավարտի ամսաթիվը </w:t>
            </w:r>
          </w:p>
        </w:tc>
        <w:tc>
          <w:tcPr>
            <w:tcW w:w="1710" w:type="dxa"/>
            <w:tcBorders>
              <w:top w:val="single" w:sz="4" w:space="0" w:color="auto"/>
              <w:left w:val="single" w:sz="4" w:space="0" w:color="auto"/>
              <w:bottom w:val="single" w:sz="4" w:space="0" w:color="auto"/>
              <w:right w:val="single" w:sz="4" w:space="0" w:color="auto"/>
            </w:tcBorders>
            <w:hideMark/>
          </w:tcPr>
          <w:p w14:paraId="32132FA2" w14:textId="77777777" w:rsidR="00BA250D" w:rsidRPr="00E52976" w:rsidRDefault="00BA250D" w:rsidP="00E52976">
            <w:pPr>
              <w:spacing w:before="120" w:after="120"/>
              <w:jc w:val="both"/>
              <w:rPr>
                <w:rFonts w:ascii="GHEA Grapalat" w:hAnsi="GHEA Grapalat" w:cs="Times New Roman"/>
                <w:b/>
                <w:sz w:val="24"/>
                <w:szCs w:val="24"/>
              </w:rPr>
            </w:pPr>
            <w:r w:rsidRPr="00E52976">
              <w:rPr>
                <w:rFonts w:ascii="GHEA Grapalat" w:hAnsi="GHEA Grapalat" w:cs="Times New Roman"/>
                <w:b/>
                <w:sz w:val="24"/>
                <w:szCs w:val="24"/>
                <w:lang w:val="hy-AM"/>
              </w:rPr>
              <w:t>Տրամադրված ապացույցներ և կոնտակներ հղելու համար</w:t>
            </w:r>
            <w:r w:rsidRPr="00E52976">
              <w:rPr>
                <w:rFonts w:ascii="GHEA Grapalat" w:hAnsi="GHEA Grapalat" w:cs="Times New Roman"/>
                <w:b/>
                <w:sz w:val="24"/>
                <w:szCs w:val="24"/>
                <w:vertAlign w:val="superscript"/>
              </w:rPr>
              <w:t xml:space="preserve"> </w:t>
            </w:r>
          </w:p>
        </w:tc>
      </w:tr>
      <w:tr w:rsidR="00BA250D" w:rsidRPr="00DB6152" w14:paraId="6EE12CAB"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06439DAF" w14:textId="77777777" w:rsidR="00BA250D" w:rsidRPr="00E52976" w:rsidRDefault="00BA250D" w:rsidP="00DB6152">
            <w:pPr>
              <w:spacing w:before="120" w:after="120"/>
              <w:jc w:val="both"/>
              <w:rPr>
                <w:rFonts w:ascii="GHEA Grapalat" w:hAnsi="GHEA Grapalat"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B04F2C0"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37E1A816"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66FA230A"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1F28AD"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376839DC"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4806B90"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DAB4775" w14:textId="77777777" w:rsidR="00BA250D" w:rsidRPr="00E52976" w:rsidRDefault="00BA250D" w:rsidP="00DB6152">
            <w:pPr>
              <w:spacing w:before="120" w:after="120"/>
              <w:jc w:val="both"/>
              <w:rPr>
                <w:rFonts w:ascii="GHEA Grapalat" w:hAnsi="GHEA Grapalat" w:cs="Times New Roman"/>
                <w:sz w:val="24"/>
                <w:szCs w:val="24"/>
              </w:rPr>
            </w:pPr>
          </w:p>
        </w:tc>
      </w:tr>
      <w:tr w:rsidR="00BA250D" w:rsidRPr="00DB6152" w14:paraId="1D8DAD97"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4F7B7BCE" w14:textId="77777777" w:rsidR="00BA250D" w:rsidRPr="00E52976" w:rsidRDefault="00BA250D" w:rsidP="00DB6152">
            <w:pPr>
              <w:spacing w:before="120" w:after="120"/>
              <w:jc w:val="both"/>
              <w:rPr>
                <w:rFonts w:ascii="GHEA Grapalat" w:hAnsi="GHEA Grapalat"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F496607"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4DDBEC5D"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0907931D"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2A38586"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56460BD1"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8403C39"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3534BBF" w14:textId="77777777" w:rsidR="00BA250D" w:rsidRPr="00E52976" w:rsidRDefault="00BA250D" w:rsidP="00DB6152">
            <w:pPr>
              <w:spacing w:before="120" w:after="120"/>
              <w:jc w:val="both"/>
              <w:rPr>
                <w:rFonts w:ascii="GHEA Grapalat" w:hAnsi="GHEA Grapalat" w:cs="Times New Roman"/>
                <w:sz w:val="24"/>
                <w:szCs w:val="24"/>
              </w:rPr>
            </w:pPr>
          </w:p>
        </w:tc>
      </w:tr>
      <w:tr w:rsidR="00BA250D" w:rsidRPr="00DB6152" w14:paraId="5DC64D7D" w14:textId="77777777" w:rsidTr="00BD7052">
        <w:trPr>
          <w:trHeight w:val="20"/>
        </w:trPr>
        <w:tc>
          <w:tcPr>
            <w:tcW w:w="2186" w:type="dxa"/>
            <w:tcBorders>
              <w:top w:val="single" w:sz="4" w:space="0" w:color="auto"/>
              <w:left w:val="single" w:sz="4" w:space="0" w:color="auto"/>
              <w:bottom w:val="single" w:sz="4" w:space="0" w:color="auto"/>
              <w:right w:val="single" w:sz="4" w:space="0" w:color="auto"/>
            </w:tcBorders>
          </w:tcPr>
          <w:p w14:paraId="5F492D1B" w14:textId="77777777" w:rsidR="00BA250D" w:rsidRPr="00E52976" w:rsidRDefault="00BA250D" w:rsidP="00DB6152">
            <w:pPr>
              <w:spacing w:before="120" w:after="120"/>
              <w:jc w:val="both"/>
              <w:rPr>
                <w:rFonts w:ascii="GHEA Grapalat" w:hAnsi="GHEA Grapalat"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55447F1"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5D58A7F0"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2D2F95A7"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8CFDFD"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5CF88FFA"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6B84515"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63F199C" w14:textId="77777777" w:rsidR="00BA250D" w:rsidRPr="00E52976" w:rsidRDefault="00BA250D" w:rsidP="00DB6152">
            <w:pPr>
              <w:spacing w:before="120" w:after="120"/>
              <w:jc w:val="both"/>
              <w:rPr>
                <w:rFonts w:ascii="GHEA Grapalat" w:hAnsi="GHEA Grapalat" w:cs="Times New Roman"/>
                <w:sz w:val="24"/>
                <w:szCs w:val="24"/>
              </w:rPr>
            </w:pPr>
          </w:p>
        </w:tc>
      </w:tr>
      <w:tr w:rsidR="00BA250D" w:rsidRPr="00DB6152" w14:paraId="03683297" w14:textId="77777777" w:rsidTr="00BD7052">
        <w:trPr>
          <w:trHeight w:val="599"/>
        </w:trPr>
        <w:tc>
          <w:tcPr>
            <w:tcW w:w="2186" w:type="dxa"/>
            <w:tcBorders>
              <w:top w:val="single" w:sz="4" w:space="0" w:color="auto"/>
              <w:left w:val="single" w:sz="4" w:space="0" w:color="auto"/>
              <w:bottom w:val="single" w:sz="4" w:space="0" w:color="auto"/>
              <w:right w:val="single" w:sz="4" w:space="0" w:color="auto"/>
            </w:tcBorders>
          </w:tcPr>
          <w:p w14:paraId="1B9789C2" w14:textId="2C3FB28B" w:rsidR="00BA250D" w:rsidRPr="00E52976" w:rsidDel="00986E74" w:rsidRDefault="00BA250D" w:rsidP="00E52976">
            <w:pPr>
              <w:spacing w:before="120" w:after="120"/>
              <w:jc w:val="both"/>
              <w:rPr>
                <w:rFonts w:ascii="GHEA Grapalat" w:hAnsi="GHEA Grapalat" w:cs="Times New Roman"/>
                <w:sz w:val="24"/>
                <w:szCs w:val="24"/>
              </w:rPr>
            </w:pPr>
            <w:r w:rsidRPr="00E52976">
              <w:rPr>
                <w:rFonts w:ascii="GHEA Grapalat" w:hAnsi="GHEA Grapalat" w:cs="Times New Roman"/>
                <w:sz w:val="24"/>
                <w:szCs w:val="24"/>
              </w:rPr>
              <w:t>[</w:t>
            </w:r>
            <w:r w:rsidR="00F83B07" w:rsidRPr="00E52976">
              <w:rPr>
                <w:rFonts w:ascii="GHEA Grapalat" w:hAnsi="GHEA Grapalat" w:cs="Times New Roman"/>
                <w:sz w:val="24"/>
                <w:szCs w:val="24"/>
                <w:lang w:val="hy-AM"/>
              </w:rPr>
              <w:t>ավելացել տողեր, եթե անհրաժեշտ է</w:t>
            </w:r>
            <w:r w:rsidRPr="00E52976">
              <w:rPr>
                <w:rFonts w:ascii="GHEA Grapalat" w:hAnsi="GHEA Grapalat"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1F8C86AF" w14:textId="77777777" w:rsidR="00BA250D" w:rsidRPr="00E52976" w:rsidRDefault="00BA250D" w:rsidP="00DB6152">
            <w:pPr>
              <w:spacing w:before="120" w:after="120"/>
              <w:jc w:val="both"/>
              <w:rPr>
                <w:rFonts w:ascii="GHEA Grapalat" w:hAnsi="GHEA Grapalat"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6D17ABAE" w14:textId="77777777" w:rsidR="00BA250D" w:rsidRPr="00E52976" w:rsidRDefault="00BA250D" w:rsidP="00DB6152">
            <w:pPr>
              <w:spacing w:before="120" w:after="120"/>
              <w:jc w:val="both"/>
              <w:rPr>
                <w:rFonts w:ascii="GHEA Grapalat" w:hAnsi="GHEA Grapalat"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14:paraId="402236AF" w14:textId="77777777" w:rsidR="00BA250D" w:rsidRPr="00E52976" w:rsidRDefault="00BA250D" w:rsidP="00DB6152">
            <w:pPr>
              <w:spacing w:before="120" w:after="120"/>
              <w:jc w:val="both"/>
              <w:rPr>
                <w:rFonts w:ascii="GHEA Grapalat" w:hAnsi="GHEA Grapalat"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B98B6CE" w14:textId="77777777" w:rsidR="00BA250D" w:rsidRPr="00E52976" w:rsidRDefault="00BA250D" w:rsidP="00DB6152">
            <w:pPr>
              <w:spacing w:before="120" w:after="120"/>
              <w:jc w:val="both"/>
              <w:rPr>
                <w:rFonts w:ascii="GHEA Grapalat" w:hAnsi="GHEA Grapalat"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CA9F7DF" w14:textId="77777777" w:rsidR="00BA250D" w:rsidRPr="00E52976" w:rsidRDefault="00BA250D" w:rsidP="00DB6152">
            <w:pPr>
              <w:spacing w:before="120" w:after="120"/>
              <w:jc w:val="both"/>
              <w:rPr>
                <w:rFonts w:ascii="GHEA Grapalat" w:hAnsi="GHEA Grapalat"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F96E362" w14:textId="77777777" w:rsidR="00BA250D" w:rsidRPr="00E52976" w:rsidRDefault="00BA250D" w:rsidP="00DB6152">
            <w:pPr>
              <w:spacing w:before="120" w:after="120"/>
              <w:jc w:val="both"/>
              <w:rPr>
                <w:rFonts w:ascii="GHEA Grapalat" w:hAnsi="GHEA Grapalat"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A9DD103" w14:textId="77777777" w:rsidR="00BA250D" w:rsidRPr="00E52976" w:rsidRDefault="00BA250D" w:rsidP="00DB6152">
            <w:pPr>
              <w:spacing w:before="120" w:after="120"/>
              <w:jc w:val="both"/>
              <w:rPr>
                <w:rFonts w:ascii="GHEA Grapalat" w:hAnsi="GHEA Grapalat" w:cs="Times New Roman"/>
                <w:sz w:val="24"/>
                <w:szCs w:val="24"/>
              </w:rPr>
            </w:pPr>
          </w:p>
        </w:tc>
      </w:tr>
    </w:tbl>
    <w:p w14:paraId="4F697DCE" w14:textId="77777777" w:rsidR="00BA250D" w:rsidRPr="00E52976" w:rsidRDefault="00BA250D" w:rsidP="00DB6152">
      <w:pPr>
        <w:spacing w:before="120" w:after="120" w:line="360" w:lineRule="auto"/>
        <w:jc w:val="both"/>
        <w:rPr>
          <w:rFonts w:ascii="GHEA Grapalat" w:hAnsi="GHEA Grapalat" w:cs="Times New Roman"/>
          <w:sz w:val="24"/>
          <w:szCs w:val="24"/>
        </w:rPr>
      </w:pPr>
    </w:p>
    <w:p w14:paraId="1D0C3575" w14:textId="77777777" w:rsidR="00BA250D" w:rsidRPr="00E52976" w:rsidRDefault="00BA250D" w:rsidP="00DB6152">
      <w:pPr>
        <w:spacing w:before="120" w:after="120" w:line="360" w:lineRule="auto"/>
        <w:jc w:val="both"/>
        <w:rPr>
          <w:rFonts w:ascii="GHEA Grapalat" w:hAnsi="GHEA Grapalat" w:cs="Times New Roman"/>
          <w:sz w:val="24"/>
          <w:szCs w:val="24"/>
        </w:rPr>
      </w:pPr>
    </w:p>
    <w:p w14:paraId="5CF1D8BF" w14:textId="77777777" w:rsidR="007F4177" w:rsidRPr="00E52976" w:rsidRDefault="007F4177" w:rsidP="00DB6152">
      <w:pPr>
        <w:spacing w:before="120" w:after="120" w:line="360" w:lineRule="auto"/>
        <w:jc w:val="both"/>
        <w:rPr>
          <w:rFonts w:ascii="GHEA Grapalat" w:hAnsi="GHEA Grapalat" w:cs="Times New Roman"/>
          <w:sz w:val="24"/>
          <w:szCs w:val="24"/>
        </w:rPr>
        <w:sectPr w:rsidR="007F4177" w:rsidRPr="00E52976" w:rsidSect="00374F5E">
          <w:pgSz w:w="16840" w:h="11907" w:orient="landscape" w:code="9"/>
          <w:pgMar w:top="1368" w:right="1282" w:bottom="936" w:left="1368" w:header="576" w:footer="576" w:gutter="0"/>
          <w:cols w:space="708"/>
          <w:docGrid w:linePitch="360"/>
        </w:sectPr>
      </w:pPr>
    </w:p>
    <w:p w14:paraId="2602C196" w14:textId="06BD3143" w:rsidR="00BA250D" w:rsidRPr="00E52976" w:rsidRDefault="00BA250D" w:rsidP="00E52976">
      <w:pPr>
        <w:pStyle w:val="ListParagraph"/>
        <w:numPr>
          <w:ilvl w:val="0"/>
          <w:numId w:val="31"/>
        </w:numPr>
        <w:spacing w:before="120" w:after="120" w:line="360" w:lineRule="auto"/>
        <w:ind w:left="270" w:hanging="270"/>
        <w:contextualSpacing w:val="0"/>
        <w:jc w:val="both"/>
        <w:rPr>
          <w:rFonts w:ascii="GHEA Grapalat" w:hAnsi="GHEA Grapalat" w:cs="Times New Roman"/>
          <w:b/>
          <w:bCs/>
          <w:sz w:val="24"/>
          <w:szCs w:val="24"/>
        </w:rPr>
      </w:pPr>
      <w:r w:rsidRPr="00E52976">
        <w:rPr>
          <w:rFonts w:ascii="GHEA Grapalat" w:hAnsi="GHEA Grapalat" w:cs="Times New Roman"/>
          <w:b/>
          <w:bCs/>
          <w:sz w:val="24"/>
          <w:szCs w:val="24"/>
        </w:rPr>
        <w:lastRenderedPageBreak/>
        <w:t>Բանկի աջակցության նամակի բովանդակության պահանջներ</w:t>
      </w:r>
    </w:p>
    <w:p w14:paraId="52C96139" w14:textId="77777777" w:rsidR="00BA250D" w:rsidRPr="00E52976" w:rsidRDefault="00BA250D" w:rsidP="00E52976">
      <w:pPr>
        <w:pStyle w:val="Normal111"/>
        <w:spacing w:before="240" w:after="240"/>
        <w:ind w:left="0"/>
        <w:jc w:val="both"/>
        <w:rPr>
          <w:rFonts w:ascii="GHEA Grapalat" w:hAnsi="GHEA Grapalat" w:cs="Times New Roman"/>
          <w:sz w:val="24"/>
          <w:szCs w:val="24"/>
        </w:rPr>
      </w:pPr>
      <w:r w:rsidRPr="00E52976">
        <w:rPr>
          <w:rFonts w:ascii="GHEA Grapalat" w:hAnsi="GHEA Grapalat" w:cs="Times New Roman"/>
          <w:sz w:val="24"/>
          <w:szCs w:val="24"/>
        </w:rPr>
        <w:t xml:space="preserve">Եթե </w:t>
      </w:r>
      <w:r w:rsidRPr="00E52976">
        <w:rPr>
          <w:rFonts w:ascii="Cambria Math" w:hAnsi="Cambria Math" w:cs="Cambria Math"/>
          <w:sz w:val="24"/>
          <w:szCs w:val="24"/>
        </w:rPr>
        <w:t>​​</w:t>
      </w:r>
      <w:r w:rsidRPr="00E52976">
        <w:rPr>
          <w:rFonts w:ascii="GHEA Grapalat" w:hAnsi="GHEA Grapalat" w:cs="Times New Roman"/>
          <w:sz w:val="24"/>
          <w:szCs w:val="24"/>
        </w:rPr>
        <w:t>Թեկնածուն բանկի աջակցության նամակը ներկայացնում է Հավելված 4-ի (Որակավորման չափանիշներ) 1.3 բաժնում նշված թիվ 1.3 ֆինանսական չափանիշին համապատասխանող ապացույցների համար, ապա այդպիսի նամակը պետք է պարունակի.</w:t>
      </w:r>
    </w:p>
    <w:p w14:paraId="12A3975C" w14:textId="06A09CCA"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Բանկի լրիվ անվանումը և գրանցման տվյալները</w:t>
      </w:r>
    </w:p>
    <w:p w14:paraId="28F25B1F" w14:textId="51AF77BC"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Բանկի պատրաստակամության հաստատումը Թեկնածուին կամ Թեկնածուին և նրա հետ առնչվող ընկերություններին կամ Թեկնածուին և Կոնսորցիումի բոլոր անդամներին ընդհանուր առմամբ վարկ տրամադրելու 4-րդ հավելվածի 1.3-րդ կետի (բ) կետում նշված գումարի չափով: (Որակավորման չափանիշներ), ինչպես նաև նման պատրաստակամության վավերականության ժամկետը, որը չի կարող կարճ լինել Հայտարարության օրից 24 ամսից:</w:t>
      </w:r>
    </w:p>
    <w:p w14:paraId="749E7EAA" w14:textId="4ECD92D6"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Բանկի կողմից հաստատում, որ բանկը վստահելի է` համաձայն Հավելված 7-ի (Պահանջներ վստահելի բանկերին):</w:t>
      </w:r>
    </w:p>
    <w:p w14:paraId="7F6E27C1" w14:textId="77143F3D"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Պայմանագրով պահանջվող բոլոր անհրաժեշտ ակրեդիտիվները և բանկային երաշխիքները տրամադրելու բանկի պատրաստակամության հաստատում:</w:t>
      </w:r>
    </w:p>
    <w:p w14:paraId="3FF81BD0" w14:textId="1345DB1B" w:rsidR="00BA250D" w:rsidRPr="00E52976" w:rsidRDefault="00BA250D" w:rsidP="00DB6152">
      <w:pPr>
        <w:pStyle w:val="ListParagraph"/>
        <w:numPr>
          <w:ilvl w:val="0"/>
          <w:numId w:val="58"/>
        </w:numPr>
        <w:spacing w:before="240" w:after="240"/>
        <w:ind w:left="360"/>
        <w:contextualSpacing w:val="0"/>
        <w:jc w:val="both"/>
        <w:rPr>
          <w:rFonts w:ascii="GHEA Grapalat" w:hAnsi="GHEA Grapalat" w:cs="Times New Roman"/>
          <w:sz w:val="24"/>
          <w:szCs w:val="24"/>
          <w:lang w:val="hy-AM"/>
        </w:rPr>
      </w:pPr>
      <w:r w:rsidRPr="00E52976">
        <w:rPr>
          <w:rFonts w:ascii="GHEA Grapalat" w:hAnsi="GHEA Grapalat" w:cs="Times New Roman"/>
          <w:sz w:val="24"/>
          <w:szCs w:val="24"/>
          <w:lang w:val="hy-AM"/>
        </w:rPr>
        <w:t>Նամակի տրամադրման ամսաթիվը, բանկի լիազորված անձի լրիվ անվանումը և ստորագրությունը:</w:t>
      </w:r>
    </w:p>
    <w:p w14:paraId="2C4FC86A" w14:textId="77777777" w:rsidR="00BA250D" w:rsidRPr="00E52976" w:rsidRDefault="00BA250D" w:rsidP="00E52976">
      <w:pPr>
        <w:pStyle w:val="Normal111"/>
        <w:spacing w:before="240" w:after="24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Բանկային աջակցության նամակի օրինակելի ձևը տրված է ստորև: Այս օրինակելի ձևը պարտադիր չէ և կարող է օգտագործվել որպես ցուցիչ ձև՝ 4-րդ Հավելվածի 1.3 բաժնում (Որակավորման չափանիշներ) սահմանված ֆինանսական չափանիշի No.1.3-ին համապատասխանությունը հաստատելու համար: Ամեն դեպքում, բանկի աջակցության նամակը, եթե Թեկնածուի կողմից ներկայացվում է թիվ 1.3 ֆինանսական չափանիշին համապատասխանող ապացույցների համար, պետք է համապատասխանի վերը նշված Ձև G-ում նշված նման նամակի բովանդակության պահանջներին:</w:t>
      </w:r>
    </w:p>
    <w:p w14:paraId="0BC859C9"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20292E3E"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6DFB92B"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2FCF8CC0"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48576B54"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5CBD5D97"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7BC4F28"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3E35A18D"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03C53A33"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4CB4EAFA"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55740B0E"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248E9730" w14:textId="77777777" w:rsidR="006103BF" w:rsidRPr="00E52976" w:rsidRDefault="006103BF" w:rsidP="00E52976">
      <w:pPr>
        <w:spacing w:before="120" w:after="120" w:line="360" w:lineRule="auto"/>
        <w:jc w:val="both"/>
        <w:rPr>
          <w:rFonts w:ascii="GHEA Grapalat" w:hAnsi="GHEA Grapalat" w:cs="Times New Roman"/>
          <w:sz w:val="24"/>
          <w:szCs w:val="24"/>
          <w:lang w:val="hy-AM"/>
        </w:rPr>
      </w:pPr>
    </w:p>
    <w:p w14:paraId="2A8366E8" w14:textId="224A6458"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ԲԱՆԿԱՅԻՆ ԱՋԱԿՑՈՒԹՅԱՆ ՆԱՄԱԿԻ ՕՐԻՆԱԿ</w:t>
      </w:r>
    </w:p>
    <w:p w14:paraId="0E0F8D1A" w14:textId="77777777" w:rsidR="00BA250D" w:rsidRPr="00E52976" w:rsidRDefault="00BA250D" w:rsidP="00E52976">
      <w:pPr>
        <w:spacing w:before="120" w:after="120" w:line="360" w:lineRule="auto"/>
        <w:jc w:val="both"/>
        <w:rPr>
          <w:rFonts w:ascii="GHEA Grapalat" w:hAnsi="GHEA Grapalat" w:cs="Times New Roman"/>
          <w:b/>
          <w:bCs/>
          <w:sz w:val="24"/>
          <w:szCs w:val="24"/>
          <w:lang w:val="hy-AM"/>
        </w:rPr>
      </w:pPr>
      <w:r w:rsidRPr="00E52976">
        <w:rPr>
          <w:rFonts w:ascii="GHEA Grapalat" w:hAnsi="GHEA Grapalat" w:cs="Times New Roman"/>
          <w:b/>
          <w:bCs/>
          <w:sz w:val="24"/>
          <w:szCs w:val="24"/>
          <w:lang w:val="hy-AM"/>
        </w:rPr>
        <w:t>[ԲԱՆԿԻ ՊԱՇՏՈՆԱԿԱՆ ՁևԱԹՈՒՂԹ]</w:t>
      </w:r>
    </w:p>
    <w:p w14:paraId="05A4E87A"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[Ընկերության Անվանում]</w:t>
      </w:r>
    </w:p>
    <w:p w14:paraId="2277557B"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[Կոնտակտային Հասցե]</w:t>
      </w:r>
    </w:p>
    <w:p w14:paraId="57171C42"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Ամսաթիվ՝ ______________ 2023 թ</w:t>
      </w:r>
    </w:p>
    <w:p w14:paraId="2CA4023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Re. Հայաստանի Հանրապետությունում անձը հաստատող փաստաթղթերի տրամադրման և բաշխման և անձը հաստատող փաստաթղթերի տրամադրման մեջ ներգրավված օբյեկտների շահագործման ու սպասարկման ընտրության կարգը.</w:t>
      </w:r>
    </w:p>
    <w:p w14:paraId="2AF6DE70"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5BC04754"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Հայաստանի Հանրապետության ներքին գործերի նախարարությունը կազմակերպում և իրականացնում է պետություն-մասնավոր համագործակցության ծրագիր՝ անձը հաստատող փաստաթղթերի տրամադրման և բաշխման և Հայաստանի Հանրապետությունում անձը հաստատող փաստաթղթերի տրամադրման մեջ ներգրավված օբյեկտների շահագործման և սպասարկման ծրագիր (Նախագիծ) արդար և թափանցիկ մրցակցային ընտրության միջոցով («Ընտրության կարգ») և այդ նպատակով ներկայացրել է ապագա թեկնածուների որակավորման հարցումը թվագրված [ներդիր ամսաթիվը] («ՀՀՀ»):</w:t>
      </w:r>
    </w:p>
    <w:p w14:paraId="7A7D36C8"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Այս համատեքստում [մուտքագրեք Թեկնածուի անունը] («Թեկնածուն») մեզանից խնդրել է տրամադրել բանկի աջակցության նամակ՝ համաձայն ԳՀՀ-ի:</w:t>
      </w:r>
    </w:p>
    <w:p w14:paraId="30AB8B9F"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Մենք՝ [բանկի անվանումը], [երկրի անվանումը] օրենքով իրավաբանական անձ, ունենալով հետևյալ գրանցման հասցեն [հասցե], [մուտքագրեք գրանցման այլ մանրամասներ, անհրաժեշտության դեպքում], վերանայել ենք ԳՀՀ-ն, և Ծրագիրը գրավիչ է թվում. մինչ օրս առկա տեղեկատվության շրջանակում։ Մենք հաստատում ենք, որ մեր բանկը Վստահելի բանկ է՝ համապատասխան ԳՀՀ-ի պայմանների:</w:t>
      </w:r>
    </w:p>
    <w:p w14:paraId="40181B11" w14:textId="3A7D4291"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Ելնելով մեր վերանայումից և սույն նամակում թվարկված պայմաններից՝ մենք ուրախ ենք հաստատել մեր հաստատության շահագրգռվածությունը՝ վարկ տրամադրելու [թեկնածուին, կամ թեկնածուին և նրա հարակից ընկերություններին, կամ թեկնածուին </w:t>
      </w:r>
      <w:r w:rsidRPr="00E52976">
        <w:rPr>
          <w:rFonts w:ascii="GHEA Grapalat" w:hAnsi="GHEA Grapalat" w:cs="Times New Roman"/>
          <w:sz w:val="24"/>
          <w:szCs w:val="24"/>
          <w:lang w:val="hy-AM"/>
        </w:rPr>
        <w:lastRenderedPageBreak/>
        <w:t>և կոնսորցիումի բոլոր անդամներին (ըստ անհրաժեշտության նշեք)] ընդհանուր գումարը [</w:t>
      </w:r>
      <w:r w:rsidRPr="00E52976">
        <w:rPr>
          <w:rFonts w:ascii="GHEA Grapalat" w:hAnsi="GHEA Grapalat" w:cs="Times New Roman"/>
          <w:sz w:val="24"/>
          <w:szCs w:val="24"/>
          <w:lang w:val="hy-AM"/>
        </w:rPr>
        <w:t xml:space="preserve">] ԱՄՆ դոլար (ՀՀ դրամին համարժեք ՀՀ Կենտրոնական բանկի պաշտոնական ՀՀ դրամ ԱՄՆ դոլարի փոխարժեքին համապատասխան) </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(նշեք համապատասխան գումարը)]:</w:t>
      </w:r>
    </w:p>
    <w:p w14:paraId="77D33FE0"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Մեր աջակցությունը ենթակա է հետևյալ պայմաններին.</w:t>
      </w:r>
    </w:p>
    <w:p w14:paraId="7E46795F"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[պայմանների ցանկ]</w:t>
      </w:r>
    </w:p>
    <w:p w14:paraId="70AB1B3C"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Մեր հաստատությունը կգործադրի իր լավագույն ջանքերը` ապահովելու ֆինանսական փակումը` համաձայն ԳՀՀ-ի և Համաձայնագրի պահանջների: Մենք հաստատում ենք մեր պատրաստակամությունը տրամադրելու Համաձայնագրով պահանջվող բոլոր անհրաժեշտ ակրեդիտիվները և բանկային երաշխիքները, եթե [մուտքագրեք Թեկնածուի անունը] որպես Ընտրության ընթացակարգի հաղթող ճանաչվի:</w:t>
      </w:r>
    </w:p>
    <w:p w14:paraId="6F40B206"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Մեր տոկոսադրույքը ուժի մեջ է մինչև [ներդիր ժամկետը, որը չի կարող լինել 24 ամսից կարճ՝ Հայտարարության օրվից սկսած]:</w:t>
      </w:r>
    </w:p>
    <w:p w14:paraId="1FFA794E" w14:textId="77777777" w:rsidR="00BA250D" w:rsidRPr="00E52976" w:rsidRDefault="00BA250D" w:rsidP="00DB6152">
      <w:pPr>
        <w:spacing w:before="120" w:after="120" w:line="360" w:lineRule="auto"/>
        <w:jc w:val="both"/>
        <w:rPr>
          <w:rFonts w:ascii="GHEA Grapalat" w:hAnsi="GHEA Grapalat" w:cs="Times New Roman"/>
          <w:sz w:val="24"/>
          <w:szCs w:val="24"/>
          <w:lang w:val="hy-AM"/>
        </w:rPr>
      </w:pPr>
    </w:p>
    <w:p w14:paraId="670C792E"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Անկեղծորեն Ձեր՝</w:t>
      </w:r>
    </w:p>
    <w:p w14:paraId="6491BD5D"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Ստորագրություն</w:t>
      </w:r>
    </w:p>
    <w:p w14:paraId="461A88F4" w14:textId="77777777" w:rsidR="00BA250D" w:rsidRPr="00E52976" w:rsidRDefault="00BA250D" w:rsidP="00E52976">
      <w:pPr>
        <w:pStyle w:val="Normal111"/>
        <w:spacing w:before="120" w:after="120"/>
        <w:ind w:left="0"/>
        <w:jc w:val="both"/>
        <w:rPr>
          <w:rFonts w:ascii="GHEA Grapalat" w:hAnsi="GHEA Grapalat" w:cs="Times New Roman"/>
          <w:sz w:val="24"/>
          <w:szCs w:val="24"/>
          <w:lang w:val="hy-AM"/>
        </w:rPr>
      </w:pPr>
      <w:r w:rsidRPr="00E52976">
        <w:rPr>
          <w:rFonts w:ascii="GHEA Grapalat" w:hAnsi="GHEA Grapalat" w:cs="Times New Roman"/>
          <w:sz w:val="24"/>
          <w:szCs w:val="24"/>
          <w:lang w:val="hy-AM"/>
        </w:rPr>
        <w:t>[Լիազորված անձի անունը և ազգանունը]</w:t>
      </w:r>
    </w:p>
    <w:bookmarkEnd w:id="72"/>
    <w:bookmarkEnd w:id="73"/>
    <w:bookmarkEnd w:id="74"/>
    <w:bookmarkEnd w:id="75"/>
    <w:bookmarkEnd w:id="76"/>
    <w:p w14:paraId="115AF757" w14:textId="57DB0D63" w:rsidR="005B6758" w:rsidRPr="00E52976" w:rsidRDefault="001B1274" w:rsidP="00E52976">
      <w:pPr>
        <w:pStyle w:val="ListParagraph"/>
        <w:numPr>
          <w:ilvl w:val="0"/>
          <w:numId w:val="67"/>
        </w:numPr>
        <w:spacing w:before="0" w:after="0" w:line="360" w:lineRule="auto"/>
        <w:ind w:left="180" w:hanging="180"/>
        <w:contextualSpacing w:val="0"/>
        <w:jc w:val="both"/>
        <w:rPr>
          <w:rFonts w:ascii="GHEA Grapalat" w:hAnsi="GHEA Grapalat" w:cs="Times New Roman"/>
          <w:b/>
          <w:sz w:val="24"/>
          <w:szCs w:val="24"/>
          <w:lang w:val="ru-RU"/>
        </w:rPr>
      </w:pPr>
      <w:r w:rsidRPr="00E52976">
        <w:rPr>
          <w:rFonts w:ascii="GHEA Grapalat" w:eastAsia="Tahoma" w:hAnsi="GHEA Grapalat" w:cs="Times New Roman"/>
          <w:b/>
          <w:sz w:val="24"/>
          <w:szCs w:val="24"/>
          <w:lang w:val="hy-AM"/>
        </w:rPr>
        <w:br w:type="column"/>
      </w:r>
      <w:r w:rsidR="005B6758" w:rsidRPr="00E52976">
        <w:rPr>
          <w:rFonts w:ascii="GHEA Grapalat" w:hAnsi="GHEA Grapalat" w:cs="Times New Roman"/>
          <w:b/>
          <w:bCs/>
          <w:sz w:val="24"/>
          <w:szCs w:val="24"/>
          <w:lang w:val="hy-AM"/>
        </w:rPr>
        <w:lastRenderedPageBreak/>
        <w:t>Աուդիտորական</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ընկերությանը</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ներկայացվող</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պահանջների</w:t>
      </w:r>
      <w:r w:rsidR="005B6758" w:rsidRPr="00E52976">
        <w:rPr>
          <w:rFonts w:ascii="GHEA Grapalat" w:eastAsia="Tahoma" w:hAnsi="GHEA Grapalat" w:cs="Times New Roman"/>
          <w:b/>
          <w:sz w:val="24"/>
          <w:szCs w:val="24"/>
          <w:lang w:val="ru-RU"/>
        </w:rPr>
        <w:t xml:space="preserve"> </w:t>
      </w:r>
      <w:r w:rsidR="005B6758" w:rsidRPr="00E52976">
        <w:rPr>
          <w:rFonts w:ascii="GHEA Grapalat" w:eastAsia="Tahoma" w:hAnsi="GHEA Grapalat" w:cs="Times New Roman"/>
          <w:b/>
          <w:sz w:val="24"/>
          <w:szCs w:val="24"/>
        </w:rPr>
        <w:t>հաստատում</w:t>
      </w:r>
    </w:p>
    <w:p w14:paraId="562A9BB7" w14:textId="2456F94D" w:rsidR="005B6758" w:rsidRPr="00E52976" w:rsidRDefault="005B6758" w:rsidP="00E52976">
      <w:pPr>
        <w:spacing w:before="120" w:after="120"/>
        <w:jc w:val="both"/>
        <w:rPr>
          <w:rFonts w:ascii="GHEA Grapalat" w:hAnsi="GHEA Grapalat" w:cs="Times New Roman"/>
          <w:sz w:val="24"/>
          <w:szCs w:val="24"/>
          <w:lang w:val="ru-RU"/>
        </w:rPr>
      </w:pPr>
      <w:r w:rsidRPr="00E52976">
        <w:rPr>
          <w:rFonts w:ascii="GHEA Grapalat" w:eastAsia="Tahoma" w:hAnsi="GHEA Grapalat" w:cs="Times New Roman"/>
          <w:sz w:val="24"/>
          <w:szCs w:val="24"/>
          <w:lang w:val="ru-RU"/>
        </w:rPr>
        <w:t>[</w:t>
      </w:r>
      <w:r w:rsidRPr="00E52976">
        <w:rPr>
          <w:rFonts w:ascii="GHEA Grapalat" w:eastAsia="Tahoma" w:hAnsi="GHEA Grapalat" w:cs="Times New Roman"/>
          <w:sz w:val="24"/>
          <w:szCs w:val="24"/>
        </w:rPr>
        <w:t>ԱՈՒԴԻՏՈՐԱԿԱՆ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ԸՆԿԵՐՈՒԹՅԱՆ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ԳԼԽԱԳԻՐ</w:t>
      </w:r>
      <w:r w:rsidRPr="00E52976">
        <w:rPr>
          <w:rFonts w:ascii="GHEA Grapalat" w:eastAsia="Tahoma" w:hAnsi="GHEA Grapalat" w:cs="Times New Roman"/>
          <w:sz w:val="24"/>
          <w:szCs w:val="24"/>
          <w:lang w:val="ru-RU"/>
        </w:rPr>
        <w:t>]</w:t>
      </w:r>
    </w:p>
    <w:p w14:paraId="3BA4A0DC" w14:textId="77777777" w:rsidR="005B6758" w:rsidRPr="00E52976" w:rsidRDefault="005B6758" w:rsidP="00E52976">
      <w:pPr>
        <w:spacing w:before="120" w:after="120" w:line="256" w:lineRule="auto"/>
        <w:jc w:val="both"/>
        <w:rPr>
          <w:rFonts w:ascii="GHEA Grapalat" w:hAnsi="GHEA Grapalat" w:cs="Times New Roman"/>
          <w:sz w:val="24"/>
          <w:szCs w:val="24"/>
          <w:lang w:val="ru-RU"/>
        </w:rPr>
      </w:pPr>
      <w:r w:rsidRPr="00E52976">
        <w:rPr>
          <w:rFonts w:ascii="GHEA Grapalat" w:hAnsi="GHEA Grapalat" w:cs="Times New Roman"/>
          <w:sz w:val="24"/>
          <w:szCs w:val="24"/>
          <w:lang w:val="ru-RU"/>
        </w:rPr>
        <w:t>___ ___________ 2023</w:t>
      </w:r>
    </w:p>
    <w:p w14:paraId="35BBE88C" w14:textId="77777777" w:rsidR="005B6758" w:rsidRPr="00E52976" w:rsidRDefault="005B6758" w:rsidP="00E52976">
      <w:pPr>
        <w:pStyle w:val="Normal111"/>
        <w:spacing w:before="120" w:after="120"/>
        <w:ind w:left="0"/>
        <w:jc w:val="both"/>
        <w:rPr>
          <w:rFonts w:ascii="GHEA Grapalat" w:hAnsi="GHEA Grapalat" w:cs="Times New Roman"/>
          <w:sz w:val="24"/>
          <w:szCs w:val="24"/>
          <w:lang w:val="ru-RU"/>
        </w:rPr>
      </w:pPr>
      <w:r w:rsidRPr="00E52976">
        <w:rPr>
          <w:rFonts w:ascii="GHEA Grapalat" w:eastAsia="Tahoma" w:hAnsi="GHEA Grapalat" w:cs="Times New Roman"/>
          <w:sz w:val="24"/>
          <w:szCs w:val="24"/>
        </w:rPr>
        <w:t>Ընտրության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կարգ՝</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Հայաստանի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Հանրապետությունում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թողարկման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բաշխման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և</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տրամադրման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գործում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ներգրավված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օբյեկտների</w:t>
      </w:r>
      <w:r w:rsidRPr="00E52976">
        <w:rPr>
          <w:rFonts w:ascii="GHEA Grapalat" w:eastAsia="Tahoma" w:hAnsi="GHEA Grapalat" w:cs="Times New Roman"/>
          <w:sz w:val="24"/>
          <w:szCs w:val="24"/>
          <w:lang w:val="ru-RU"/>
        </w:rPr>
        <w:t xml:space="preserve"> </w:t>
      </w:r>
      <w:r w:rsidRPr="00E52976">
        <w:rPr>
          <w:rFonts w:ascii="GHEA Grapalat" w:hAnsi="GHEA Grapalat" w:cs="Times New Roman"/>
          <w:sz w:val="24"/>
          <w:szCs w:val="24"/>
        </w:rPr>
        <w:t>շահագործման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սպասարկման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համար։</w:t>
      </w:r>
    </w:p>
    <w:p w14:paraId="04D5076C" w14:textId="77777777" w:rsidR="005B6758" w:rsidRPr="00E52976" w:rsidRDefault="005B6758" w:rsidP="00E52976">
      <w:pPr>
        <w:pStyle w:val="Normal111"/>
        <w:spacing w:before="120" w:after="120"/>
        <w:ind w:left="0"/>
        <w:jc w:val="both"/>
        <w:rPr>
          <w:rFonts w:ascii="GHEA Grapalat" w:hAnsi="GHEA Grapalat" w:cs="Times New Roman"/>
          <w:sz w:val="24"/>
          <w:szCs w:val="24"/>
          <w:lang w:val="ru-RU"/>
        </w:rPr>
      </w:pPr>
      <w:r w:rsidRPr="00E52976">
        <w:rPr>
          <w:rFonts w:ascii="GHEA Grapalat" w:eastAsia="Tahoma" w:hAnsi="GHEA Grapalat" w:cs="Times New Roman"/>
          <w:sz w:val="24"/>
          <w:szCs w:val="24"/>
          <w:lang w:val="ru-RU"/>
        </w:rPr>
        <w:t>[</w:t>
      </w:r>
      <w:r w:rsidRPr="00E52976">
        <w:rPr>
          <w:rFonts w:ascii="GHEA Grapalat" w:eastAsia="Tahoma" w:hAnsi="GHEA Grapalat" w:cs="Times New Roman"/>
          <w:sz w:val="24"/>
          <w:szCs w:val="24"/>
        </w:rPr>
        <w:t>Աուդիտորական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կազմակերպության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անվանումը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իրավաբանական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որը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ստեղծված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է</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լրացնել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երկրի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անվանումը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օրենքով</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գրանցված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է</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նշել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հասցեն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հասցեում</w:t>
      </w:r>
      <w:r w:rsidRPr="00E52976">
        <w:rPr>
          <w:rFonts w:ascii="GHEA Grapalat" w:eastAsia="Tahoma" w:hAnsi="GHEA Grapalat" w:cs="Times New Roman"/>
          <w:sz w:val="24"/>
          <w:szCs w:val="24"/>
          <w:lang w:val="ru-RU"/>
        </w:rPr>
        <w:t>, [</w:t>
      </w:r>
      <w:r w:rsidRPr="00E52976">
        <w:rPr>
          <w:rFonts w:ascii="GHEA Grapalat" w:eastAsia="Tahoma" w:hAnsi="GHEA Grapalat" w:cs="Times New Roman"/>
          <w:sz w:val="24"/>
          <w:szCs w:val="24"/>
        </w:rPr>
        <w:t>անհրաժեշտության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դեպքում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նշել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գրանցման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այլ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մանրամասներ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սույնով</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է</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իր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համապատասխանությունը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Հայաստանի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Հանրապետությունում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թողարկման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բաշխման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և</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անձը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հաստատող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փաստաթղթերի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տրամադրման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գործում</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ներգրավված</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օբյեկտների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շահագործման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ու</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սպասարկման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ծրագրի</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Այսուհետ՝</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Ծրագիր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համար</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աուդիտորական</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ընկերությանը</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ներկայացվող</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հետևյալ</w:t>
      </w:r>
      <w:r w:rsidRPr="00E52976">
        <w:rPr>
          <w:rFonts w:ascii="GHEA Grapalat" w:eastAsia="Tahoma" w:hAnsi="GHEA Grapalat" w:cs="Times New Roman"/>
          <w:sz w:val="24"/>
          <w:szCs w:val="24"/>
          <w:lang w:val="ru-RU"/>
        </w:rPr>
        <w:t xml:space="preserve"> </w:t>
      </w:r>
      <w:r w:rsidRPr="00E52976">
        <w:rPr>
          <w:rFonts w:ascii="GHEA Grapalat" w:eastAsia="Tahoma" w:hAnsi="GHEA Grapalat" w:cs="Times New Roman"/>
          <w:sz w:val="24"/>
          <w:szCs w:val="24"/>
        </w:rPr>
        <w:t>պահանջներին՝</w:t>
      </w:r>
    </w:p>
    <w:p w14:paraId="7B8A756D" w14:textId="3BD5C6A1" w:rsidR="005B6758" w:rsidRPr="00E52976" w:rsidRDefault="005B6758" w:rsidP="00E52976">
      <w:pPr>
        <w:pStyle w:val="3"/>
        <w:numPr>
          <w:ilvl w:val="3"/>
          <w:numId w:val="59"/>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 լիցենզավորված է աուդիտորական գործունեություն իրականացնելու համար՝ իր հիմնադրման երկրի օրենսդրությանը համապատասխան, և ներառված է [(նշել համապատասխան ռեգիստրի անվանումը՝ համաձայն աուդիտորական ընկերության հիմնադրման երկրի օրենսդրությանը)]: [Աուդիտորական ընկերության անվանումը] աուդիտորական գործողություններ է իրականացնում [լիցենզիայի/այլ փաստաթղթի (նշել ամբողջական մանրամասները)] հիման վրա,</w:t>
      </w:r>
    </w:p>
    <w:p w14:paraId="09C7C379" w14:textId="744FA263"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 [ինքնուրույն / որպես աուդիտորական ընկերությունների ցանցի մաս. ընտրել՝ ըստ անհրաժեշտության] վերջին երեք տարվա ընթացքում ունի տրանսպորտային ոլորտի ընկերություններին աուդիտորական ծառայությունների մատուցման փորձ (աուդիտորական ծառայությունների մատուցման ապացուցված առնվազն երկու փաստ),</w:t>
      </w:r>
    </w:p>
    <w:p w14:paraId="4FA2A996" w14:textId="16281029"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անվանումը]-ում գրանցված են լրիվ դրույքով աշխատող առնվազն 10 աշխատակիցներ, որոնք աշխատանքային պայմանագրերի հիման վրա անմիջականորեն ներգրավված են աուդիտորական ծառայությունների մատուցման մեջ։</w:t>
      </w:r>
    </w:p>
    <w:p w14:paraId="2E50B4E9" w14:textId="3E2372B8"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[Աուդիտորական ընկերության անվանումը]-ի առնվազն 3 աշխատակիցներ ունեն վկայականներ / որակավորման այլ փաստաթղթեր, որոնք հաստատում են, որ վերջիններս ունեն բավարար որակավորում՝ աուդիտորական գործունեություն իրականացնելու համար [նշել աուդիտորական ընկերության հիմնադրման երկիրը] տարածքում:</w:t>
      </w:r>
    </w:p>
    <w:p w14:paraId="69392B2E" w14:textId="49A132B4"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Վերջին երեք տարիների ընթացքում [աուդիտորական ընկերության անվանումը]-ի տարեկան հասույթը պակաս չէ </w:t>
      </w:r>
      <w:r w:rsidR="00592A0D" w:rsidRPr="00E52976">
        <w:rPr>
          <w:rFonts w:ascii="GHEA Grapalat" w:hAnsi="GHEA Grapalat" w:cs="Times New Roman"/>
          <w:sz w:val="24"/>
          <w:szCs w:val="24"/>
          <w:lang w:val="hy-AM"/>
        </w:rPr>
        <w:t>30</w:t>
      </w:r>
      <w:r w:rsidR="00190F4D" w:rsidRPr="00E52976">
        <w:rPr>
          <w:rFonts w:ascii="GHEA Grapalat" w:hAnsi="GHEA Grapalat" w:cs="Times New Roman"/>
          <w:sz w:val="24"/>
          <w:szCs w:val="24"/>
          <w:lang w:val="hy-AM"/>
        </w:rPr>
        <w:t xml:space="preserve"> 000 000</w:t>
      </w:r>
      <w:r w:rsidRPr="00E52976">
        <w:rPr>
          <w:rFonts w:ascii="GHEA Grapalat" w:hAnsi="GHEA Grapalat" w:cs="Times New Roman"/>
          <w:sz w:val="24"/>
          <w:szCs w:val="24"/>
          <w:lang w:val="hy-AM"/>
        </w:rPr>
        <w:t xml:space="preserve"> ՀՀ դրամից (կամ </w:t>
      </w:r>
      <w:r w:rsidRPr="00E52976">
        <w:rPr>
          <w:rFonts w:ascii="GHEA Grapalat" w:hAnsi="GHEA Grapalat" w:cs="Times New Roman"/>
          <w:sz w:val="24"/>
          <w:szCs w:val="24"/>
          <w:lang w:val="hy-AM"/>
        </w:rPr>
        <w:lastRenderedPageBreak/>
        <w:t>այդ գումարին համարժեք արտարժույթից՝ ՀՀ Կենտրոնական բանկի կողմից սահմանված ՀՀ դրամ-ԱՄՆ դոլար պաշտոնական փոխարժեքին համապատասխան),</w:t>
      </w:r>
    </w:p>
    <w:p w14:paraId="513A6A10" w14:textId="338B987E" w:rsidR="005B6758" w:rsidRPr="00E52976" w:rsidRDefault="005B6758" w:rsidP="00E52976">
      <w:pPr>
        <w:pStyle w:val="3"/>
        <w:numPr>
          <w:ilvl w:val="3"/>
          <w:numId w:val="51"/>
        </w:numPr>
        <w:spacing w:before="120" w:after="120"/>
        <w:ind w:left="900" w:hanging="5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[Աուդիտորական ընկերության անվանումը] ունի երրորդ կողմի պատասխանատվության ապահովագրության պայմանագիր (պայմանավորված մասնագիտական </w:t>
      </w:r>
      <w:r w:rsidRPr="00E52976">
        <w:rPr>
          <w:rFonts w:ascii="Cambria Math" w:hAnsi="Cambria Math" w:cs="Cambria Math"/>
          <w:sz w:val="24"/>
          <w:szCs w:val="24"/>
          <w:lang w:val="hy-AM"/>
        </w:rPr>
        <w:t>​​</w:t>
      </w:r>
      <w:r w:rsidRPr="00E52976">
        <w:rPr>
          <w:rFonts w:ascii="GHEA Grapalat" w:hAnsi="GHEA Grapalat" w:cs="Times New Roman"/>
          <w:sz w:val="24"/>
          <w:szCs w:val="24"/>
          <w:lang w:val="hy-AM"/>
        </w:rPr>
        <w:t xml:space="preserve">գործունեության հետ կապված հնարավոր կորուստների փոխհատուցմամբ </w:t>
      </w:r>
      <w:r w:rsidR="00190F4D" w:rsidRPr="00E52976">
        <w:rPr>
          <w:rFonts w:ascii="GHEA Grapalat" w:hAnsi="GHEA Grapalat" w:cs="Times New Roman"/>
          <w:sz w:val="24"/>
          <w:szCs w:val="24"/>
          <w:lang w:val="hy-AM"/>
        </w:rPr>
        <w:t>50 000 000</w:t>
      </w:r>
      <w:r w:rsidRPr="00E52976">
        <w:rPr>
          <w:rFonts w:ascii="GHEA Grapalat" w:hAnsi="GHEA Grapalat" w:cs="Times New Roman"/>
          <w:sz w:val="24"/>
          <w:szCs w:val="24"/>
          <w:lang w:val="hy-AM"/>
        </w:rPr>
        <w:t xml:space="preserve"> ՀՀ դրամից ոչ պակաս գումարով (կամ այդ գումարին համարժեք արժույթով՝ ՀՀ Կենտրոնական բանկի կողմից սահմանված ՀՀ դրամի նկատմամբ ԱՄՆ դոլարի պաշտոնական փոխարժեքին համապատասխան)): Ապահովագրության պայմանագիրը վավերական է աուդիտորական ծառայությունների մատուցման ողջ ժամանակահատվածում։</w:t>
      </w:r>
    </w:p>
    <w:p w14:paraId="4903C64C" w14:textId="77777777" w:rsidR="005B6758" w:rsidRPr="00E52976" w:rsidRDefault="005B6758" w:rsidP="00DB6152">
      <w:pPr>
        <w:spacing w:before="240" w:after="24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Ծրագրի շրջանակներում [Աուդիտորական ընկերության անվանումը] պատրաստ է ապացույցներ ներկայացնել վերը նշված ա) - զ) պարբերություններում նշված պահանջներին իր համապատասխանության վերաբերյալ, եթե պահանջվի իրավասու մարմնի (ՀՀ Ներքին գործերի նախարարություն) կամ Գնահատող հանձնաժողովի կողմից: </w:t>
      </w:r>
    </w:p>
    <w:p w14:paraId="30DB2D53"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 </w:t>
      </w:r>
    </w:p>
    <w:p w14:paraId="63668937"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Հարգանքով՝</w:t>
      </w:r>
    </w:p>
    <w:p w14:paraId="6FAAE86E"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[Ստորագրություն]</w:t>
      </w:r>
    </w:p>
    <w:p w14:paraId="0AA3C1EB" w14:textId="77777777" w:rsidR="005B6758" w:rsidRPr="00E52976" w:rsidRDefault="005B6758" w:rsidP="00E52976">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[Ստորագրման համար լիազորված անձի անուն, ազգանուն և պաշտոն]</w:t>
      </w:r>
    </w:p>
    <w:p w14:paraId="475314E2" w14:textId="77777777" w:rsidR="005B6758" w:rsidRPr="00E52976" w:rsidRDefault="005B6758" w:rsidP="00E52976">
      <w:pPr>
        <w:spacing w:line="256" w:lineRule="auto"/>
        <w:jc w:val="both"/>
        <w:rPr>
          <w:rFonts w:ascii="GHEA Grapalat" w:hAnsi="GHEA Grapalat" w:cs="Times New Roman"/>
          <w:sz w:val="24"/>
          <w:szCs w:val="24"/>
          <w:lang w:val="hy-AM"/>
        </w:rPr>
      </w:pPr>
    </w:p>
    <w:p w14:paraId="59550B00" w14:textId="77777777" w:rsidR="005B6758" w:rsidRPr="00E52976" w:rsidRDefault="005B6758" w:rsidP="00E52976">
      <w:pPr>
        <w:spacing w:before="120" w:after="120" w:line="256" w:lineRule="auto"/>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 </w:t>
      </w:r>
    </w:p>
    <w:p w14:paraId="5C0FAA69" w14:textId="0CD98888" w:rsidR="001B1274" w:rsidRPr="00E52976" w:rsidDel="001B1274" w:rsidRDefault="00853455" w:rsidP="00E52976">
      <w:pPr>
        <w:pStyle w:val="Heading4"/>
        <w:numPr>
          <w:ilvl w:val="0"/>
          <w:numId w:val="64"/>
        </w:numPr>
        <w:spacing w:before="120" w:after="240" w:line="256" w:lineRule="auto"/>
        <w:jc w:val="both"/>
        <w:rPr>
          <w:rFonts w:ascii="GHEA Grapalat" w:hAnsi="GHEA Grapalat"/>
          <w:sz w:val="24"/>
        </w:rPr>
      </w:pPr>
      <w:bookmarkStart w:id="404" w:name="_gxnf42i69p9v" w:colFirst="0" w:colLast="0"/>
      <w:bookmarkStart w:id="405" w:name="_Toc152354393"/>
      <w:bookmarkEnd w:id="404"/>
      <w:r w:rsidRPr="00E52976">
        <w:rPr>
          <w:rFonts w:ascii="GHEA Grapalat" w:eastAsia="Tahoma" w:hAnsi="GHEA Grapalat"/>
          <w:color w:val="000000"/>
          <w:sz w:val="24"/>
          <w:lang w:val="hy-AM"/>
        </w:rPr>
        <w:br w:type="column"/>
      </w:r>
      <w:r w:rsidR="004758B7" w:rsidRPr="00E52976">
        <w:rPr>
          <w:rFonts w:ascii="GHEA Grapalat" w:eastAsia="Tahoma" w:hAnsi="GHEA Grapalat"/>
          <w:color w:val="000000"/>
          <w:sz w:val="24"/>
        </w:rPr>
        <w:lastRenderedPageBreak/>
        <w:t xml:space="preserve">ԳԱՂՏՆԻՈՒԹՅԱՆ </w:t>
      </w:r>
      <w:r w:rsidR="005B7875" w:rsidRPr="00E52976">
        <w:rPr>
          <w:rFonts w:ascii="GHEA Grapalat" w:eastAsia="Tahoma" w:hAnsi="GHEA Grapalat"/>
          <w:color w:val="000000"/>
          <w:sz w:val="24"/>
          <w:lang w:val="hy-AM"/>
        </w:rPr>
        <w:t>ՆԱԽԱՁԵՌՆՈՒԹՅԱՆ</w:t>
      </w:r>
      <w:r w:rsidR="005B7875" w:rsidRPr="00E52976">
        <w:rPr>
          <w:rFonts w:ascii="GHEA Grapalat" w:eastAsia="Tahoma" w:hAnsi="GHEA Grapalat"/>
          <w:color w:val="000000"/>
          <w:sz w:val="24"/>
        </w:rPr>
        <w:t xml:space="preserve"> </w:t>
      </w:r>
      <w:r w:rsidR="004758B7" w:rsidRPr="00E52976">
        <w:rPr>
          <w:rFonts w:ascii="GHEA Grapalat" w:eastAsia="Tahoma" w:hAnsi="GHEA Grapalat"/>
          <w:color w:val="000000"/>
          <w:sz w:val="24"/>
        </w:rPr>
        <w:t>Ձ</w:t>
      </w:r>
      <w:r w:rsidR="004758B7" w:rsidRPr="00E52976">
        <w:rPr>
          <w:rFonts w:ascii="GHEA Grapalat" w:eastAsia="Tahoma" w:hAnsi="GHEA Grapalat"/>
          <w:color w:val="000000"/>
          <w:sz w:val="24"/>
          <w:lang w:val="hy-AM"/>
        </w:rPr>
        <w:t>ԵՎ</w:t>
      </w:r>
      <w:bookmarkEnd w:id="405"/>
      <w:r w:rsidR="005B6758" w:rsidRPr="00E52976">
        <w:rPr>
          <w:rFonts w:ascii="GHEA Grapalat" w:hAnsi="GHEA Grapalat"/>
          <w:sz w:val="24"/>
        </w:rPr>
        <w:t xml:space="preserve"> </w:t>
      </w:r>
    </w:p>
    <w:tbl>
      <w:tblPr>
        <w:tblW w:w="9701" w:type="dxa"/>
        <w:jc w:val="center"/>
        <w:tblBorders>
          <w:top w:val="nil"/>
          <w:left w:val="nil"/>
          <w:bottom w:val="nil"/>
          <w:right w:val="nil"/>
          <w:insideH w:val="nil"/>
          <w:insideV w:val="nil"/>
        </w:tblBorders>
        <w:tblLayout w:type="fixed"/>
        <w:tblLook w:val="0600" w:firstRow="0" w:lastRow="0" w:firstColumn="0" w:lastColumn="0" w:noHBand="1" w:noVBand="1"/>
      </w:tblPr>
      <w:tblGrid>
        <w:gridCol w:w="9701"/>
      </w:tblGrid>
      <w:tr w:rsidR="00853455" w:rsidRPr="00DB6152" w14:paraId="0282D9EF"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96F6F" w14:textId="7F8FC891" w:rsidR="00853455" w:rsidRPr="00E52976" w:rsidRDefault="00853455" w:rsidP="00E52976">
            <w:pPr>
              <w:spacing w:before="40" w:after="4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ՆԱԽԱՁԵՌՆՈՒԹՅՈՒՆ</w:t>
            </w:r>
          </w:p>
          <w:p w14:paraId="6504E7BD" w14:textId="77777777" w:rsidR="00853455" w:rsidRPr="00E52976" w:rsidRDefault="00853455" w:rsidP="00E52976">
            <w:pPr>
              <w:spacing w:before="40" w:after="4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տեղեկատվության գաղտնիության և չհրապարակման մասին</w:t>
            </w:r>
          </w:p>
        </w:tc>
      </w:tr>
      <w:tr w:rsidR="00853455" w:rsidRPr="00DB6152" w14:paraId="043451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F470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___ ___________ 2023 Երևան</w:t>
            </w:r>
          </w:p>
          <w:p w14:paraId="2684503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Հ._________</w:t>
            </w:r>
          </w:p>
        </w:tc>
      </w:tr>
      <w:tr w:rsidR="00853455" w:rsidRPr="00DB6152" w14:paraId="05B8F1AC" w14:textId="77777777" w:rsidTr="00853455">
        <w:trPr>
          <w:trHeight w:val="576"/>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34E691"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Գաղտնիության և տեղեկատվության չհրապարակման մասին սույն նախաձեռնությունը և դրա հավելվածները (այսուհետ՝ «Գաղտնիության Նախաձեռնությունը») տրվում են [Հայտատուի Անուն] կողմից, իրավաբանական անձ, որը ստեղծվել է [իրավազորություն] օրենքների համաձայն (Հայտատու), Հայաստանի Հանրապետության Ներքին գործերի նախարարությանը (Իրավասու Մարմին)՝ կապված Հայաստնում ինքնության փաստաթղթերի թողարկման ու տրամադրման և ID փաստաթղթերի տրամադրման գործում ներգրավված տարածքների կառավարման ու պահպանման պետություն-մասնավոր գործընկերության ծրագրի մրցակցային ընտրության ընթացակարգին (Ընտրության Ընթացակարգ) Հայտատուի մասնակցության հետ։</w:t>
            </w:r>
          </w:p>
        </w:tc>
      </w:tr>
      <w:tr w:rsidR="00853455" w:rsidRPr="00DB6152" w14:paraId="641EA6A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C0EC1"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ԽՆԴՐՈ ԱՌԱՐԿԱՆ</w:t>
            </w:r>
          </w:p>
        </w:tc>
      </w:tr>
      <w:tr w:rsidR="00853455" w:rsidRPr="00DB6152" w14:paraId="0E2A3D0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C237F" w14:textId="77777777" w:rsidR="00853455" w:rsidRPr="00E52976" w:rsidRDefault="00853455" w:rsidP="00E52976">
            <w:pPr>
              <w:pStyle w:val="ListParagraph"/>
              <w:numPr>
                <w:ilvl w:val="1"/>
                <w:numId w:val="74"/>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Այս փաստաթուղթը սահմանում է Հայտատուի պարտավորությունները Գաղտնի Տեղեկատվությանը հասանելիության ընթացակարգի և պայմանների համապատասխանության մասով, ինչպես նաև՝ Գաղտնի Տեղեկատվության չբացահայտման կանոնների համապատասխանության մասով։</w:t>
            </w:r>
          </w:p>
        </w:tc>
      </w:tr>
      <w:tr w:rsidR="00853455" w:rsidRPr="00DB6152" w14:paraId="43CE101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A656" w14:textId="27C06C0D"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«Գաղտնի Տեղեկատվությունը» ներառում է ցանկացած ձևով տրված կամ ներկայացված ցանկացած տեղեկատվություն (բացառությամբ՝ հանրային հասանելի տեղեկատվության), որ հասանելի կդառնա Հնարավոր Հայտատուին սույն Գաղտնիության Նախաձեռնության </w:t>
            </w:r>
            <w:r w:rsidR="007E2F6B" w:rsidRPr="00E52976">
              <w:rPr>
                <w:rFonts w:ascii="GHEA Grapalat" w:eastAsia="Tahoma" w:hAnsi="GHEA Grapalat" w:cs="Times New Roman"/>
                <w:sz w:val="24"/>
                <w:szCs w:val="24"/>
                <w:lang w:val="hy-AM"/>
              </w:rPr>
              <w:t>և ն</w:t>
            </w:r>
            <w:r w:rsidR="00F14510" w:rsidRPr="00E52976">
              <w:rPr>
                <w:rFonts w:ascii="GHEA Grapalat" w:eastAsia="Tahoma" w:hAnsi="GHEA Grapalat" w:cs="Times New Roman"/>
                <w:sz w:val="24"/>
                <w:szCs w:val="24"/>
                <w:lang w:val="hy-AM"/>
              </w:rPr>
              <w:t>ման տեղեկատվ</w:t>
            </w:r>
            <w:r w:rsidR="00ED4A1E" w:rsidRPr="00E52976">
              <w:rPr>
                <w:rFonts w:ascii="GHEA Grapalat" w:eastAsia="Tahoma" w:hAnsi="GHEA Grapalat" w:cs="Times New Roman"/>
                <w:sz w:val="24"/>
                <w:szCs w:val="24"/>
                <w:lang w:val="hy-AM"/>
              </w:rPr>
              <w:t>ություն տրամադրողի կողմից որպես գաղտնի որակման հիման վրա։</w:t>
            </w:r>
          </w:p>
        </w:tc>
      </w:tr>
      <w:tr w:rsidR="00853455" w:rsidRPr="00DB6152" w14:paraId="7BABBFE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CDC3C" w14:textId="77777777" w:rsidR="00853455" w:rsidRPr="00E52976" w:rsidRDefault="00853455" w:rsidP="00E52976">
            <w:pPr>
              <w:pStyle w:val="ListParagraph"/>
              <w:numPr>
                <w:ilvl w:val="1"/>
                <w:numId w:val="74"/>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կարող է հասանելիության ստանալ Գաղտնի Տեղեկատվությանը հետևյալ պայմանով՝ (i) սույն Գաղտնիության Նախաձեռնությունը լրացնում ստորագրում և ներկայացնում է Իրավասու Մարմնին, և (ii) Իրավասու Մարմնից ստանում է ծանուցում, որը հավաստում է ՈՀ-ի Հոդված 7</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2-ի համաձայն Գաղտնիության Տեղեկատվության հասանելիության շնորհումը։</w:t>
            </w:r>
          </w:p>
        </w:tc>
      </w:tr>
      <w:tr w:rsidR="00853455" w:rsidRPr="00DB6152" w14:paraId="1355806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D045" w14:textId="77777777" w:rsidR="00853455" w:rsidRPr="00E52976" w:rsidRDefault="00853455" w:rsidP="00E52976">
            <w:pPr>
              <w:pStyle w:val="ListParagraph"/>
              <w:numPr>
                <w:ilvl w:val="1"/>
                <w:numId w:val="74"/>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Եթե Գաղտնիության Նախաձեռնությունն այլ բան չի նախատեսում, սույն Գաղտնիության Նախաձեռնությունում օգտագործված և առանձին չսահմանված մեծատառ տերմիններն ու արտահայտությունները ունեն ՈՀ-ի շրջանակներում դրանց տրված նշանակությունը։</w:t>
            </w:r>
          </w:p>
        </w:tc>
      </w:tr>
      <w:tr w:rsidR="00853455" w:rsidRPr="00DB6152" w14:paraId="315306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A9F0B"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lastRenderedPageBreak/>
              <w:t>ՀԻՄՆԱԿԱՆ ՊԱՐՏԱՎՈՐՈՒԹՅՈՒՆՆԵՐ ԵՎ ՊԱՀԱՆՋՆԵՐ</w:t>
            </w:r>
          </w:p>
        </w:tc>
      </w:tr>
      <w:tr w:rsidR="00853455" w:rsidRPr="00DB6152" w14:paraId="0EB58F7A"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AD2E1"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Հայտատուն պետք է </w:t>
            </w:r>
          </w:p>
        </w:tc>
      </w:tr>
      <w:tr w:rsidR="00853455" w:rsidRPr="00DB6152" w14:paraId="3F11639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DE8F3" w14:textId="5E34884D" w:rsidR="00853455" w:rsidRPr="00E52976" w:rsidRDefault="00853455" w:rsidP="00E52976">
            <w:pPr>
              <w:pStyle w:val="ListParagraph"/>
              <w:numPr>
                <w:ilvl w:val="0"/>
                <w:numId w:val="70"/>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չբացահայտի գաղտնի տեղեկատվությունը որևէ երրորդ կողմերի, բացի սույն Գաղտնիության Նախաձեռնության Հոդված 2</w:t>
            </w:r>
            <w:r w:rsidRPr="00E52976">
              <w:rPr>
                <w:rFonts w:ascii="Cambria Math" w:eastAsia="Tahoma" w:hAnsi="Cambria Math" w:cs="Cambria Math"/>
                <w:sz w:val="24"/>
                <w:szCs w:val="24"/>
              </w:rPr>
              <w:t>․</w:t>
            </w:r>
            <w:r w:rsidR="000170EC" w:rsidRPr="00E52976">
              <w:rPr>
                <w:rFonts w:ascii="GHEA Grapalat" w:eastAsia="Tahoma" w:hAnsi="GHEA Grapalat" w:cs="Times New Roman"/>
                <w:sz w:val="24"/>
                <w:szCs w:val="24"/>
              </w:rPr>
              <w:t>2</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000170EC" w:rsidRPr="00E52976">
              <w:rPr>
                <w:rFonts w:ascii="GHEA Grapalat" w:eastAsia="Tahoma" w:hAnsi="GHEA Grapalat" w:cs="Times New Roman"/>
                <w:sz w:val="24"/>
                <w:szCs w:val="24"/>
              </w:rPr>
              <w:t>4</w:t>
            </w:r>
            <w:r w:rsidRPr="00E52976">
              <w:rPr>
                <w:rFonts w:ascii="GHEA Grapalat" w:eastAsia="Tahoma" w:hAnsi="GHEA Grapalat" w:cs="Times New Roman"/>
                <w:sz w:val="24"/>
                <w:szCs w:val="24"/>
              </w:rPr>
              <w:t>-ով թույլատրված դեպքում</w:t>
            </w:r>
            <w:r w:rsidRPr="00E52976">
              <w:rPr>
                <w:rFonts w:ascii="Cambria Math" w:eastAsia="Tahoma" w:hAnsi="Cambria Math" w:cs="Cambria Math"/>
                <w:sz w:val="24"/>
                <w:szCs w:val="24"/>
              </w:rPr>
              <w:t>․</w:t>
            </w:r>
          </w:p>
        </w:tc>
      </w:tr>
      <w:tr w:rsidR="00853455" w:rsidRPr="00DB6152" w14:paraId="5A5F752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5D5C5" w14:textId="77777777" w:rsidR="00853455" w:rsidRPr="00E52976" w:rsidRDefault="00853455" w:rsidP="00E52976">
            <w:pPr>
              <w:pStyle w:val="ListParagraph"/>
              <w:numPr>
                <w:ilvl w:val="0"/>
                <w:numId w:val="70"/>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ձեռնարկել բոլոր համարժեք միջոցները Գաղտնի Տեղեկատվության պաշտպանության համար դրա օգտագործման ընթացքում, ներառյալ՝ երրորդ կողմերի չարտոնված մուտքից պաշտպանությունը</w:t>
            </w:r>
            <w:r w:rsidRPr="00E52976">
              <w:rPr>
                <w:rFonts w:ascii="Cambria Math" w:eastAsia="Tahoma" w:hAnsi="Cambria Math" w:cs="Cambria Math"/>
                <w:sz w:val="24"/>
                <w:szCs w:val="24"/>
              </w:rPr>
              <w:t>․</w:t>
            </w:r>
          </w:p>
        </w:tc>
      </w:tr>
      <w:tr w:rsidR="00853455" w:rsidRPr="00DB6152" w14:paraId="53280E7D"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E8E1F" w14:textId="683C0482" w:rsidR="00853455" w:rsidRPr="00E52976" w:rsidRDefault="00775D8B" w:rsidP="00E52976">
            <w:pPr>
              <w:pStyle w:val="ListParagraph"/>
              <w:numPr>
                <w:ilvl w:val="0"/>
                <w:numId w:val="70"/>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lang w:val="hy-AM"/>
              </w:rPr>
              <w:t>Համապատասխանել սույնով Հայտատուին ներկայացվող այլ պահանջներին</w:t>
            </w:r>
            <w:r w:rsidR="00853455" w:rsidRPr="00E52976">
              <w:rPr>
                <w:rFonts w:ascii="GHEA Grapalat" w:eastAsia="Tahoma" w:hAnsi="GHEA Grapalat" w:cs="Times New Roman"/>
                <w:sz w:val="24"/>
                <w:szCs w:val="24"/>
              </w:rPr>
              <w:t>։</w:t>
            </w:r>
          </w:p>
        </w:tc>
      </w:tr>
      <w:tr w:rsidR="00853455" w:rsidRPr="00DB6152" w14:paraId="5E3F2CD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A325"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Հայտատուն կարող է բացահայտել Գաղտնի Տեղեկատվությունը հետևյալ օգտատերերին (Թույլատրված Օգտատերեր) Գաղտնիության Նախաձեռնության համաձայն.</w:t>
            </w:r>
          </w:p>
        </w:tc>
      </w:tr>
      <w:tr w:rsidR="00853455" w:rsidRPr="00DB6152" w14:paraId="77F541F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71CAD"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Լիազորված անձինք,</w:t>
            </w:r>
          </w:p>
        </w:tc>
      </w:tr>
      <w:tr w:rsidR="00853455" w:rsidRPr="00DB6152" w14:paraId="6FB2511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FC47F"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Հայտատուի աշխատակիցները և մասնագիտական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խորհրդատուները (Լիազորված անձանցից տարբերվող).</w:t>
            </w:r>
          </w:p>
        </w:tc>
      </w:tr>
      <w:tr w:rsidR="00853455" w:rsidRPr="00DB6152" w14:paraId="613146C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CD9F"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Հայտատուի հետ փոխկապակցված ընկերությունները, նրանց լիազորված անձինք,</w:t>
            </w:r>
          </w:p>
        </w:tc>
      </w:tr>
      <w:tr w:rsidR="00853455" w:rsidRPr="00DB6152" w14:paraId="79E51997"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4561F" w14:textId="77777777" w:rsidR="00853455" w:rsidRPr="00E52976" w:rsidRDefault="00853455" w:rsidP="00E52976">
            <w:pPr>
              <w:pStyle w:val="ListParagraph"/>
              <w:numPr>
                <w:ilvl w:val="0"/>
                <w:numId w:val="75"/>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Կոնսորցիումի անդամներ՝ բացի Հայտատուից և նրա աշխատակիցներից, մասնագիտական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խորհրդատուներից, փոխկապակցված ընկերություններից և լիազորված անձանցից: [Եթե Հայտատուն մասնակցում է Ընտրության Ընթացակարգին՝ հիմնվելով Կոնսորցիումի վրա, ինչպես նախատեսված է ՈՀ-ով]:</w:t>
            </w:r>
          </w:p>
        </w:tc>
      </w:tr>
      <w:tr w:rsidR="00853455" w:rsidRPr="00DB6152" w14:paraId="0B166B3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BBD3"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կարող է Թույլատրված Օգտատերերի համար բացահայտել Գաղտնի Տեղեկատվությունը հետևյալ պարտադիր նախապայմաններով.</w:t>
            </w:r>
          </w:p>
        </w:tc>
      </w:tr>
      <w:tr w:rsidR="00853455" w:rsidRPr="00DB6152" w14:paraId="3E42A4B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CA181" w14:textId="77777777" w:rsidR="00853455" w:rsidRPr="00E52976" w:rsidRDefault="00853455" w:rsidP="00E52976">
            <w:pPr>
              <w:pStyle w:val="ListParagraph"/>
              <w:numPr>
                <w:ilvl w:val="0"/>
                <w:numId w:val="76"/>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Գաղտնի Տեղեկատվության բացահայտումն իրականացվում է բացառապես այնքանով, որքանով դա պահանջվում է Ընտրության Ընթացակարգին Հայտատուի մասնակցության համար, և</w:t>
            </w:r>
          </w:p>
        </w:tc>
      </w:tr>
      <w:tr w:rsidR="00853455" w:rsidRPr="00DB6152" w14:paraId="11350A4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4CB9B" w14:textId="77777777" w:rsidR="00853455" w:rsidRPr="00E52976" w:rsidRDefault="00853455" w:rsidP="00E52976">
            <w:pPr>
              <w:pStyle w:val="ListParagraph"/>
              <w:numPr>
                <w:ilvl w:val="0"/>
                <w:numId w:val="76"/>
              </w:num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Թույլատրված Օգտատերերը հետևում են սույնով սահմանված գաղտնիության և Գաղտնի Տեղեկատվության չբացահայտման պահանջներին (ներառյալ՝ Հոդված 2</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 xml:space="preserve">1-ով նախատեսված պարտավորություններին համապատասխանությունը), և Հայտատուն երաշխավորում է և կրում է պատասխանատվություն առ այն, որ Թույլատրված Օգտատերերը բավարարում են բոլոր պահանջներն ու պարտավորություններին։ </w:t>
            </w:r>
          </w:p>
        </w:tc>
      </w:tr>
      <w:tr w:rsidR="00853455" w:rsidRPr="00DB6152" w14:paraId="558905F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8A29B" w14:textId="0CCDB42C"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lastRenderedPageBreak/>
              <w:t>Եթե օրենքի շրջանակներում Հայտատուից</w:t>
            </w:r>
            <w:r w:rsidR="00284B51" w:rsidRPr="00E52976">
              <w:rPr>
                <w:rFonts w:ascii="GHEA Grapalat" w:eastAsia="Tahoma" w:hAnsi="GHEA Grapalat" w:cs="Times New Roman"/>
                <w:sz w:val="24"/>
                <w:szCs w:val="24"/>
                <w:lang w:val="hy-AM"/>
              </w:rPr>
              <w:t xml:space="preserve"> կամ </w:t>
            </w:r>
            <w:r w:rsidRPr="00E52976">
              <w:rPr>
                <w:rFonts w:ascii="GHEA Grapalat" w:eastAsia="Tahoma" w:hAnsi="GHEA Grapalat" w:cs="Times New Roman"/>
                <w:sz w:val="24"/>
                <w:szCs w:val="24"/>
              </w:rPr>
              <w:t>Թույլատրված Օգտատերերից պահանջվում է պարտադիր բացահայտել Գաղտնի Տեղեկատվությունը երրորդ անձանց (մասնավորապես՝ իրավասու պետական մարմիններին), Հայտատուն պետք է անմիջապես ծանուցի Իրավասու Մարմնին նման բացահայտման պահանջի վերաբերյալ։</w:t>
            </w:r>
          </w:p>
        </w:tc>
      </w:tr>
      <w:tr w:rsidR="00853455" w:rsidRPr="00DB6152" w14:paraId="0B090E7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60C3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Երբ Գաղտնի Տեղեկատվությունը տրամադրվում է երրորդ կողմերին (մասնավորապեսէ իրավասու պետական մարմիններին)՝ օրենքով նախատեսված պահանջներին հետևելու նպատակով, Հայտատուն պարտավոր է ծանուցել այդ երրորդ կողմերին գրավոր կերպով այն փաստը, որ իրենց տրամադրված տեղեկատվությունը գաղտնի է և չի կարող բացահայտվել որևէ այլ երրորդ կողմին։ </w:t>
            </w:r>
          </w:p>
        </w:tc>
      </w:tr>
      <w:tr w:rsidR="00853455" w:rsidRPr="00DB6152" w14:paraId="424A6FE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CD0E" w14:textId="7E8E4CE6"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Գաղտնի Տեղեկատվության ցանկացած բացահայտում, բացառությամբ՝ վերը բերված 2</w:t>
            </w:r>
            <w:r w:rsidRPr="00E52976">
              <w:rPr>
                <w:rFonts w:ascii="Cambria Math" w:eastAsia="Tahoma" w:hAnsi="Cambria Math" w:cs="Cambria Math"/>
                <w:sz w:val="24"/>
                <w:szCs w:val="24"/>
              </w:rPr>
              <w:t>․</w:t>
            </w:r>
            <w:r w:rsidR="006839B8" w:rsidRPr="00E52976">
              <w:rPr>
                <w:rFonts w:ascii="GHEA Grapalat" w:eastAsia="Tahoma" w:hAnsi="GHEA Grapalat" w:cs="Times New Roman"/>
                <w:sz w:val="24"/>
                <w:szCs w:val="24"/>
              </w:rPr>
              <w:t>2</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006839B8" w:rsidRPr="00E52976">
              <w:rPr>
                <w:rFonts w:ascii="GHEA Grapalat" w:eastAsia="Tahoma" w:hAnsi="GHEA Grapalat" w:cs="Times New Roman"/>
                <w:sz w:val="24"/>
                <w:szCs w:val="24"/>
              </w:rPr>
              <w:t>4</w:t>
            </w:r>
            <w:r w:rsidRPr="00E52976">
              <w:rPr>
                <w:rFonts w:ascii="GHEA Grapalat" w:eastAsia="Tahoma" w:hAnsi="GHEA Grapalat" w:cs="Times New Roman"/>
                <w:sz w:val="24"/>
                <w:szCs w:val="24"/>
              </w:rPr>
              <w:t xml:space="preserve"> դրույթներում տրված բացահայտումից, ենթակա է Իրավասու Մարմնի նախապես գրավոր հաստատման, և Իրավասու Մարմնի կողմից Գաղտնի Տեղեկատվության հետագա տարածման վերաբերյալ հաստատված պայմաններին։</w:t>
            </w:r>
          </w:p>
        </w:tc>
      </w:tr>
      <w:tr w:rsidR="002008AE" w:rsidRPr="00DB6152" w14:paraId="70B2329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59554" w14:textId="5D1D285A" w:rsidR="003F3938" w:rsidRPr="00E52976" w:rsidRDefault="001F61C0"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lang w:val="hy-AM"/>
              </w:rPr>
              <w:t>Իր</w:t>
            </w:r>
            <w:r w:rsidR="00B01C48" w:rsidRPr="00E52976">
              <w:rPr>
                <w:rFonts w:ascii="GHEA Grapalat" w:eastAsia="Tahoma" w:hAnsi="GHEA Grapalat" w:cs="Times New Roman"/>
                <w:sz w:val="24"/>
                <w:szCs w:val="24"/>
                <w:lang w:val="hy-AM"/>
              </w:rPr>
              <w:t xml:space="preserve">ավասու Մարմինը կարող է </w:t>
            </w:r>
            <w:r w:rsidRPr="00E52976">
              <w:rPr>
                <w:rFonts w:ascii="GHEA Grapalat" w:eastAsia="Tahoma" w:hAnsi="GHEA Grapalat" w:cs="Times New Roman"/>
                <w:sz w:val="24"/>
                <w:szCs w:val="24"/>
                <w:lang w:val="hy-AM"/>
              </w:rPr>
              <w:t>Գաղտնի Տեղեկատվության որոշ մասերին հասանելիության տեխնիկական տվյլաների տրամադրել</w:t>
            </w:r>
            <w:r w:rsidR="003F3938" w:rsidRPr="00E52976">
              <w:rPr>
                <w:rFonts w:ascii="GHEA Grapalat" w:eastAsia="Tahoma" w:hAnsi="GHEA Grapalat" w:cs="Times New Roman"/>
                <w:sz w:val="24"/>
                <w:szCs w:val="24"/>
                <w:lang w:val="hy-AM"/>
              </w:rPr>
              <w:t xml:space="preserve"> Հայտատուին ներկայացված ծանուցումներում սույն Գաղտնիության Նախաձեռնության </w:t>
            </w:r>
            <w:r w:rsidR="006839B8" w:rsidRPr="00E52976">
              <w:rPr>
                <w:rFonts w:ascii="GHEA Grapalat" w:eastAsia="Tahoma" w:hAnsi="GHEA Grapalat" w:cs="Times New Roman"/>
                <w:sz w:val="24"/>
                <w:szCs w:val="24"/>
                <w:lang w:val="hy-AM"/>
              </w:rPr>
              <w:t>համապատասխան։</w:t>
            </w:r>
          </w:p>
          <w:p w14:paraId="2671A420" w14:textId="5CDB3A8D" w:rsidR="002008AE" w:rsidRPr="00E52976" w:rsidRDefault="003F3938"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lang w:val="hy-AM"/>
              </w:rPr>
              <w:t>Ի</w:t>
            </w:r>
            <w:r w:rsidR="00B31D16" w:rsidRPr="00E52976">
              <w:rPr>
                <w:rFonts w:ascii="GHEA Grapalat" w:eastAsia="Tahoma" w:hAnsi="GHEA Grapalat" w:cs="Times New Roman"/>
                <w:sz w:val="24"/>
                <w:szCs w:val="24"/>
              </w:rPr>
              <w:t>րավասու Մարմինը իրավասու է մերժել կամ չեղարկել Գաղտնի Տեղեկատվությանը հասանելիության իրավունքը ՈՀ-ի պահանջներին և/կամ սույն Գաղտնիության Նախաձեռնության անհամապատասխանության դեպքում, և/կամ Կիրառելի Օրենքով սահմանված հիմքերով (ներառյալ՝ անվտանգության պահանջները)՝ գրավոր ծանուցելով այդ մասին Հայտատուին։</w:t>
            </w:r>
          </w:p>
        </w:tc>
      </w:tr>
      <w:tr w:rsidR="00853455" w:rsidRPr="00DB6152" w14:paraId="644F0E6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25CC" w14:textId="77777777" w:rsidR="00853455" w:rsidRPr="00E52976" w:rsidRDefault="00853455" w:rsidP="00E52976">
            <w:pPr>
              <w:pStyle w:val="ListParagraph"/>
              <w:numPr>
                <w:ilvl w:val="1"/>
                <w:numId w:val="65"/>
              </w:numPr>
              <w:spacing w:before="40" w:after="40"/>
              <w:ind w:left="345" w:hanging="363"/>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չի նախատեսում փոփոխություններով դրա ստորագրման հնարավորություն (բացառությամբ Հայտատուի և Տվյալների Պահոց Մաս II-ի Օգտատերերի մասին անհրաժեշտ տվյալները լրացնելու համար պարտադիր դաշտերի լրացման), ինչպես նաև Հայտատուի կողմից ցանկացած սահմանափակումների և վերապահումների հնարավորությունը: Հայտատուին չի թույլատրվում ներկայացնել ստորագրված Գաղտնիության Նախաձեռնությունը փոփոխություններով (բացառությամբ Հայտատուի և Տվյալների Պահոց Մաս II-ի Օգտատերերի մասին անհրաժեշտ տվյալները լրացնելու համար պարտադիր դաշտերի լրացման), սահմանափակումներով և վերապահումներով:</w:t>
            </w:r>
          </w:p>
          <w:p w14:paraId="661AC904"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Այս պահանջի խախտումը պետք է հիմք հանդիսանա Գաղտնի Տեղեկատվությանը ՈՀ-ի Հոդված 7</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2-ի համաձայն հասանելիություն շնորհելը մերժելու համար։</w:t>
            </w:r>
          </w:p>
        </w:tc>
      </w:tr>
      <w:tr w:rsidR="00853455" w:rsidRPr="00DB6152" w14:paraId="02A762E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8ADEE" w14:textId="77777777" w:rsidR="00853455" w:rsidRPr="00E52976" w:rsidRDefault="00853455" w:rsidP="00E52976">
            <w:pPr>
              <w:pStyle w:val="ListParagraph"/>
              <w:numPr>
                <w:ilvl w:val="1"/>
                <w:numId w:val="65"/>
              </w:numPr>
              <w:spacing w:before="40" w:after="40"/>
              <w:ind w:left="345" w:hanging="363"/>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Գաղտնիության Նախաձեռնությունը կարող է պահաջել հավաքագրել, օգտագործել, փոխանցել կամ մշակել (միասին՝ «Մշակել») տեղեկատվություն, որը </w:t>
            </w:r>
            <w:r w:rsidRPr="00E52976">
              <w:rPr>
                <w:rFonts w:ascii="GHEA Grapalat" w:eastAsia="Tahoma" w:hAnsi="GHEA Grapalat" w:cs="Times New Roman"/>
                <w:sz w:val="24"/>
                <w:szCs w:val="24"/>
              </w:rPr>
              <w:lastRenderedPageBreak/>
              <w:t>կապված է հատուկ անձանց հետ («Անձնական Տվյալներ»)։ Անձնական Տվյլաները կարող են մշակվել տարբեր իրավազորություններում համարժեք տվյլաների պաշտպանության կիրառելի օրենքների պահանջներին համապատասխան։</w:t>
            </w:r>
          </w:p>
        </w:tc>
      </w:tr>
      <w:tr w:rsidR="00853455" w:rsidRPr="00DB6152" w14:paraId="09BB1FE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9CCB"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lastRenderedPageBreak/>
              <w:t>Անձնական Տվյանլների Մշակման համար պատասխանատու անձինք սույն Գաղտնիության Նախաձեռնության նպատակով բոլոր դեպքերում պետք է երաշխավորեն, որ այդ Մշակումը տեղի է ունենում Հայաստանի օրենքով կամ այլ կիրառելի օրենքներով տվյալների պաշտպանության սահմանված պահանջների համաձայն, ներառյալ՝ համարժեք թույլտվությունների և լիազորությունների հիման վրա։</w:t>
            </w:r>
          </w:p>
        </w:tc>
      </w:tr>
      <w:tr w:rsidR="00853455" w:rsidRPr="00DB6152" w14:paraId="350B12E7"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2902A"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 xml:space="preserve"> ԳԱՂՏՆԻՈՒԹՅԱՆ ՆԱԽԱՁԵՌՆՈՒԹՅԱՆ ԽԱԽՏՈՒՄԸ</w:t>
            </w:r>
          </w:p>
        </w:tc>
      </w:tr>
      <w:tr w:rsidR="00853455" w:rsidRPr="00DB6152" w14:paraId="23BAD47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0F95E"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լիարժեք պատասխանատու է Հայտատուի, ինչպես նաև՝ Տվյալների Պահոց Մաս II-ի Օգտատերերի և/կամ Թույլատրված Օգտատերերի կողմից սույն Գաղտնիության Նախաձեռնության ցանկացած խախտման համար։</w:t>
            </w:r>
          </w:p>
        </w:tc>
      </w:tr>
      <w:tr w:rsidR="00853455" w:rsidRPr="00DB6152" w14:paraId="6613C81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4BDAE" w14:textId="5BA5711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Հայտատուն պետք է ամբողջ ծավալով փոխհատուցի Իրավասու Մարմնին Հայտատուի, ինչպես նաև՝ Թույլատրված Օգտատերերի կողմից սույնով սահմանված գաղտնիության և Գաղտնի Տեղեկատվության չբացահայտման հետ կապված պարտավորությունների խախտման հետևանքով առաջացած ուղղակի ծախսերը։</w:t>
            </w:r>
          </w:p>
        </w:tc>
      </w:tr>
      <w:tr w:rsidR="00853455" w:rsidRPr="00DB6152" w14:paraId="4AD60613"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FC2E5" w14:textId="77777777" w:rsidR="00853455" w:rsidRPr="00E52976" w:rsidRDefault="00853455" w:rsidP="00E52976">
            <w:pPr>
              <w:pStyle w:val="ListParagraph"/>
              <w:numPr>
                <w:ilvl w:val="0"/>
                <w:numId w:val="65"/>
              </w:numPr>
              <w:spacing w:before="40" w:after="40"/>
              <w:ind w:left="174" w:hanging="180"/>
              <w:jc w:val="both"/>
              <w:rPr>
                <w:rFonts w:ascii="GHEA Grapalat" w:eastAsia="Tahoma" w:hAnsi="GHEA Grapalat" w:cs="Times New Roman"/>
                <w:b/>
                <w:bCs/>
                <w:sz w:val="24"/>
                <w:szCs w:val="24"/>
              </w:rPr>
            </w:pPr>
            <w:r w:rsidRPr="00E52976">
              <w:rPr>
                <w:rFonts w:ascii="GHEA Grapalat" w:eastAsia="Tahoma" w:hAnsi="GHEA Grapalat" w:cs="Times New Roman"/>
                <w:b/>
                <w:bCs/>
                <w:sz w:val="24"/>
                <w:szCs w:val="24"/>
              </w:rPr>
              <w:t xml:space="preserve"> ԵԶՐԱՓԱԿԻՉ ԴՐՈՒՅԹՆԵՐ</w:t>
            </w:r>
          </w:p>
        </w:tc>
      </w:tr>
      <w:tr w:rsidR="00853455" w:rsidRPr="00DB6152" w14:paraId="3AF9C6D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3EB29"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պետք է վավեր լինի դրա ստորագրումից հետո երկու (2) տարի հետո։</w:t>
            </w:r>
          </w:p>
        </w:tc>
      </w:tr>
      <w:tr w:rsidR="00853455" w:rsidRPr="00DB6152" w14:paraId="4E98E0E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E9B80"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ղեկավարվում է Հայաստանի օրենքներով։</w:t>
            </w:r>
          </w:p>
        </w:tc>
      </w:tr>
      <w:tr w:rsidR="00853455" w:rsidRPr="00DB6152" w14:paraId="724A31D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8B045"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Նախաձեռնությունից բխող կամ դրա հետ կապված ցանկացած վեճ, անհամաձայնություն կամ պահանջ պետք է նպատակ ունենան կարգավորվել փոխադարձ համաձայնությամբ։</w:t>
            </w:r>
          </w:p>
        </w:tc>
      </w:tr>
      <w:tr w:rsidR="00853455" w:rsidRPr="00DB6152" w14:paraId="76F6140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5E789"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Եթե փոխադարձ համաձայնությամբ վեճի կարգավորումը հնարավոր չէ, նման վեչը պետք է կարգավորվի [նշել համարժեք տարբերակը, մյուսները ջնջել] [Հայաստանի օրենսդրությամբ սահմանված իրավազորության դատարանում] [եթե Հայտատուն Հայաստանի ռեզիդենտ է] [Ստոկհոլմի Առևտր Պալատի Արբիտրաժում իր կանոններին համարժեք։ Արբիտրաժի նստավայլը Ստոկհոլմն է, Շվեդիա։ Արբիտրաժային ընթացակրգերում օգտագործվող լեզուն պետք է լինի անգլերենը։] [եթե Հայտատուն ոչ ռեզիդենտ միավոր է]</w:t>
            </w:r>
          </w:p>
        </w:tc>
      </w:tr>
      <w:tr w:rsidR="00853455" w:rsidRPr="00DB6152" w14:paraId="4E38AD09"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ED58"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Սույն Գաղտնիության Նախաձեռնությանն առնչվող բոլոր ծանուցումները </w:t>
            </w:r>
            <w:r w:rsidRPr="00E52976">
              <w:rPr>
                <w:rFonts w:ascii="GHEA Grapalat" w:eastAsia="Tahoma" w:hAnsi="GHEA Grapalat" w:cs="Times New Roman"/>
                <w:sz w:val="24"/>
                <w:szCs w:val="24"/>
              </w:rPr>
              <w:lastRenderedPageBreak/>
              <w:t>պետք է իրականացվեն Պաշտոնական Լեզուներից որևէ մեկով գրավոր կերպով և պետք է պատշաճ իրականացվի անձամբ փոխանցելիս կամ սուրհանդակային ծառայության միջոցով առաքելիս։</w:t>
            </w:r>
          </w:p>
          <w:p w14:paraId="1C7D32D8"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Ծանուցումների համար կոնտակտային տեղեկատվությունը հետևյալն է</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 xml:space="preserve"> </w:t>
            </w:r>
          </w:p>
        </w:tc>
      </w:tr>
      <w:tr w:rsidR="00853455" w:rsidRPr="00DB6152" w14:paraId="0B0B9F40"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30BA8"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lastRenderedPageBreak/>
              <w:t>Իրավասու Մարմնին</w:t>
            </w:r>
          </w:p>
          <w:p w14:paraId="5FF3209E"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Հայաստանի Հանրապետության Ներքին գործերի նախարարություն</w:t>
            </w:r>
          </w:p>
          <w:p w14:paraId="0D373F85"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 [ավելացնել]</w:t>
            </w:r>
          </w:p>
          <w:p w14:paraId="1B8C76EF"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Հասցեատեր։ [ավելացնել]</w:t>
            </w:r>
          </w:p>
        </w:tc>
      </w:tr>
      <w:tr w:rsidR="00853455" w:rsidRPr="00DB6152" w14:paraId="016D4C35"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9137E"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Հայտատուին</w:t>
            </w:r>
          </w:p>
          <w:p w14:paraId="239DC049"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[Հայտատուի անունը]</w:t>
            </w:r>
          </w:p>
          <w:p w14:paraId="75E67F7E"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 [ավելացնել]</w:t>
            </w:r>
          </w:p>
          <w:p w14:paraId="26B5EFD9"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Հասցեատեր։ [ավելացնել]</w:t>
            </w:r>
          </w:p>
        </w:tc>
      </w:tr>
      <w:tr w:rsidR="00853455" w:rsidRPr="00DB6152" w14:paraId="505B6B0D"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13C02" w14:textId="77777777" w:rsidR="00853455" w:rsidRPr="00E52976" w:rsidRDefault="00853455" w:rsidP="00E52976">
            <w:pPr>
              <w:pStyle w:val="ListParagraph"/>
              <w:numPr>
                <w:ilvl w:val="1"/>
                <w:numId w:val="65"/>
              </w:numPr>
              <w:spacing w:before="40" w:after="40"/>
              <w:ind w:left="342" w:hanging="36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Սույն Գաղտնիության Նախաձեռնությունը փոխարինում և չեղարկում է բոլոր մյուս բանակցությունները, հանձնառությունները և ներկայացուցչականությունները դրա կառավարման շրջանակներում հարցերի մասով։ Սույն Գաղտնիության Նախաձեռնության բոլոր Հավելվածները համարվում են Գաղտնիության Նախաձեռնության անբաժանելի մաս։ </w:t>
            </w:r>
          </w:p>
        </w:tc>
      </w:tr>
      <w:tr w:rsidR="00853455" w:rsidRPr="00DB6152" w14:paraId="1F69AE0C"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6A6B1" w14:textId="77777777" w:rsidR="00853455" w:rsidRPr="00E52976" w:rsidRDefault="00853455" w:rsidP="00E52976">
            <w:pPr>
              <w:pStyle w:val="ListParagraph"/>
              <w:numPr>
                <w:ilvl w:val="1"/>
                <w:numId w:val="65"/>
              </w:numPr>
              <w:spacing w:before="40" w:after="40"/>
              <w:ind w:left="342" w:hanging="360"/>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Նախաձեռնության ներքո Հայտատուի պարտավորություններն ու պատասխանատվությունը մնում են ուժի մեջ Հայտատուի բոլոր իրավահաջորդների համար, և Հայտատուն պետք է ծանուցի Իրավասու Մարմնին իր ցանկացած իրավահաջորդության մասին։</w:t>
            </w:r>
          </w:p>
        </w:tc>
      </w:tr>
      <w:tr w:rsidR="00853455" w:rsidRPr="00DB6152" w14:paraId="370F8C66"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6B83C"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Եթե սույն Գաղտնիության Նախաձեռնության դրույթներից որևէ մեկը պարզվում է կամ դառնում է ոչ կիրառելի կամ անվավեր, սույն Գաղտնիության Նախաձեռնության մյուս դրույթները մնում են ուժի մեջ։</w:t>
            </w:r>
          </w:p>
        </w:tc>
      </w:tr>
      <w:tr w:rsidR="00853455" w:rsidRPr="00DB6152" w14:paraId="2A97D121"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FF44" w14:textId="77777777" w:rsidR="00853455" w:rsidRPr="00E52976" w:rsidRDefault="00853455" w:rsidP="00E52976">
            <w:pPr>
              <w:pStyle w:val="ListParagraph"/>
              <w:numPr>
                <w:ilvl w:val="1"/>
                <w:numId w:val="65"/>
              </w:numPr>
              <w:spacing w:before="40" w:after="40"/>
              <w:ind w:left="345" w:hanging="345"/>
              <w:jc w:val="both"/>
              <w:rPr>
                <w:rFonts w:ascii="GHEA Grapalat" w:eastAsia="Tahoma" w:hAnsi="GHEA Grapalat" w:cs="Times New Roman"/>
                <w:sz w:val="24"/>
                <w:szCs w:val="24"/>
              </w:rPr>
            </w:pPr>
            <w:r w:rsidRPr="00E52976">
              <w:rPr>
                <w:rFonts w:ascii="GHEA Grapalat" w:eastAsia="Tahoma" w:hAnsi="GHEA Grapalat" w:cs="Times New Roman"/>
                <w:sz w:val="24"/>
                <w:szCs w:val="24"/>
              </w:rPr>
              <w:t>Սույն Գաղտնիության Նախաձեռնությունը փոխանցելի չէ որևէ երրորդ կողմերի, բացառությամբ Հայտատուի իրավահաջորդության դեպքի։</w:t>
            </w:r>
          </w:p>
        </w:tc>
      </w:tr>
      <w:tr w:rsidR="00853455" w:rsidRPr="00DB6152" w14:paraId="24F2698B" w14:textId="77777777" w:rsidTr="00853455">
        <w:trPr>
          <w:trHeight w:val="20"/>
          <w:jc w:val="center"/>
        </w:trPr>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EAF17" w14:textId="77777777" w:rsidR="00853455" w:rsidRPr="00E52976" w:rsidRDefault="00853455" w:rsidP="00E52976">
            <w:pPr>
              <w:spacing w:before="40" w:after="40"/>
              <w:jc w:val="both"/>
              <w:rPr>
                <w:rFonts w:ascii="GHEA Grapalat" w:eastAsia="Tahoma" w:hAnsi="GHEA Grapalat" w:cs="Times New Roman"/>
                <w:sz w:val="24"/>
                <w:szCs w:val="24"/>
              </w:rPr>
            </w:pPr>
            <w:r w:rsidRPr="00E52976">
              <w:rPr>
                <w:rFonts w:ascii="GHEA Grapalat" w:eastAsia="Tahoma" w:hAnsi="GHEA Grapalat" w:cs="Times New Roman"/>
                <w:sz w:val="24"/>
                <w:szCs w:val="24"/>
              </w:rPr>
              <w:t xml:space="preserve"> [Կավելացվի ստորագրություն]</w:t>
            </w:r>
          </w:p>
        </w:tc>
      </w:tr>
    </w:tbl>
    <w:p w14:paraId="2303BCBD" w14:textId="77777777" w:rsidR="00AC34E8" w:rsidRPr="00E52976" w:rsidRDefault="00AC34E8" w:rsidP="00E52976">
      <w:pPr>
        <w:spacing w:before="120" w:after="120"/>
        <w:jc w:val="both"/>
        <w:rPr>
          <w:rFonts w:ascii="GHEA Grapalat" w:hAnsi="GHEA Grapalat" w:cs="Times New Roman"/>
          <w:sz w:val="24"/>
          <w:szCs w:val="24"/>
        </w:rPr>
      </w:pPr>
    </w:p>
    <w:tbl>
      <w:tblPr>
        <w:tblW w:w="9630"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1A5300" w:rsidRPr="00DB6152" w14:paraId="2D73E219" w14:textId="77777777" w:rsidTr="00411595">
        <w:trPr>
          <w:trHeight w:val="20"/>
        </w:trPr>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236FE" w14:textId="5A519806" w:rsidR="001A5300" w:rsidRPr="00E52976" w:rsidRDefault="001A5300" w:rsidP="00E52976">
            <w:pPr>
              <w:pStyle w:val="ListParagraph"/>
              <w:numPr>
                <w:ilvl w:val="0"/>
                <w:numId w:val="66"/>
              </w:numPr>
              <w:spacing w:before="0" w:after="0"/>
              <w:ind w:left="174" w:hanging="180"/>
              <w:jc w:val="both"/>
              <w:rPr>
                <w:rFonts w:ascii="GHEA Grapalat" w:hAnsi="GHEA Grapalat" w:cs="Times New Roman"/>
                <w:sz w:val="24"/>
                <w:szCs w:val="24"/>
              </w:rPr>
            </w:pPr>
            <w:r w:rsidRPr="00E52976">
              <w:rPr>
                <w:rFonts w:ascii="GHEA Grapalat" w:hAnsi="GHEA Grapalat" w:cs="Times New Roman"/>
                <w:sz w:val="24"/>
                <w:szCs w:val="24"/>
              </w:rPr>
              <w:t xml:space="preserve"> </w:t>
            </w:r>
            <w:r w:rsidRPr="00E52976">
              <w:rPr>
                <w:rFonts w:ascii="GHEA Grapalat" w:eastAsia="Tahoma" w:hAnsi="GHEA Grapalat" w:cs="Times New Roman"/>
                <w:b/>
                <w:sz w:val="24"/>
                <w:szCs w:val="24"/>
              </w:rPr>
              <w:t>ԿՈՂՄԵՐԻ ՎԱՎԵՐԱՊԱՅՄԱՆՆԵՐՆ ՈՒ ՍՏՈՐԱԳՐՈՒԹՅՈՒՆԸ</w:t>
            </w:r>
          </w:p>
        </w:tc>
      </w:tr>
      <w:tr w:rsidR="001A5300" w:rsidRPr="00DB6152" w14:paraId="40714ADD"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09C665"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 Հայտատու</w:t>
            </w:r>
          </w:p>
        </w:tc>
      </w:tr>
      <w:tr w:rsidR="001A5300" w:rsidRPr="00DB6152" w14:paraId="70B3BBBA"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51C704"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t xml:space="preserve"> </w:t>
            </w:r>
            <w:r w:rsidRPr="00E52976">
              <w:rPr>
                <w:rFonts w:ascii="GHEA Grapalat" w:eastAsia="Tahoma" w:hAnsi="GHEA Grapalat" w:cs="Times New Roman"/>
                <w:sz w:val="24"/>
                <w:szCs w:val="24"/>
              </w:rPr>
              <w:t>[Անվանում]</w:t>
            </w:r>
          </w:p>
          <w:p w14:paraId="3D4CD047"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Իրավաբանական հասցե՝</w:t>
            </w:r>
            <w:r w:rsidRPr="00E52976">
              <w:rPr>
                <w:rFonts w:ascii="GHEA Grapalat" w:hAnsi="GHEA Grapalat" w:cs="Times New Roman"/>
                <w:sz w:val="24"/>
                <w:szCs w:val="24"/>
              </w:rPr>
              <w:t xml:space="preserve"> ________________________________</w:t>
            </w:r>
          </w:p>
        </w:tc>
      </w:tr>
      <w:tr w:rsidR="001A5300" w:rsidRPr="00DB6152" w14:paraId="075C9284"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5BF7D" w14:textId="77777777"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lastRenderedPageBreak/>
              <w:t xml:space="preserve"> </w:t>
            </w:r>
            <w:r w:rsidRPr="00E52976">
              <w:rPr>
                <w:rFonts w:ascii="GHEA Grapalat" w:eastAsia="Tahoma" w:hAnsi="GHEA Grapalat" w:cs="Times New Roman"/>
                <w:i/>
                <w:sz w:val="24"/>
                <w:szCs w:val="24"/>
              </w:rPr>
              <w:t>[Հայտատուի բանկային տվյալները]</w:t>
            </w:r>
          </w:p>
        </w:tc>
      </w:tr>
      <w:tr w:rsidR="001A5300" w:rsidRPr="00DB6152" w14:paraId="691EABC9" w14:textId="77777777" w:rsidTr="00411595">
        <w:trPr>
          <w:trHeight w:val="20"/>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47946" w14:textId="7D4FC1EC"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t xml:space="preserve">  ________________________________</w:t>
            </w:r>
          </w:p>
          <w:p w14:paraId="6ABD50C3" w14:textId="77777777" w:rsidR="001A5300" w:rsidRPr="00E52976" w:rsidRDefault="001A5300" w:rsidP="00E52976">
            <w:pPr>
              <w:spacing w:before="0" w:after="0"/>
              <w:jc w:val="both"/>
              <w:rPr>
                <w:rFonts w:ascii="GHEA Grapalat" w:hAnsi="GHEA Grapalat" w:cs="Times New Roman"/>
                <w:sz w:val="24"/>
                <w:szCs w:val="24"/>
              </w:rPr>
            </w:pPr>
          </w:p>
          <w:p w14:paraId="7BD03CFA" w14:textId="77777777" w:rsidR="001A5300" w:rsidRPr="00E52976" w:rsidRDefault="001A5300" w:rsidP="00E52976">
            <w:pPr>
              <w:spacing w:before="0" w:after="0"/>
              <w:jc w:val="both"/>
              <w:rPr>
                <w:rFonts w:ascii="GHEA Grapalat" w:hAnsi="GHEA Grapalat" w:cs="Times New Roman"/>
                <w:i/>
                <w:sz w:val="24"/>
                <w:szCs w:val="24"/>
              </w:rPr>
            </w:pPr>
            <w:r w:rsidRPr="00E52976">
              <w:rPr>
                <w:rFonts w:ascii="GHEA Grapalat" w:eastAsia="Tahoma" w:hAnsi="GHEA Grapalat" w:cs="Times New Roman"/>
                <w:i/>
                <w:sz w:val="24"/>
                <w:szCs w:val="24"/>
              </w:rPr>
              <w:t>[ստորագրություն]</w:t>
            </w:r>
          </w:p>
          <w:p w14:paraId="2E376D31" w14:textId="6EA9427D" w:rsidR="001A5300" w:rsidRPr="00E52976" w:rsidRDefault="001A5300" w:rsidP="00E52976">
            <w:pPr>
              <w:spacing w:before="0" w:after="0"/>
              <w:jc w:val="both"/>
              <w:rPr>
                <w:rFonts w:ascii="GHEA Grapalat" w:hAnsi="GHEA Grapalat" w:cs="Times New Roman"/>
                <w:sz w:val="24"/>
                <w:szCs w:val="24"/>
              </w:rPr>
            </w:pPr>
            <w:r w:rsidRPr="00E52976">
              <w:rPr>
                <w:rFonts w:ascii="GHEA Grapalat" w:hAnsi="GHEA Grapalat" w:cs="Times New Roman"/>
                <w:i/>
                <w:sz w:val="24"/>
                <w:szCs w:val="24"/>
              </w:rPr>
              <w:t xml:space="preserve"> </w:t>
            </w:r>
            <w:r w:rsidRPr="00E52976">
              <w:rPr>
                <w:rFonts w:ascii="GHEA Grapalat" w:eastAsia="Tahoma" w:hAnsi="GHEA Grapalat" w:cs="Times New Roman"/>
                <w:i/>
                <w:sz w:val="24"/>
                <w:szCs w:val="24"/>
              </w:rPr>
              <w:t>[Լիազորված անձի պաշտոնը և լրիվ անունը]</w:t>
            </w:r>
          </w:p>
        </w:tc>
      </w:tr>
    </w:tbl>
    <w:p w14:paraId="1734FA14" w14:textId="67EFEEE8" w:rsidR="005B6758" w:rsidRPr="00E52976" w:rsidRDefault="005B6758" w:rsidP="00E52976">
      <w:pPr>
        <w:pStyle w:val="Heading4"/>
        <w:numPr>
          <w:ilvl w:val="0"/>
          <w:numId w:val="64"/>
        </w:numPr>
        <w:spacing w:before="120" w:after="360"/>
        <w:jc w:val="both"/>
        <w:rPr>
          <w:rFonts w:ascii="GHEA Grapalat" w:eastAsia="Tahoma" w:hAnsi="GHEA Grapalat"/>
          <w:color w:val="000000"/>
          <w:sz w:val="24"/>
          <w:lang w:val="hy-AM"/>
        </w:rPr>
      </w:pPr>
      <w:bookmarkStart w:id="406" w:name="_Toc152354394"/>
      <w:r w:rsidRPr="00E52976">
        <w:rPr>
          <w:rFonts w:ascii="GHEA Grapalat" w:eastAsia="Tahoma" w:hAnsi="GHEA Grapalat"/>
          <w:color w:val="000000"/>
          <w:sz w:val="24"/>
          <w:lang w:val="hy-AM"/>
        </w:rPr>
        <w:t>ՎՍՏԱՀԵԼԻ ԲԱՆԿԵՐԻՆ ՆԵՐԿԱՅԱՑՎՈՂ ՊԱՀԱՆՋՆԵՐ</w:t>
      </w:r>
      <w:bookmarkStart w:id="407" w:name="_3s20fnllp1db" w:colFirst="0" w:colLast="0"/>
      <w:bookmarkEnd w:id="406"/>
      <w:bookmarkEnd w:id="407"/>
      <w:r w:rsidRPr="00E52976">
        <w:rPr>
          <w:rFonts w:ascii="GHEA Grapalat" w:eastAsia="Tahoma" w:hAnsi="GHEA Grapalat"/>
          <w:color w:val="000000"/>
          <w:sz w:val="24"/>
          <w:lang w:val="hy-AM"/>
        </w:rPr>
        <w:t xml:space="preserve">                   </w:t>
      </w:r>
    </w:p>
    <w:p w14:paraId="666A8BC8" w14:textId="77EA0F2E" w:rsidR="005B6758" w:rsidRPr="00E52976" w:rsidRDefault="005B6758" w:rsidP="00DB6152">
      <w:pPr>
        <w:pStyle w:val="ListParagraph"/>
        <w:numPr>
          <w:ilvl w:val="0"/>
          <w:numId w:val="60"/>
        </w:numPr>
        <w:spacing w:before="120" w:after="120"/>
        <w:ind w:left="36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Սույն ՈՀ-ի </w:t>
      </w:r>
      <w:r w:rsidRPr="00E52976">
        <w:rPr>
          <w:rFonts w:ascii="GHEA Grapalat" w:hAnsi="GHEA Grapalat" w:cs="Times New Roman"/>
          <w:sz w:val="24"/>
          <w:szCs w:val="24"/>
          <w:lang w:val="hy-AM"/>
        </w:rPr>
        <w:t>նպատակների</w:t>
      </w:r>
      <w:r w:rsidRPr="00E52976">
        <w:rPr>
          <w:rFonts w:ascii="GHEA Grapalat" w:eastAsia="Tahoma" w:hAnsi="GHEA Grapalat" w:cs="Times New Roman"/>
          <w:sz w:val="24"/>
          <w:szCs w:val="24"/>
          <w:lang w:val="hy-AM"/>
        </w:rPr>
        <w:t xml:space="preserve"> համար Վստահելի բանկը պետք է լինի.</w:t>
      </w:r>
    </w:p>
    <w:p w14:paraId="2081728A" w14:textId="36BCC396" w:rsidR="005B6758" w:rsidRPr="00E52976" w:rsidRDefault="005B6758" w:rsidP="00DB6152">
      <w:pPr>
        <w:pStyle w:val="ListParagraph"/>
        <w:numPr>
          <w:ilvl w:val="0"/>
          <w:numId w:val="61"/>
        </w:numPr>
        <w:spacing w:before="240" w:after="240"/>
        <w:ind w:left="540" w:hanging="27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ցանկացած ռեզիդենտ բանկ, որը համապատասխանում է հետևյալ պայմաններից որևէ մեկին.</w:t>
      </w:r>
    </w:p>
    <w:p w14:paraId="2113EDC7" w14:textId="772DF9E9" w:rsidR="005B6758" w:rsidRPr="00E52976" w:rsidRDefault="005B6758" w:rsidP="00DB6152">
      <w:pPr>
        <w:pStyle w:val="ListParagraph"/>
        <w:numPr>
          <w:ilvl w:val="1"/>
          <w:numId w:val="63"/>
        </w:numPr>
        <w:spacing w:before="120" w:after="12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բանկի թողարկված կապիտալի </w:t>
      </w:r>
      <w:r w:rsidR="00475C6A" w:rsidRPr="00E52976">
        <w:rPr>
          <w:rFonts w:ascii="GHEA Grapalat" w:eastAsia="Tahoma" w:hAnsi="GHEA Grapalat" w:cs="Times New Roman"/>
          <w:sz w:val="24"/>
          <w:szCs w:val="24"/>
          <w:lang w:val="hy-AM"/>
        </w:rPr>
        <w:t>առնվազն 10</w:t>
      </w:r>
      <w:r w:rsidRPr="00E52976">
        <w:rPr>
          <w:rFonts w:ascii="GHEA Grapalat" w:eastAsia="Tahoma" w:hAnsi="GHEA Grapalat" w:cs="Times New Roman"/>
          <w:sz w:val="24"/>
          <w:szCs w:val="24"/>
          <w:lang w:val="hy-AM"/>
        </w:rPr>
        <w:t xml:space="preserve"> տոկոսն ուղղակիորեն կամ անուղղակիորեն պատկանում է </w:t>
      </w:r>
      <w:r w:rsidR="00FC4F48" w:rsidRPr="00E52976">
        <w:rPr>
          <w:rFonts w:ascii="GHEA Grapalat" w:eastAsia="Tahoma" w:hAnsi="GHEA Grapalat" w:cs="Times New Roman"/>
          <w:sz w:val="24"/>
          <w:szCs w:val="24"/>
          <w:lang w:val="hy-AM"/>
        </w:rPr>
        <w:t>Միջազգային Ֆինանսական Կազմակերպությանը,</w:t>
      </w:r>
    </w:p>
    <w:p w14:paraId="1495B660" w14:textId="60E8D042" w:rsidR="005B6758" w:rsidRPr="00E52976" w:rsidRDefault="005B6758" w:rsidP="00DB6152">
      <w:pPr>
        <w:pStyle w:val="ListParagraph"/>
        <w:numPr>
          <w:ilvl w:val="1"/>
          <w:numId w:val="63"/>
        </w:num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բանկը հանդիսանում է օտարերկրյա բանկային խմբի անդամ, որի վարկանիշը ցածր չէ ”B+”-ից (ըստ Standard and Poor կամ Fitch վարկանիշների) կամ “Ba3”-ից՝ ըստ Moody-ի վարկանիշի, և</w:t>
      </w:r>
    </w:p>
    <w:p w14:paraId="4E823480" w14:textId="05ADA67F" w:rsidR="005B6758" w:rsidRPr="00E52976" w:rsidRDefault="005B6758" w:rsidP="00DB6152">
      <w:pPr>
        <w:pStyle w:val="ListParagraph"/>
        <w:numPr>
          <w:ilvl w:val="0"/>
          <w:numId w:val="61"/>
        </w:numPr>
        <w:spacing w:before="240" w:after="240"/>
        <w:ind w:left="540" w:hanging="27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ցանկացած ոչ ռեզիդենտ բանկ, որի վարկային վարկանիշը ցածր չէ “B+”-ից (ըստ Standard and Poor կամ Fitch վարկանիշների) կամ “Ba3”-ից՝ ըստ Moody-ի վարկանիշի</w:t>
      </w:r>
      <w:r w:rsidR="00BC5761" w:rsidRPr="00E52976">
        <w:rPr>
          <w:rFonts w:ascii="GHEA Grapalat" w:eastAsia="Tahoma" w:hAnsi="GHEA Grapalat" w:cs="Times New Roman"/>
          <w:sz w:val="24"/>
          <w:szCs w:val="24"/>
          <w:lang w:val="hy-AM"/>
        </w:rPr>
        <w:t xml:space="preserve"> կսմ ցանկացած ոչ ռեզիդենտ բանկ, որի</w:t>
      </w:r>
      <w:r w:rsidR="00A22E67" w:rsidRPr="00E52976">
        <w:rPr>
          <w:rFonts w:ascii="GHEA Grapalat" w:eastAsia="Tahoma" w:hAnsi="GHEA Grapalat" w:cs="Times New Roman"/>
          <w:sz w:val="24"/>
          <w:szCs w:val="24"/>
          <w:lang w:val="hy-AM"/>
        </w:rPr>
        <w:t xml:space="preserve"> </w:t>
      </w:r>
      <w:r w:rsidR="00BC5761" w:rsidRPr="00E52976">
        <w:rPr>
          <w:rFonts w:ascii="GHEA Grapalat" w:eastAsia="Tahoma" w:hAnsi="GHEA Grapalat" w:cs="Times New Roman"/>
          <w:sz w:val="24"/>
          <w:szCs w:val="24"/>
          <w:lang w:val="hy-AM"/>
        </w:rPr>
        <w:t>կապիտալի առնվազն 10 տոկոսն ուղղակիորեն կամ անուղղակիորեն պատկանում է Միջազգային Ֆինանսական Կազմակերպությանը</w:t>
      </w:r>
      <w:r w:rsidR="00A22E67" w:rsidRPr="00E52976">
        <w:rPr>
          <w:rFonts w:ascii="GHEA Grapalat" w:eastAsia="Tahoma" w:hAnsi="GHEA Grapalat" w:cs="Times New Roman"/>
          <w:sz w:val="24"/>
          <w:szCs w:val="24"/>
          <w:lang w:val="hy-AM"/>
        </w:rPr>
        <w:t>։</w:t>
      </w:r>
    </w:p>
    <w:p w14:paraId="301E8904" w14:textId="4FD30208" w:rsidR="00A22E67" w:rsidRPr="00E52976" w:rsidRDefault="00A22E67" w:rsidP="00DB6152">
      <w:pPr>
        <w:spacing w:before="240" w:after="240"/>
        <w:jc w:val="both"/>
        <w:rPr>
          <w:rFonts w:ascii="GHEA Grapalat" w:hAnsi="GHEA Grapalat" w:cs="Times New Roman"/>
          <w:sz w:val="24"/>
          <w:szCs w:val="24"/>
          <w:lang w:val="hy-AM"/>
        </w:rPr>
      </w:pPr>
      <w:r w:rsidRPr="00E52976">
        <w:rPr>
          <w:rFonts w:ascii="GHEA Grapalat" w:hAnsi="GHEA Grapalat" w:cs="Times New Roman"/>
          <w:sz w:val="24"/>
          <w:szCs w:val="24"/>
          <w:lang w:val="hy-AM"/>
        </w:rPr>
        <w:t xml:space="preserve">Պարագրաֆ 1-ի </w:t>
      </w:r>
      <w:r w:rsidR="00F91592" w:rsidRPr="00E52976">
        <w:rPr>
          <w:rFonts w:ascii="GHEA Grapalat" w:hAnsi="GHEA Grapalat" w:cs="Times New Roman"/>
          <w:sz w:val="24"/>
          <w:szCs w:val="24"/>
          <w:lang w:val="hy-AM"/>
        </w:rPr>
        <w:t xml:space="preserve">իմաստով «Միջազգային ՖԻնանսական Կազմակերպություն» նշանակում է </w:t>
      </w:r>
      <w:r w:rsidR="00B96765" w:rsidRPr="00E52976">
        <w:rPr>
          <w:rFonts w:ascii="GHEA Grapalat" w:hAnsi="GHEA Grapalat" w:cs="Times New Roman"/>
          <w:sz w:val="24"/>
          <w:szCs w:val="24"/>
          <w:lang w:val="hy-AM"/>
        </w:rPr>
        <w:t>Վերակառուցման և զարգացման միջազգային բանկ, Մ</w:t>
      </w:r>
      <w:r w:rsidR="005A6D76" w:rsidRPr="00E52976">
        <w:rPr>
          <w:rFonts w:ascii="GHEA Grapalat" w:hAnsi="GHEA Grapalat" w:cs="Times New Roman"/>
          <w:sz w:val="24"/>
          <w:szCs w:val="24"/>
          <w:lang w:val="hy-AM"/>
        </w:rPr>
        <w:t>ի</w:t>
      </w:r>
      <w:r w:rsidR="00B96765" w:rsidRPr="00E52976">
        <w:rPr>
          <w:rFonts w:ascii="GHEA Grapalat" w:hAnsi="GHEA Grapalat" w:cs="Times New Roman"/>
          <w:sz w:val="24"/>
          <w:szCs w:val="24"/>
          <w:lang w:val="hy-AM"/>
        </w:rPr>
        <w:t xml:space="preserve">ջազգային զարգացման ընկերակցություն, Միջազգային ֆինանսական կորպորացիա, </w:t>
      </w:r>
      <w:r w:rsidR="005A6D76" w:rsidRPr="00E52976">
        <w:rPr>
          <w:rFonts w:ascii="GHEA Grapalat" w:hAnsi="GHEA Grapalat" w:cs="Times New Roman"/>
          <w:sz w:val="24"/>
          <w:szCs w:val="24"/>
          <w:lang w:val="hy-AM"/>
        </w:rPr>
        <w:t>Բազմակողմ ներդրումային երաշխիքների գործակալությունը</w:t>
      </w:r>
      <w:r w:rsidR="00606899" w:rsidRPr="00E52976">
        <w:rPr>
          <w:rFonts w:ascii="GHEA Grapalat" w:hAnsi="GHEA Grapalat" w:cs="Times New Roman"/>
          <w:sz w:val="24"/>
          <w:szCs w:val="24"/>
          <w:lang w:val="hy-AM"/>
        </w:rPr>
        <w:t xml:space="preserve">, Վերակառուցման և զարգացման եվրոպական բանկը, Եվրոպական ներդրումային բանկը, </w:t>
      </w:r>
      <w:r w:rsidR="00A4772E" w:rsidRPr="00E52976">
        <w:rPr>
          <w:rFonts w:ascii="GHEA Grapalat" w:hAnsi="GHEA Grapalat" w:cs="Times New Roman"/>
          <w:sz w:val="24"/>
          <w:szCs w:val="24"/>
          <w:lang w:val="hy-AM"/>
        </w:rPr>
        <w:t>Հյուսիսային ներդրումային բանկը։</w:t>
      </w:r>
    </w:p>
    <w:p w14:paraId="7424F21B" w14:textId="1DF1B986" w:rsidR="005B6758" w:rsidRPr="00E52976" w:rsidRDefault="005B6758" w:rsidP="00DB6152">
      <w:pPr>
        <w:pStyle w:val="ListParagraph"/>
        <w:numPr>
          <w:ilvl w:val="0"/>
          <w:numId w:val="60"/>
        </w:numPr>
        <w:spacing w:before="120" w:after="120"/>
        <w:ind w:left="360"/>
        <w:contextualSpacing w:val="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Ստորև նշվածներից որևէ մեկը չի կարող որակվել որպես Վստահելի բանկ.</w:t>
      </w:r>
    </w:p>
    <w:p w14:paraId="4868ED52" w14:textId="4BD5163E" w:rsidR="005B6758" w:rsidRPr="00E52976" w:rsidRDefault="005B6758" w:rsidP="00DB6152">
      <w:pPr>
        <w:pStyle w:val="ListParagraph"/>
        <w:numPr>
          <w:ilvl w:val="0"/>
          <w:numId w:val="62"/>
        </w:numPr>
        <w:spacing w:before="240" w:after="240"/>
        <w:ind w:left="540" w:hanging="270"/>
        <w:contextualSpacing w:val="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ցանկացած բանկ, որը ենթակա է (կամ բանկի նկատմամբ վերահսկողություն իրականացնող անձինք, որոնց նկատմամբ կիրառվում են) սահմանափակումների [ավելացնել],</w:t>
      </w:r>
    </w:p>
    <w:p w14:paraId="7C6531D6" w14:textId="4D1C6339" w:rsidR="005B6758" w:rsidRPr="00E52976" w:rsidRDefault="005B6758" w:rsidP="00DB6152">
      <w:pPr>
        <w:pStyle w:val="ListParagraph"/>
        <w:numPr>
          <w:ilvl w:val="0"/>
          <w:numId w:val="62"/>
        </w:numPr>
        <w:spacing w:before="240" w:after="240"/>
        <w:ind w:left="540" w:hanging="270"/>
        <w:contextualSpacing w:val="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ցանկացած բանկ, որը ենթակա է (կամ բանկի նկատմամբ վերահսկողություն իրականացնող անձինք, որոնց նկատմամբ կիրառվում են) պատժամիջոցների՝ համաձայն Հայաստանի Հանրապետության օրենսդրության կամ միջազգային իրավունքի, կամ Հայաստանի Հանրապետության կողմից ճանաչված միջազգային պատժամիջոցների,</w:t>
      </w:r>
    </w:p>
    <w:p w14:paraId="5135D0C8" w14:textId="19DB4FB1" w:rsidR="005B6758" w:rsidRPr="00E52976" w:rsidRDefault="005B6758" w:rsidP="00DB6152">
      <w:pPr>
        <w:pStyle w:val="ListParagraph"/>
        <w:numPr>
          <w:ilvl w:val="0"/>
          <w:numId w:val="62"/>
        </w:numPr>
        <w:spacing w:before="240" w:after="240"/>
        <w:ind w:left="540" w:hanging="270"/>
        <w:contextualSpacing w:val="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lastRenderedPageBreak/>
        <w:t>ցանկացած ռեզիդենտ բանկ, որը նախորդ 12 ամիսների ընթացքում խախտել է կապիտալի համարժեքության ցուցիչի նկատմամբ ՀՀ Կենտրոնական բանկի կողմից սահմանված պահանջները</w:t>
      </w:r>
      <w:r w:rsidR="001D12A6" w:rsidRPr="00E52976">
        <w:rPr>
          <w:rFonts w:ascii="GHEA Grapalat" w:eastAsia="Tahoma" w:hAnsi="GHEA Grapalat" w:cs="Times New Roman"/>
          <w:sz w:val="24"/>
          <w:szCs w:val="24"/>
          <w:lang w:val="hy-AM"/>
        </w:rPr>
        <w:t>։</w:t>
      </w:r>
    </w:p>
    <w:p w14:paraId="431C4FEF" w14:textId="4E8D3C68" w:rsidR="005B6758" w:rsidRPr="00E52976" w:rsidRDefault="00711FAC" w:rsidP="00E52976">
      <w:pPr>
        <w:pStyle w:val="Heading4"/>
        <w:spacing w:before="120" w:after="240"/>
        <w:ind w:left="720"/>
        <w:jc w:val="both"/>
        <w:rPr>
          <w:rFonts w:ascii="GHEA Grapalat" w:eastAsia="Tahoma" w:hAnsi="GHEA Grapalat"/>
          <w:color w:val="000000"/>
          <w:sz w:val="24"/>
          <w:lang w:val="hy-AM"/>
        </w:rPr>
      </w:pPr>
      <w:bookmarkStart w:id="408" w:name="_7b5uxxuwspq8" w:colFirst="0" w:colLast="0"/>
      <w:bookmarkEnd w:id="408"/>
      <w:r w:rsidRPr="00E52976">
        <w:rPr>
          <w:rFonts w:ascii="GHEA Grapalat" w:eastAsia="Tahoma" w:hAnsi="GHEA Grapalat"/>
          <w:color w:val="000000"/>
          <w:sz w:val="24"/>
          <w:lang w:val="hy-AM"/>
        </w:rPr>
        <w:br w:type="column"/>
      </w:r>
      <w:bookmarkStart w:id="409" w:name="_Toc152354395"/>
      <w:r w:rsidR="005B6758" w:rsidRPr="00E52976">
        <w:rPr>
          <w:rFonts w:ascii="GHEA Grapalat" w:eastAsia="Tahoma" w:hAnsi="GHEA Grapalat"/>
          <w:color w:val="000000"/>
          <w:sz w:val="24"/>
          <w:lang w:val="hy-AM"/>
        </w:rPr>
        <w:lastRenderedPageBreak/>
        <w:t>ՍԱՀՄԱՆՈՒՄՆԵՐ ԵՎ ՄԵԿՆԱԲԱՆՈՒԹՅՈՒՆՆԵՐ</w:t>
      </w:r>
      <w:bookmarkEnd w:id="409"/>
    </w:p>
    <w:p w14:paraId="30335C77" w14:textId="77777777" w:rsidR="005B6758" w:rsidRPr="00E52976" w:rsidRDefault="005B6758" w:rsidP="00DB6152">
      <w:pPr>
        <w:spacing w:before="240" w:after="24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1.1. Սույն ՈՀ-ում օգտագործված մեծատառով տերմինները, արտահայտությունները և հապավումները պետք է ունենան սույն 1.1 կետում դրանց վերագրված նշանակությունը:</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2800"/>
        <w:gridCol w:w="6935"/>
      </w:tblGrid>
      <w:tr w:rsidR="005B6758" w:rsidRPr="00DB6152" w14:paraId="5EB3DCAD" w14:textId="77777777" w:rsidTr="006F3759">
        <w:trPr>
          <w:trHeight w:val="20"/>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F1680"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Խորհրդատուներ</w:t>
            </w:r>
          </w:p>
        </w:tc>
        <w:tc>
          <w:tcPr>
            <w:tcW w:w="6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BEFB19"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Ֆիզիկական և իրավաբանական անձինք, որոնք ունեն փորձ համապատասխան ոլորտում և կարող են եզրակացություններ, պարզաբանումներ, առաջարկություններ և խորհուրդներ տալ փորձաքննություն պահանջող հարցերի վերաբերյալ (օրինակ՝ աշխատողների իրավունքների պաշտպանություն, գույքի գնահատում, տեխնիկական և բնապահպանական հարցեր և այլն)</w:t>
            </w:r>
          </w:p>
        </w:tc>
      </w:tr>
      <w:tr w:rsidR="005B6758" w:rsidRPr="00DB6152" w14:paraId="0CF74B6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5B69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Համաձայնագիր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2DA54E3"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Լիազորված անձի և Ընտրության ընթացակարգի հաղթողի միջև կնքված Համաձայնագիր</w:t>
            </w:r>
          </w:p>
        </w:tc>
      </w:tr>
      <w:tr w:rsidR="005B6758" w:rsidRPr="00DB6152" w14:paraId="1C53556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38396"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hAnsi="GHEA Grapalat" w:cs="Times New Roman"/>
                <w:b/>
                <w:sz w:val="24"/>
                <w:szCs w:val="24"/>
              </w:rPr>
              <w:t>Հայտարարություն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5ABD691" w14:textId="3BE7A926" w:rsidR="005B6758" w:rsidRPr="00E52976" w:rsidRDefault="00437105"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Էկոնոմիկայի նախարարության պաշտոնական կայքում </w:t>
            </w:r>
            <w:r w:rsidR="006C7802" w:rsidRPr="00E52976">
              <w:rPr>
                <w:rFonts w:ascii="GHEA Grapalat" w:eastAsia="Tahoma" w:hAnsi="GHEA Grapalat" w:cs="Times New Roman"/>
                <w:sz w:val="24"/>
                <w:szCs w:val="24"/>
              </w:rPr>
              <w:t>Ընտրության Ընթացակարգի վերաբեյալ հրապարակված հայտարարություն, ինչպես նաև</w:t>
            </w:r>
            <w:r w:rsidR="007336E6" w:rsidRPr="00E52976">
              <w:rPr>
                <w:rFonts w:ascii="GHEA Grapalat" w:eastAsia="Tahoma" w:hAnsi="GHEA Grapalat" w:cs="Times New Roman"/>
                <w:sz w:val="24"/>
                <w:szCs w:val="24"/>
              </w:rPr>
              <w:t xml:space="preserve"> միջազգային լրատվամիջոցներում լրացուցիչ հրապարակված այլ հայտարարություններ, ինչպես </w:t>
            </w:r>
            <w:r w:rsidR="006A7541" w:rsidRPr="00E52976">
              <w:rPr>
                <w:rFonts w:ascii="GHEA Grapalat" w:eastAsia="Tahoma" w:hAnsi="GHEA Grapalat" w:cs="Times New Roman"/>
                <w:sz w:val="24"/>
                <w:szCs w:val="24"/>
              </w:rPr>
              <w:t>նշվում է ՊՄԳ ընթացակարգի պարագրաֆ 68-ում:</w:t>
            </w:r>
            <w:r w:rsidR="00BA1CAE" w:rsidRPr="00E52976">
              <w:rPr>
                <w:rFonts w:ascii="GHEA Grapalat" w:eastAsia="Tahoma" w:hAnsi="GHEA Grapalat" w:cs="Times New Roman"/>
                <w:sz w:val="24"/>
                <w:szCs w:val="24"/>
              </w:rPr>
              <w:t xml:space="preserve"> </w:t>
            </w:r>
            <w:r w:rsidR="00DF42A6" w:rsidRPr="00E52976">
              <w:rPr>
                <w:rFonts w:ascii="GHEA Grapalat" w:eastAsia="Tahoma" w:hAnsi="GHEA Grapalat" w:cs="Times New Roman"/>
                <w:sz w:val="24"/>
                <w:szCs w:val="24"/>
              </w:rPr>
              <w:t>Ցանկացած ֆորմալ նպատակ</w:t>
            </w:r>
            <w:r w:rsidR="00DC186F" w:rsidRPr="00E52976">
              <w:rPr>
                <w:rFonts w:ascii="GHEA Grapalat" w:eastAsia="Tahoma" w:hAnsi="GHEA Grapalat" w:cs="Times New Roman"/>
                <w:sz w:val="24"/>
                <w:szCs w:val="24"/>
              </w:rPr>
              <w:t>ով</w:t>
            </w:r>
            <w:r w:rsidR="000C406E" w:rsidRPr="00E52976">
              <w:rPr>
                <w:rFonts w:ascii="GHEA Grapalat" w:eastAsia="Tahoma" w:hAnsi="GHEA Grapalat" w:cs="Times New Roman"/>
                <w:sz w:val="24"/>
                <w:szCs w:val="24"/>
              </w:rPr>
              <w:t xml:space="preserve"> (</w:t>
            </w:r>
            <w:r w:rsidR="00DF42A6" w:rsidRPr="00E52976">
              <w:rPr>
                <w:rFonts w:ascii="GHEA Grapalat" w:eastAsia="Tahoma" w:hAnsi="GHEA Grapalat" w:cs="Times New Roman"/>
                <w:sz w:val="24"/>
                <w:szCs w:val="24"/>
              </w:rPr>
              <w:t xml:space="preserve">ներառյալ՝ սույն ՈՀ-ի շրջանակներում </w:t>
            </w:r>
            <w:r w:rsidR="00911124" w:rsidRPr="00E52976">
              <w:rPr>
                <w:rFonts w:ascii="GHEA Grapalat" w:eastAsia="Tahoma" w:hAnsi="GHEA Grapalat" w:cs="Times New Roman"/>
                <w:sz w:val="24"/>
                <w:szCs w:val="24"/>
              </w:rPr>
              <w:t xml:space="preserve">Հայտարարության ամսաթվից ցանկացած ժամանակահատվածների </w:t>
            </w:r>
            <w:r w:rsidR="00DC186F" w:rsidRPr="00E52976">
              <w:rPr>
                <w:rFonts w:ascii="GHEA Grapalat" w:eastAsia="Tahoma" w:hAnsi="GHEA Grapalat" w:cs="Times New Roman"/>
                <w:sz w:val="24"/>
                <w:szCs w:val="24"/>
              </w:rPr>
              <w:t>հաշվարկման նպատակով</w:t>
            </w:r>
            <w:r w:rsidR="000C406E" w:rsidRPr="00E52976">
              <w:rPr>
                <w:rFonts w:ascii="GHEA Grapalat" w:eastAsia="Tahoma" w:hAnsi="GHEA Grapalat" w:cs="Times New Roman"/>
                <w:sz w:val="24"/>
                <w:szCs w:val="24"/>
              </w:rPr>
              <w:t>)</w:t>
            </w:r>
            <w:r w:rsidR="00DC186F" w:rsidRPr="00E52976">
              <w:rPr>
                <w:rFonts w:ascii="GHEA Grapalat" w:eastAsia="Tahoma" w:hAnsi="GHEA Grapalat" w:cs="Times New Roman"/>
                <w:sz w:val="24"/>
                <w:szCs w:val="24"/>
              </w:rPr>
              <w:t xml:space="preserve"> </w:t>
            </w:r>
            <w:r w:rsidR="00C3654C" w:rsidRPr="00E52976">
              <w:rPr>
                <w:rFonts w:ascii="GHEA Grapalat" w:eastAsia="Tahoma" w:hAnsi="GHEA Grapalat" w:cs="Times New Roman"/>
                <w:sz w:val="24"/>
                <w:szCs w:val="24"/>
              </w:rPr>
              <w:t>պետք է օգտագործվի Էկոնոմիկայի նախարարության պաշտոնական կայքում հ</w:t>
            </w:r>
            <w:r w:rsidR="00DC186F" w:rsidRPr="00E52976">
              <w:rPr>
                <w:rFonts w:ascii="GHEA Grapalat" w:eastAsia="Tahoma" w:hAnsi="GHEA Grapalat" w:cs="Times New Roman"/>
                <w:sz w:val="24"/>
                <w:szCs w:val="24"/>
              </w:rPr>
              <w:t xml:space="preserve">այտարարության հրապարակման </w:t>
            </w:r>
            <w:r w:rsidR="00C3654C" w:rsidRPr="00E52976">
              <w:rPr>
                <w:rFonts w:ascii="GHEA Grapalat" w:eastAsia="Tahoma" w:hAnsi="GHEA Grapalat" w:cs="Times New Roman"/>
                <w:sz w:val="24"/>
                <w:szCs w:val="24"/>
              </w:rPr>
              <w:t>օրը</w:t>
            </w:r>
            <w:r w:rsidR="00C3654C" w:rsidRPr="00E52976" w:rsidDel="000C406E">
              <w:rPr>
                <w:rFonts w:ascii="GHEA Grapalat" w:eastAsia="Tahoma" w:hAnsi="GHEA Grapalat" w:cs="Times New Roman"/>
                <w:sz w:val="24"/>
                <w:szCs w:val="24"/>
                <w:highlight w:val="yellow"/>
              </w:rPr>
              <w:t xml:space="preserve"> </w:t>
            </w:r>
          </w:p>
        </w:tc>
      </w:tr>
      <w:tr w:rsidR="005B6758" w:rsidRPr="00DB6152" w14:paraId="2B6A4B3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FB2AC"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Հայտատու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376460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Ընտրության ընթացակարգին մասնակցելու համար որակավորման հայտ ներկայացնողներ</w:t>
            </w:r>
          </w:p>
        </w:tc>
      </w:tr>
      <w:tr w:rsidR="005B6758" w:rsidRPr="00DB6152" w14:paraId="0DDE6D6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39B47"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Հայաստան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BF8ABA9"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Հայաստանի Հանրապետություն</w:t>
            </w:r>
          </w:p>
        </w:tc>
      </w:tr>
      <w:tr w:rsidR="00FB6D00" w:rsidRPr="00DB6152" w14:paraId="5D4E650D"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6589A" w14:textId="49A97DE5" w:rsidR="00FB6D00" w:rsidRPr="00E52976" w:rsidRDefault="00FB6D00" w:rsidP="00E52976">
            <w:pPr>
              <w:spacing w:before="0" w:after="0"/>
              <w:jc w:val="both"/>
              <w:rPr>
                <w:rFonts w:ascii="GHEA Grapalat" w:eastAsia="Tahoma" w:hAnsi="GHEA Grapalat" w:cs="Times New Roman"/>
                <w:b/>
                <w:sz w:val="24"/>
                <w:szCs w:val="24"/>
              </w:rPr>
            </w:pPr>
            <w:r w:rsidRPr="00E52976">
              <w:rPr>
                <w:rFonts w:ascii="GHEA Grapalat" w:eastAsia="Tahoma" w:hAnsi="GHEA Grapalat" w:cs="Times New Roman"/>
                <w:b/>
                <w:sz w:val="24"/>
                <w:szCs w:val="24"/>
              </w:rPr>
              <w:t>ARMEPS</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4C1E3D6" w14:textId="3AD48268" w:rsidR="00FB6D00" w:rsidRPr="00E52976" w:rsidRDefault="00FB6D00"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Հայաստանի </w:t>
            </w:r>
            <w:r w:rsidR="007760F8" w:rsidRPr="00E52976">
              <w:rPr>
                <w:rFonts w:ascii="GHEA Grapalat" w:eastAsia="Tahoma" w:hAnsi="GHEA Grapalat" w:cs="Times New Roman"/>
                <w:sz w:val="24"/>
                <w:szCs w:val="24"/>
                <w:lang w:val="hy-AM"/>
              </w:rPr>
              <w:t xml:space="preserve">էլեկտրոնային գնումների համակարգ՝ Հայաստանի ֆինանսների նախարարության պաշտոնական կայքում </w:t>
            </w:r>
            <w:r w:rsidR="007760F8" w:rsidRPr="00E52976">
              <w:rPr>
                <w:rFonts w:ascii="GHEA Grapalat" w:eastAsia="Tahoma" w:hAnsi="GHEA Grapalat" w:cs="Times New Roman"/>
                <w:sz w:val="24"/>
                <w:szCs w:val="24"/>
              </w:rPr>
              <w:t>(</w:t>
            </w:r>
            <w:r w:rsidR="007760F8" w:rsidRPr="00E52976">
              <w:rPr>
                <w:rFonts w:ascii="GHEA Grapalat" w:eastAsia="Tahoma" w:hAnsi="GHEA Grapalat" w:cs="Times New Roman"/>
                <w:sz w:val="24"/>
                <w:szCs w:val="24"/>
                <w:lang w:val="hy-AM"/>
              </w:rPr>
              <w:t>հասանելի է Տեղեկատվական Թերթիկում տրված հղման միջոցով</w:t>
            </w:r>
            <w:r w:rsidR="007760F8" w:rsidRPr="00E52976">
              <w:rPr>
                <w:rFonts w:ascii="GHEA Grapalat" w:eastAsia="Tahoma" w:hAnsi="GHEA Grapalat" w:cs="Times New Roman"/>
                <w:sz w:val="24"/>
                <w:szCs w:val="24"/>
              </w:rPr>
              <w:t>)</w:t>
            </w:r>
            <w:r w:rsidR="00BA2D94" w:rsidRPr="00E52976">
              <w:rPr>
                <w:rFonts w:ascii="GHEA Grapalat" w:eastAsia="Tahoma" w:hAnsi="GHEA Grapalat" w:cs="Times New Roman"/>
                <w:sz w:val="24"/>
                <w:szCs w:val="24"/>
                <w:lang w:val="hy-AM"/>
              </w:rPr>
              <w:t>, որը թույլ է տալիս սույն ՈՀ-ի նպատակով</w:t>
            </w:r>
            <w:r w:rsidR="007111E3" w:rsidRPr="00E52976">
              <w:rPr>
                <w:rFonts w:ascii="GHEA Grapalat" w:eastAsia="Tahoma" w:hAnsi="GHEA Grapalat" w:cs="Times New Roman"/>
                <w:sz w:val="24"/>
                <w:szCs w:val="24"/>
                <w:lang w:val="hy-AM"/>
              </w:rPr>
              <w:t xml:space="preserve"> էլեկտրոնային եղանակով ներկայացնել </w:t>
            </w:r>
            <w:r w:rsidR="00BA2D94" w:rsidRPr="00E52976">
              <w:rPr>
                <w:rFonts w:ascii="GHEA Grapalat" w:eastAsia="Tahoma" w:hAnsi="GHEA Grapalat" w:cs="Times New Roman"/>
                <w:sz w:val="24"/>
                <w:szCs w:val="24"/>
                <w:lang w:val="hy-AM"/>
              </w:rPr>
              <w:t xml:space="preserve"> Որակավորման Հայտեր</w:t>
            </w:r>
            <w:r w:rsidR="007111E3" w:rsidRPr="00E52976">
              <w:rPr>
                <w:rFonts w:ascii="GHEA Grapalat" w:eastAsia="Tahoma" w:hAnsi="GHEA Grapalat" w:cs="Times New Roman"/>
                <w:sz w:val="24"/>
                <w:szCs w:val="24"/>
                <w:lang w:val="hy-AM"/>
              </w:rPr>
              <w:t>ը և փոխանակել տեղեկատվություն Որակավո</w:t>
            </w:r>
            <w:r w:rsidR="00604DED" w:rsidRPr="00E52976">
              <w:rPr>
                <w:rFonts w:ascii="GHEA Grapalat" w:eastAsia="Tahoma" w:hAnsi="GHEA Grapalat" w:cs="Times New Roman"/>
                <w:sz w:val="24"/>
                <w:szCs w:val="24"/>
                <w:lang w:val="hy-AM"/>
              </w:rPr>
              <w:t>ր</w:t>
            </w:r>
            <w:r w:rsidR="007111E3" w:rsidRPr="00E52976">
              <w:rPr>
                <w:rFonts w:ascii="GHEA Grapalat" w:eastAsia="Tahoma" w:hAnsi="GHEA Grapalat" w:cs="Times New Roman"/>
                <w:sz w:val="24"/>
                <w:szCs w:val="24"/>
                <w:lang w:val="hy-AM"/>
              </w:rPr>
              <w:t>ման Հայտերի հետ կապված</w:t>
            </w:r>
          </w:p>
        </w:tc>
      </w:tr>
      <w:tr w:rsidR="00FB6D00" w:rsidRPr="008773A1" w14:paraId="56623C1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F61EE7" w14:textId="1FF45B23" w:rsidR="00FB6D00" w:rsidRPr="00E52976" w:rsidRDefault="00FB6D00"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rPr>
              <w:t xml:space="preserve">ARMEPS </w:t>
            </w:r>
            <w:r w:rsidRPr="00E52976">
              <w:rPr>
                <w:rFonts w:ascii="GHEA Grapalat" w:eastAsia="Tahoma" w:hAnsi="GHEA Grapalat" w:cs="Times New Roman"/>
                <w:b/>
                <w:sz w:val="24"/>
                <w:szCs w:val="24"/>
                <w:lang w:val="hy-AM"/>
              </w:rPr>
              <w:t>Ձեռնարկ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90C428F" w14:textId="0A4900B5" w:rsidR="00FB6D00" w:rsidRPr="00E52976" w:rsidRDefault="00A83027"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ARMEPS-ի կիրառության տեխնիկական պահանջները մանրամասնող փաստաթուղթ</w:t>
            </w:r>
            <w:r w:rsidR="00950371" w:rsidRPr="00E52976">
              <w:rPr>
                <w:rFonts w:ascii="GHEA Grapalat" w:eastAsia="Tahoma" w:hAnsi="GHEA Grapalat" w:cs="Times New Roman"/>
                <w:sz w:val="24"/>
                <w:szCs w:val="24"/>
                <w:lang w:val="hy-AM"/>
              </w:rPr>
              <w:t>, որը հասանելի է Էկոնոմիկայի նախարարության պաշտոնական կայք</w:t>
            </w:r>
            <w:r w:rsidR="000D3DF2" w:rsidRPr="00E52976">
              <w:rPr>
                <w:rFonts w:ascii="GHEA Grapalat" w:eastAsia="Tahoma" w:hAnsi="GHEA Grapalat" w:cs="Times New Roman"/>
                <w:sz w:val="24"/>
                <w:szCs w:val="24"/>
                <w:lang w:val="hy-AM"/>
              </w:rPr>
              <w:t>ում</w:t>
            </w:r>
            <w:r w:rsidR="00950371" w:rsidRPr="00E52976">
              <w:rPr>
                <w:rFonts w:ascii="GHEA Grapalat" w:eastAsia="Tahoma" w:hAnsi="GHEA Grapalat" w:cs="Times New Roman"/>
                <w:sz w:val="24"/>
                <w:szCs w:val="24"/>
                <w:lang w:val="hy-AM"/>
              </w:rPr>
              <w:t xml:space="preserve"> </w:t>
            </w:r>
            <w:r w:rsidR="00950371" w:rsidRPr="00E52976">
              <w:rPr>
                <w:rFonts w:ascii="GHEA Grapalat" w:eastAsia="Tahoma" w:hAnsi="GHEA Grapalat" w:cs="Times New Roman"/>
                <w:sz w:val="24"/>
                <w:szCs w:val="24"/>
                <w:lang w:val="hy-AM"/>
              </w:rPr>
              <w:lastRenderedPageBreak/>
              <w:t xml:space="preserve">Ծրագրին առնչվող </w:t>
            </w:r>
            <w:r w:rsidR="000D3DF2" w:rsidRPr="00E52976">
              <w:rPr>
                <w:rFonts w:ascii="GHEA Grapalat" w:eastAsia="Tahoma" w:hAnsi="GHEA Grapalat" w:cs="Times New Roman"/>
                <w:sz w:val="24"/>
                <w:szCs w:val="24"/>
                <w:lang w:val="hy-AM"/>
              </w:rPr>
              <w:t xml:space="preserve">հանրային հասանելի տեղեկատվության հղման միջոցով (ինչպես </w:t>
            </w:r>
            <w:r w:rsidR="00604DED" w:rsidRPr="00E52976">
              <w:rPr>
                <w:rFonts w:ascii="GHEA Grapalat" w:eastAsia="Tahoma" w:hAnsi="GHEA Grapalat" w:cs="Times New Roman"/>
                <w:sz w:val="24"/>
                <w:szCs w:val="24"/>
                <w:lang w:val="hy-AM"/>
              </w:rPr>
              <w:t>տրվում է Տեղեկատվական Թերթիկում</w:t>
            </w:r>
            <w:r w:rsidR="000D3DF2" w:rsidRPr="00E52976">
              <w:rPr>
                <w:rFonts w:ascii="GHEA Grapalat" w:eastAsia="Tahoma" w:hAnsi="GHEA Grapalat" w:cs="Times New Roman"/>
                <w:sz w:val="24"/>
                <w:szCs w:val="24"/>
                <w:lang w:val="hy-AM"/>
              </w:rPr>
              <w:t>)</w:t>
            </w:r>
          </w:p>
        </w:tc>
      </w:tr>
      <w:tr w:rsidR="005B6758" w:rsidRPr="00DB6152" w14:paraId="7E23366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8D254"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lastRenderedPageBreak/>
              <w:t>Կիրառելի օրենք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849B14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Հայաստանի օրենսդրությունը՝ ներառյալ Հայաստանի Սահմանադրությունը, օրենքները, հրամանագրերը, որոշումները կամ կանոնակարգերը և Հայաստանում գործող առաջնային և երկրորդային օրենսդրության այլ ձևերը՝ ներառյալ միջազգային պայմանագրերը</w:t>
            </w:r>
          </w:p>
        </w:tc>
      </w:tr>
      <w:tr w:rsidR="005B6758" w:rsidRPr="00DB6152" w14:paraId="1D5A445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A008E"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Աուդիտորական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7240ED7"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Իրավաբանական անձ, որն իրավունք ունի իրականացնելու աուդիտորական գործունեություն իր հիմնադրման երկրի օրենսդրությամբ և համապատասխանում է Հավելված 5-ի (</w:t>
            </w:r>
            <w:r w:rsidRPr="00E52976">
              <w:rPr>
                <w:rFonts w:ascii="GHEA Grapalat" w:eastAsia="Tahoma" w:hAnsi="GHEA Grapalat" w:cs="Times New Roman"/>
                <w:i/>
                <w:sz w:val="24"/>
                <w:szCs w:val="24"/>
              </w:rPr>
              <w:t>Որակավորման հայտի բովանդակություն</w:t>
            </w:r>
            <w:r w:rsidRPr="00E52976">
              <w:rPr>
                <w:rFonts w:ascii="GHEA Grapalat" w:eastAsia="Tahoma" w:hAnsi="GHEA Grapalat" w:cs="Times New Roman"/>
                <w:sz w:val="24"/>
                <w:szCs w:val="24"/>
              </w:rPr>
              <w:t>) Ձև I-ով (</w:t>
            </w:r>
            <w:r w:rsidRPr="00E52976">
              <w:rPr>
                <w:rFonts w:ascii="GHEA Grapalat" w:eastAsia="Tahoma" w:hAnsi="GHEA Grapalat" w:cs="Times New Roman"/>
                <w:i/>
                <w:sz w:val="24"/>
                <w:szCs w:val="24"/>
              </w:rPr>
              <w:t>Աուդիտորական ընկերությանը ներկայացվող պահանջների հաստատում</w:t>
            </w:r>
            <w:r w:rsidRPr="00E52976">
              <w:rPr>
                <w:rFonts w:ascii="GHEA Grapalat" w:eastAsia="Tahoma" w:hAnsi="GHEA Grapalat" w:cs="Times New Roman"/>
                <w:sz w:val="24"/>
                <w:szCs w:val="24"/>
              </w:rPr>
              <w:t>) սահմանված պահանջներին:</w:t>
            </w:r>
          </w:p>
        </w:tc>
      </w:tr>
      <w:tr w:rsidR="005B6758" w:rsidRPr="00DB6152" w14:paraId="7E95D02C"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CAF93"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Լիազորված պաշտոնատար անձինք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AE85872" w14:textId="59B6B568"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Գնահատող հանձնաժողովի ղեկավարը, տեղակալը և քարտուղարը</w:t>
            </w:r>
          </w:p>
        </w:tc>
      </w:tr>
      <w:tr w:rsidR="005B6758" w:rsidRPr="00DB6152" w14:paraId="1A8DC92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60221E"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Լիազորված անձինք</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709B5B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Ֆիզիկական անձինք, որոնք լիազորված են ներկայացնելու Հայտատուին համապատասխան լիազորող փաստաթղթերի հիման վրա` կապված Ընտրության ընթացակարգի հետ</w:t>
            </w:r>
          </w:p>
        </w:tc>
      </w:tr>
      <w:tr w:rsidR="005B6758" w:rsidRPr="00DB6152" w14:paraId="3D6AECC2"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AF7E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Լիազորող փաստաթղթեր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EB4E967"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Փաստաթուղթ կամ փաստաթղթեր, որոնք հաստատում են Լիազորված անձի լիազորությունը՝ ներկայացնելու Հայտատուին Ընտրության ընթացակարգում: Լիազորող փաստաթղթերը կարող են ունենալ լիազորագրի ձև, որի բովանդակության պահանջները սահմանված են Հավելված 5-ի (</w:t>
            </w:r>
            <w:r w:rsidRPr="00E52976">
              <w:rPr>
                <w:rFonts w:ascii="GHEA Grapalat" w:eastAsia="Tahoma" w:hAnsi="GHEA Grapalat" w:cs="Times New Roman"/>
                <w:i/>
                <w:sz w:val="24"/>
                <w:szCs w:val="24"/>
              </w:rPr>
              <w:t>Որակավորման հայտի բովանդակություն</w:t>
            </w:r>
            <w:r w:rsidRPr="00E52976">
              <w:rPr>
                <w:rFonts w:ascii="GHEA Grapalat" w:eastAsia="Tahoma" w:hAnsi="GHEA Grapalat" w:cs="Times New Roman"/>
                <w:sz w:val="24"/>
                <w:szCs w:val="24"/>
              </w:rPr>
              <w:t>) Ձև Բ-ում (</w:t>
            </w:r>
            <w:r w:rsidRPr="00E52976">
              <w:rPr>
                <w:rFonts w:ascii="GHEA Grapalat" w:eastAsia="Tahoma" w:hAnsi="GHEA Grapalat" w:cs="Times New Roman"/>
                <w:i/>
                <w:sz w:val="24"/>
                <w:szCs w:val="24"/>
              </w:rPr>
              <w:t>Լիազորագրի բովանդակության պահանջներ</w:t>
            </w:r>
            <w:r w:rsidRPr="00E52976">
              <w:rPr>
                <w:rFonts w:ascii="GHEA Grapalat" w:eastAsia="Tahoma" w:hAnsi="GHEA Grapalat" w:cs="Times New Roman"/>
                <w:sz w:val="24"/>
                <w:szCs w:val="24"/>
              </w:rPr>
              <w:t>) կամ այլ փաստաթղթեր, որոնք հստակորեն հաստատում են Լիազորված անձի լիազորությունը՝ ներկայացնելու Դիմորդին և սահմանում են առնվազն նույն լիազորությունների շրջանակը, ինչ նշված է Հավելված 5-ի Ձև Բ-ում (</w:t>
            </w:r>
            <w:r w:rsidRPr="00E52976">
              <w:rPr>
                <w:rFonts w:ascii="GHEA Grapalat" w:eastAsia="Tahoma" w:hAnsi="GHEA Grapalat" w:cs="Times New Roman"/>
                <w:i/>
                <w:sz w:val="24"/>
                <w:szCs w:val="24"/>
              </w:rPr>
              <w:t>Որակավորման հայտի բովանդակությունը</w:t>
            </w:r>
            <w:r w:rsidRPr="00E52976">
              <w:rPr>
                <w:rFonts w:ascii="GHEA Grapalat" w:hAnsi="GHEA Grapalat" w:cs="Times New Roman"/>
                <w:sz w:val="24"/>
                <w:szCs w:val="24"/>
              </w:rPr>
              <w:t>)</w:t>
            </w:r>
          </w:p>
        </w:tc>
      </w:tr>
      <w:tr w:rsidR="005B6758" w:rsidRPr="00DB6152" w14:paraId="49D72ED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9AE3C" w14:textId="0B10E08F" w:rsidR="005B6758" w:rsidRPr="00E52976" w:rsidRDefault="00105C0B"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 xml:space="preserve">Իրական </w:t>
            </w:r>
            <w:r w:rsidR="005B6758" w:rsidRPr="00E52976">
              <w:rPr>
                <w:rFonts w:ascii="GHEA Grapalat" w:eastAsia="Tahoma" w:hAnsi="GHEA Grapalat" w:cs="Times New Roman"/>
                <w:b/>
                <w:sz w:val="24"/>
                <w:szCs w:val="24"/>
              </w:rPr>
              <w:t>Շահառու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06E12E1" w14:textId="02474241"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Անհատ, պետություն (համապատասխան պետական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 xml:space="preserve">մարմին), տարածքային համայնք (գործում է անհատապես կամ համապատասխան </w:t>
            </w:r>
            <w:r w:rsidR="00767970" w:rsidRPr="00E52976">
              <w:rPr>
                <w:rFonts w:ascii="GHEA Grapalat" w:eastAsia="Tahoma" w:hAnsi="GHEA Grapalat" w:cs="Times New Roman"/>
                <w:sz w:val="24"/>
                <w:szCs w:val="24"/>
                <w:lang w:val="hy-AM"/>
              </w:rPr>
              <w:t>համայնքային իշխանության</w:t>
            </w:r>
            <w:r w:rsidR="00767970" w:rsidRPr="00E52976">
              <w:rPr>
                <w:rFonts w:ascii="GHEA Grapalat" w:eastAsia="Tahoma" w:hAnsi="GHEA Grapalat" w:cs="Times New Roman"/>
                <w:sz w:val="24"/>
                <w:szCs w:val="24"/>
              </w:rPr>
              <w:t xml:space="preserve"> </w:t>
            </w:r>
            <w:r w:rsidRPr="00E52976">
              <w:rPr>
                <w:rFonts w:ascii="GHEA Grapalat" w:eastAsia="Tahoma" w:hAnsi="GHEA Grapalat" w:cs="Times New Roman"/>
                <w:sz w:val="24"/>
                <w:szCs w:val="24"/>
              </w:rPr>
              <w:t xml:space="preserve">միջոցով), որն ունի ուղղակի կամ անուղղակի վերահսկողություն Հայտատուի նկատմամբ՝ ներառյալ վերահսկողությունը Հայտատուի կամ Կոնսորցիումի այլ անդամի հետ վերահսկողական հարաբերություններ ունեցող </w:t>
            </w:r>
            <w:r w:rsidRPr="00E52976">
              <w:rPr>
                <w:rFonts w:ascii="GHEA Grapalat" w:eastAsia="Tahoma" w:hAnsi="GHEA Grapalat" w:cs="Times New Roman"/>
                <w:sz w:val="24"/>
                <w:szCs w:val="24"/>
              </w:rPr>
              <w:lastRenderedPageBreak/>
              <w:t>անձանց կամ կազմակերպությունների միջոցով</w:t>
            </w:r>
          </w:p>
        </w:tc>
      </w:tr>
      <w:tr w:rsidR="005B6758" w:rsidRPr="00DB6152" w14:paraId="4F84E99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C8D33"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lastRenderedPageBreak/>
              <w:t>Հայտ ներկայացնող</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B31C5F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Հայտատուներ, ովքեր Իրավասու մարմնի կողմից ընդունվել են մասնակցելու Ընտրության ընթացակարգին` համաձայն սույն ՈՀ-ի պայմանների, վճարել են գրանցման վճարը առաջարկի հրավերի փուլին մասնակցելու համար և Իրավասու մարմնի հետ կնքել են Գաղտնիության համաձայնագիր:</w:t>
            </w:r>
          </w:p>
        </w:tc>
      </w:tr>
      <w:tr w:rsidR="005B6758" w:rsidRPr="00DB6152" w14:paraId="7BF5E16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2945C"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Աշխատանքային օր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30257F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Օր, երբ Հայաստանում բանկերն աշխատում են, և որը ՀՀ օրենսդրության համաձայն շաբաթ կամ կիրակի, տոն կամ ոչ աշխատանքային օր չէ:</w:t>
            </w:r>
          </w:p>
        </w:tc>
      </w:tr>
      <w:tr w:rsidR="005B6758" w:rsidRPr="00DB6152" w14:paraId="468DD1F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4B5C9"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Թեկնածու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54EAE9E"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Ռեզիդենտ կամ ոչ ռեզիդենտ իրավաբանական անձ կամ անհատ ձեռնարկատեր, որը ներկայացրել է Որակավորման հայտ, բայց որի առնչությամբ Իրավասու մարմինը դեռևս որոշում չի կայացրել Ընտրության ընթացակարգին մասնակցելու կամ չմասնակցելու մասին՝ համաձայն ՈՀ-ի դրույթների ու պայմանների:</w:t>
            </w:r>
          </w:p>
        </w:tc>
      </w:tr>
      <w:tr w:rsidR="005B6758" w:rsidRPr="00DB6152" w14:paraId="59A35DF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BDDB02"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Իրավասու մարմին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387BE7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Հայաստանի Հանրապետության Ներքին գործերի նախարարություն</w:t>
            </w:r>
          </w:p>
        </w:tc>
      </w:tr>
      <w:tr w:rsidR="006A4398" w:rsidRPr="008773A1" w14:paraId="352E005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297B" w14:textId="3EB949AD" w:rsidR="006A4398" w:rsidRPr="00E52976" w:rsidRDefault="006A4398" w:rsidP="00E52976">
            <w:pPr>
              <w:spacing w:before="0" w:after="0"/>
              <w:jc w:val="both"/>
              <w:rPr>
                <w:rFonts w:ascii="GHEA Grapalat" w:eastAsia="Tahoma" w:hAnsi="GHEA Grapalat" w:cs="Times New Roman"/>
                <w:b/>
                <w:sz w:val="24"/>
                <w:szCs w:val="24"/>
                <w:highlight w:val="yellow"/>
                <w:lang w:val="hy-AM"/>
              </w:rPr>
            </w:pPr>
            <w:r w:rsidRPr="00E52976">
              <w:rPr>
                <w:rFonts w:ascii="GHEA Grapalat" w:eastAsia="Tahoma" w:hAnsi="GHEA Grapalat" w:cs="Times New Roman"/>
                <w:b/>
                <w:sz w:val="24"/>
                <w:szCs w:val="24"/>
              </w:rPr>
              <w:t>Գաղտնիության Նախաձեռնություն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FE45217" w14:textId="37640AC7" w:rsidR="006A4398" w:rsidRPr="00E52976" w:rsidRDefault="006773A0"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Հավելված </w:t>
            </w:r>
            <w:r w:rsidR="00D02F24" w:rsidRPr="00E52976">
              <w:rPr>
                <w:rFonts w:ascii="GHEA Grapalat" w:eastAsia="Tahoma" w:hAnsi="GHEA Grapalat" w:cs="Times New Roman"/>
                <w:sz w:val="24"/>
                <w:szCs w:val="24"/>
                <w:lang w:val="hy-AM"/>
              </w:rPr>
              <w:t xml:space="preserve">7-ում սահմանված ձևով փաստաթուղթ </w:t>
            </w:r>
            <w:r w:rsidR="00E74B14" w:rsidRPr="00E52976">
              <w:rPr>
                <w:rFonts w:ascii="GHEA Grapalat" w:eastAsia="Tahoma" w:hAnsi="GHEA Grapalat" w:cs="Times New Roman"/>
                <w:sz w:val="24"/>
                <w:szCs w:val="24"/>
                <w:lang w:val="hy-AM"/>
              </w:rPr>
              <w:t>(</w:t>
            </w:r>
            <w:r w:rsidR="00D02F24" w:rsidRPr="00E52976">
              <w:rPr>
                <w:rFonts w:ascii="GHEA Grapalat" w:eastAsia="Tahoma" w:hAnsi="GHEA Grapalat" w:cs="Times New Roman"/>
                <w:sz w:val="24"/>
                <w:szCs w:val="24"/>
                <w:lang w:val="hy-AM"/>
              </w:rPr>
              <w:t xml:space="preserve">Գաղտնիության Նախաձեռնության </w:t>
            </w:r>
            <w:r w:rsidR="00AB2533" w:rsidRPr="00E52976">
              <w:rPr>
                <w:rFonts w:ascii="GHEA Grapalat" w:eastAsia="Tahoma" w:hAnsi="GHEA Grapalat" w:cs="Times New Roman"/>
                <w:sz w:val="24"/>
                <w:szCs w:val="24"/>
                <w:lang w:val="hy-AM"/>
              </w:rPr>
              <w:t>Ձև</w:t>
            </w:r>
            <w:r w:rsidR="00E74B14" w:rsidRPr="00E52976">
              <w:rPr>
                <w:rFonts w:ascii="GHEA Grapalat" w:eastAsia="Tahoma" w:hAnsi="GHEA Grapalat" w:cs="Times New Roman"/>
                <w:sz w:val="24"/>
                <w:szCs w:val="24"/>
                <w:lang w:val="hy-AM"/>
              </w:rPr>
              <w:t>)</w:t>
            </w:r>
            <w:r w:rsidR="00AB2533" w:rsidRPr="00E52976">
              <w:rPr>
                <w:rFonts w:ascii="GHEA Grapalat" w:eastAsia="Tahoma" w:hAnsi="GHEA Grapalat" w:cs="Times New Roman"/>
                <w:sz w:val="24"/>
                <w:szCs w:val="24"/>
                <w:lang w:val="hy-AM"/>
              </w:rPr>
              <w:t xml:space="preserve">, որը պետք է ապահովվի </w:t>
            </w:r>
            <w:r w:rsidR="003C09A6" w:rsidRPr="00E52976">
              <w:rPr>
                <w:rFonts w:ascii="GHEA Grapalat" w:eastAsia="Tahoma" w:hAnsi="GHEA Grapalat" w:cs="Times New Roman"/>
                <w:sz w:val="24"/>
                <w:szCs w:val="24"/>
                <w:lang w:val="hy-AM"/>
              </w:rPr>
              <w:t xml:space="preserve">սույն ՈՀ-ի համաձայն ՈԱ-ի փուլում Ընտրության Ընթացակարգում մամսնակցելու համար որակավորված </w:t>
            </w:r>
            <w:r w:rsidR="00AB2533" w:rsidRPr="00E52976">
              <w:rPr>
                <w:rFonts w:ascii="GHEA Grapalat" w:eastAsia="Tahoma" w:hAnsi="GHEA Grapalat" w:cs="Times New Roman"/>
                <w:sz w:val="24"/>
                <w:szCs w:val="24"/>
                <w:lang w:val="hy-AM"/>
              </w:rPr>
              <w:t xml:space="preserve">Թեկնածուի կողմից </w:t>
            </w:r>
            <w:r w:rsidR="00E74B14" w:rsidRPr="00E52976">
              <w:rPr>
                <w:rFonts w:ascii="GHEA Grapalat" w:eastAsia="Tahoma" w:hAnsi="GHEA Grapalat" w:cs="Times New Roman"/>
                <w:sz w:val="24"/>
                <w:szCs w:val="24"/>
                <w:lang w:val="hy-AM"/>
              </w:rPr>
              <w:t xml:space="preserve">and </w:t>
            </w:r>
            <w:r w:rsidR="00EE59E0" w:rsidRPr="00E52976">
              <w:rPr>
                <w:rFonts w:ascii="GHEA Grapalat" w:eastAsia="Tahoma" w:hAnsi="GHEA Grapalat" w:cs="Times New Roman"/>
                <w:sz w:val="24"/>
                <w:szCs w:val="24"/>
                <w:lang w:val="hy-AM"/>
              </w:rPr>
              <w:t xml:space="preserve">ներկայացվի Իրավասու Մարմնին, և որը </w:t>
            </w:r>
            <w:r w:rsidR="00587EC4" w:rsidRPr="00E52976">
              <w:rPr>
                <w:rFonts w:ascii="GHEA Grapalat" w:eastAsia="Tahoma" w:hAnsi="GHEA Grapalat" w:cs="Times New Roman"/>
                <w:sz w:val="24"/>
                <w:szCs w:val="24"/>
                <w:lang w:val="hy-AM"/>
              </w:rPr>
              <w:t>սահմանում է Ընտրության Ընթացակարգի մաս կազմող տեղեկատվության գաղտնիության և չբացահայտելու պայմանները։</w:t>
            </w:r>
          </w:p>
        </w:tc>
      </w:tr>
      <w:tr w:rsidR="005B6758" w:rsidRPr="00DB6152" w14:paraId="5390FE1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861B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Կոնսորցիում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8A95790"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Թեկնածուի և ռեզիդենտ կամ ոչ ռեզիդենտ մեկ կամ մի քանի այլ իրավաբանական անձանց կամ անհատ ձեռնարկատերերի կողմից  Ընտրության ընթացակարգին Հայտատուի մասնակցության հարցում համագործակցության և Հայտատուի՝ Ընտրության ընթացակարգի հաղթող դառնալու դեպքում Համաձայնագրի պայմաններին համապատասխան Ծրագրի համատեղ իրականացման վերաբերյալ պայմանավորվածություն</w:t>
            </w:r>
          </w:p>
        </w:tc>
      </w:tr>
      <w:tr w:rsidR="005B6758" w:rsidRPr="00DB6152" w14:paraId="3E2F836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F81FA"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Կոնսորցիումի անդամ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CDA4FA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Թեկնածուն կամ ռեզիդենտ կամ ոչ ռեզիդենտ ցանկացած այլ իրավաբանական անձ կամ անհատ ձեռնարկատեր, որը համաձայնել է համատեղ համագործակցել Ընտրության ընթացակարգին Հայտատուի մասնակցության հարցում և Հայտատուի՝ Ընտրության ընթացակարգի հաղթող </w:t>
            </w:r>
            <w:r w:rsidRPr="00E52976">
              <w:rPr>
                <w:rFonts w:ascii="GHEA Grapalat" w:eastAsia="Tahoma" w:hAnsi="GHEA Grapalat" w:cs="Times New Roman"/>
                <w:sz w:val="24"/>
                <w:szCs w:val="24"/>
              </w:rPr>
              <w:lastRenderedPageBreak/>
              <w:t>դառնալու դեպքում համատեղ իրականացնել Ծրագիրը՝ Համաձայնագրի պայմաններին համապատասխան</w:t>
            </w:r>
          </w:p>
        </w:tc>
      </w:tr>
      <w:tr w:rsidR="005B6758" w:rsidRPr="00DB6152" w14:paraId="6AB9D58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D1D5CC"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lastRenderedPageBreak/>
              <w:t>Վերահսկողություն</w:t>
            </w:r>
          </w:p>
          <w:p w14:paraId="7003CDD8" w14:textId="77777777" w:rsidR="005B6758" w:rsidRPr="00E52976" w:rsidRDefault="005B6758" w:rsidP="00E52976">
            <w:pPr>
              <w:spacing w:before="0" w:after="0"/>
              <w:jc w:val="both"/>
              <w:rPr>
                <w:rFonts w:ascii="GHEA Grapalat" w:hAnsi="GHEA Grapalat" w:cs="Times New Roman"/>
                <w:sz w:val="24"/>
                <w:szCs w:val="24"/>
              </w:rPr>
            </w:pP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CFCD665"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hAnsi="GHEA Grapalat" w:cs="Times New Roman"/>
                <w:sz w:val="24"/>
                <w:szCs w:val="24"/>
              </w:rPr>
              <w:t>[</w:t>
            </w:r>
            <w:r w:rsidRPr="00E52976">
              <w:rPr>
                <w:rFonts w:ascii="GHEA Grapalat" w:eastAsia="Tahoma" w:hAnsi="GHEA Grapalat" w:cs="Times New Roman"/>
                <w:sz w:val="24"/>
                <w:szCs w:val="24"/>
              </w:rPr>
              <w:t>Որոշիչ ազդեցությունը տնտեսվարող սուբյեկտի կամ նրա մասի ձեռնարկատիրական գործունեության վրա, որն իրականացվում է մեկ կամ մի քանի հարակից իրավաբանական և (կամ) ֆիզիկական անձանց կողմից ուղղակիորեն կամ այլ անձանց միջոցով, մասնավորապես՝ բոլոր ակտիվները կամ դրանց զգալի մասը տիրապետելու կամ օգտագործելու իրավունքով, տնտեսվարող սուբյեկտի կառավարման մարմինների կազմի, քվեարկության արդյունքների և որոշումների որոշման վրա վճռորոշ ազդեցություն ապահովող իրավունքով այնպիսի համաձայնագրերի և պայմանագրերի կատարմամբ, որոնք հնարավորություն են տալիս սահմանելու ձեռնարկատիրական գործունեության պայմանները, տալու պարտավորեցնող ցուցումներ կամ կատարելու տնտեսվարող սուբյեկտի ղեկավար մարմնի գործառույթներ՝ զբաղեցնելով տնտեսվարող սուբյեկտի վերահսկիչ խորհրդի, տնօրենների խորհրդի կամ վերահսկիչ կամ գործադիր այլ մարմնի ղեկավարի կամ նախագահի տեղակալի պաշտոնը՝ այն անձի կողմից, որը զբաղեցնում է վերը նշված պաշտոններից մեկը կամ մի քանիսը այլ տնտեսվարող սուբյեկտներում, զբաղեցնելով տնտեսվարող սուբյեկտի վերահսկիչ խորհրդի, տնօրենների խորհրդի, վերահսկող կամ գործադիր այլ մարմինների պաշտոնների կեսից ավելին այն անձանց կողմից, ովքեր զբաղեցնում են վերոհիշյալ պաշտոններից մեկը կամ մի քանիսը մեկ այլ տնտեսվարող սուբյեկտում: Իրավաբանական և (կամ) ֆիզիկական անձինք, որոնք համատեղ կամ համաձայնեցված իրականացնում են ձեռնարկատիրական գործունեություն՝ ներառյալ նրանք, ովքեր համատեղ կամ համաձայնեցված կերպով ազդում են տնտեսվարող սուբյեկտի ձեռնարկատիրական գործունեության վրա, համարվում են փոխկապակցված: Փոխկապակցված անձինք ներառում են, ի թիվս այլոց, ամուսիններին, ծնողներին և երեխաներին, եղբայրներին և/կամ քույրերին: «Վերահսկել» տերմինը պետք է համապատասխանաբար մեկնաբանվի]</w:t>
            </w:r>
          </w:p>
        </w:tc>
      </w:tr>
      <w:tr w:rsidR="005B6758" w:rsidRPr="008773A1" w14:paraId="46F0E95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409685" w14:textId="02C56A7E" w:rsidR="005B6758" w:rsidRPr="00E52976" w:rsidRDefault="00786AD7" w:rsidP="00E52976">
            <w:pPr>
              <w:spacing w:before="0" w:after="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Տվյալների Պահոց</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6DB524C" w14:textId="6A932410"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Հատուկ վեբ ռեսուրս, որը պարունակում է էլեկտրոնային ձևով տեղեկատվություն, որը կարող է անհրաժեշտ լինել Ընտրության ընթացակարգին մասնակցության փաստաթղթեր պատրաստելու և ներկայացնելու համար, և որը պարունակվում է </w:t>
            </w:r>
            <w:r w:rsidR="00786AD7" w:rsidRPr="00E52976">
              <w:rPr>
                <w:rFonts w:ascii="GHEA Grapalat" w:eastAsia="Tahoma" w:hAnsi="GHEA Grapalat" w:cs="Times New Roman"/>
                <w:sz w:val="24"/>
                <w:szCs w:val="24"/>
                <w:lang w:val="hy-AM"/>
              </w:rPr>
              <w:t>Տվյալների Պահոց</w:t>
            </w:r>
            <w:r w:rsidRPr="00E52976">
              <w:rPr>
                <w:rFonts w:ascii="GHEA Grapalat" w:eastAsia="Tahoma" w:hAnsi="GHEA Grapalat" w:cs="Times New Roman"/>
                <w:sz w:val="24"/>
                <w:szCs w:val="24"/>
                <w:lang w:val="hy-AM"/>
              </w:rPr>
              <w:t xml:space="preserve">ի երկու առանձին </w:t>
            </w:r>
            <w:r w:rsidRPr="00E52976">
              <w:rPr>
                <w:rFonts w:ascii="GHEA Grapalat" w:eastAsia="Tahoma" w:hAnsi="GHEA Grapalat" w:cs="Times New Roman"/>
                <w:sz w:val="24"/>
                <w:szCs w:val="24"/>
                <w:lang w:val="hy-AM"/>
              </w:rPr>
              <w:lastRenderedPageBreak/>
              <w:t>մասերում, ինչպես նկարագրված է 3.6 կետում</w:t>
            </w:r>
          </w:p>
        </w:tc>
      </w:tr>
      <w:tr w:rsidR="005B6758" w:rsidRPr="008773A1" w14:paraId="60A7475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340C71" w14:textId="29DB64CF" w:rsidR="005B6758" w:rsidRPr="00E52976" w:rsidRDefault="00DD4BBE" w:rsidP="00E52976">
            <w:pPr>
              <w:spacing w:before="0" w:after="0"/>
              <w:jc w:val="both"/>
              <w:rPr>
                <w:rFonts w:ascii="GHEA Grapalat" w:hAnsi="GHEA Grapalat" w:cs="Times New Roman"/>
                <w:b/>
                <w:sz w:val="24"/>
                <w:szCs w:val="24"/>
                <w:lang w:val="hy-AM"/>
              </w:rPr>
            </w:pPr>
            <w:r w:rsidRPr="00E52976">
              <w:rPr>
                <w:rFonts w:ascii="GHEA Grapalat" w:eastAsia="Tahoma" w:hAnsi="GHEA Grapalat" w:cs="Times New Roman"/>
                <w:b/>
                <w:sz w:val="24"/>
                <w:szCs w:val="24"/>
                <w:lang w:val="hy-AM"/>
              </w:rPr>
              <w:lastRenderedPageBreak/>
              <w:t>Տվյա</w:t>
            </w:r>
            <w:r w:rsidR="00786AD7" w:rsidRPr="00E52976">
              <w:rPr>
                <w:rFonts w:ascii="GHEA Grapalat" w:eastAsia="Tahoma" w:hAnsi="GHEA Grapalat" w:cs="Times New Roman"/>
                <w:b/>
                <w:sz w:val="24"/>
                <w:szCs w:val="24"/>
                <w:lang w:val="hy-AM"/>
              </w:rPr>
              <w:t>լ</w:t>
            </w:r>
            <w:r w:rsidRPr="00E52976">
              <w:rPr>
                <w:rFonts w:ascii="GHEA Grapalat" w:eastAsia="Tahoma" w:hAnsi="GHEA Grapalat" w:cs="Times New Roman"/>
                <w:b/>
                <w:sz w:val="24"/>
                <w:szCs w:val="24"/>
                <w:lang w:val="hy-AM"/>
              </w:rPr>
              <w:t>ների Պահոց</w:t>
            </w:r>
            <w:r w:rsidR="005B6758" w:rsidRPr="00E52976">
              <w:rPr>
                <w:rFonts w:ascii="GHEA Grapalat" w:eastAsia="Tahoma" w:hAnsi="GHEA Grapalat" w:cs="Times New Roman"/>
                <w:b/>
                <w:sz w:val="24"/>
                <w:szCs w:val="24"/>
                <w:lang w:val="hy-AM"/>
              </w:rPr>
              <w:t>-ի 1-ին մաս</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ECE051F" w14:textId="60B713B7" w:rsidR="005B6758" w:rsidRPr="00E52976" w:rsidRDefault="00DD4BBE"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Տվյալների Պահոց</w:t>
            </w:r>
            <w:r w:rsidR="005B6758" w:rsidRPr="00E52976">
              <w:rPr>
                <w:rFonts w:ascii="GHEA Grapalat" w:eastAsia="Tahoma" w:hAnsi="GHEA Grapalat" w:cs="Times New Roman"/>
                <w:sz w:val="24"/>
                <w:szCs w:val="24"/>
                <w:lang w:val="hy-AM"/>
              </w:rPr>
              <w:t>ի այն մասը, որը պարունակում է Ծրագրի վերաբերյալ հանրորեն հասանելի (ոչ գաղտնի) տեղեկատվություն, ինչպես նշված է 3.6.1 կետի ա) ենթակետում</w:t>
            </w:r>
          </w:p>
        </w:tc>
      </w:tr>
      <w:tr w:rsidR="005B6758" w:rsidRPr="00DB6152" w14:paraId="2B93746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87640" w14:textId="6A7C4E5C" w:rsidR="005B6758" w:rsidRPr="00E52976" w:rsidRDefault="00DD4BBE"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Տվյա</w:t>
            </w:r>
            <w:r w:rsidR="00786AD7" w:rsidRPr="00E52976">
              <w:rPr>
                <w:rFonts w:ascii="GHEA Grapalat" w:eastAsia="Tahoma" w:hAnsi="GHEA Grapalat" w:cs="Times New Roman"/>
                <w:b/>
                <w:sz w:val="24"/>
                <w:szCs w:val="24"/>
                <w:lang w:val="hy-AM"/>
              </w:rPr>
              <w:t>լ</w:t>
            </w:r>
            <w:r w:rsidRPr="00E52976">
              <w:rPr>
                <w:rFonts w:ascii="GHEA Grapalat" w:eastAsia="Tahoma" w:hAnsi="GHEA Grapalat" w:cs="Times New Roman"/>
                <w:b/>
                <w:sz w:val="24"/>
                <w:szCs w:val="24"/>
                <w:lang w:val="hy-AM"/>
              </w:rPr>
              <w:t>ների Պահոց</w:t>
            </w:r>
            <w:r w:rsidR="005B6758" w:rsidRPr="00E52976">
              <w:rPr>
                <w:rFonts w:ascii="GHEA Grapalat" w:eastAsia="Tahoma" w:hAnsi="GHEA Grapalat" w:cs="Times New Roman"/>
                <w:b/>
                <w:sz w:val="24"/>
                <w:szCs w:val="24"/>
              </w:rPr>
              <w:t xml:space="preserve"> 2-րդ մաս</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E8D3E15" w14:textId="0044160B" w:rsidR="005B6758" w:rsidRPr="00E52976" w:rsidRDefault="00DD4BBE"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lang w:val="hy-AM"/>
              </w:rPr>
              <w:t>Տվյլաների Պահոց</w:t>
            </w:r>
            <w:r w:rsidR="005B6758" w:rsidRPr="00E52976">
              <w:rPr>
                <w:rFonts w:ascii="GHEA Grapalat" w:eastAsia="Tahoma" w:hAnsi="GHEA Grapalat" w:cs="Times New Roman"/>
                <w:sz w:val="24"/>
                <w:szCs w:val="24"/>
              </w:rPr>
              <w:t>ի այն մասը, որը պարունակում է Ծրագրի վերաբերյալ Գաղտնի տեղեկատվություն, ինչպես նշված է 3.6.1 կետի բ) ենթակետում</w:t>
            </w:r>
          </w:p>
        </w:tc>
      </w:tr>
      <w:tr w:rsidR="005B6758" w:rsidRPr="00DB6152" w14:paraId="224528B7"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4BBC0" w14:textId="4F0E579F" w:rsidR="005B6758" w:rsidRPr="00E52976" w:rsidRDefault="00DD4BBE"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Տվյա</w:t>
            </w:r>
            <w:r w:rsidR="00786AD7" w:rsidRPr="00E52976">
              <w:rPr>
                <w:rFonts w:ascii="GHEA Grapalat" w:eastAsia="Tahoma" w:hAnsi="GHEA Grapalat" w:cs="Times New Roman"/>
                <w:b/>
                <w:sz w:val="24"/>
                <w:szCs w:val="24"/>
                <w:lang w:val="hy-AM"/>
              </w:rPr>
              <w:t>լ</w:t>
            </w:r>
            <w:r w:rsidRPr="00E52976">
              <w:rPr>
                <w:rFonts w:ascii="GHEA Grapalat" w:eastAsia="Tahoma" w:hAnsi="GHEA Grapalat" w:cs="Times New Roman"/>
                <w:b/>
                <w:sz w:val="24"/>
                <w:szCs w:val="24"/>
                <w:lang w:val="hy-AM"/>
              </w:rPr>
              <w:t>ների Պահոց</w:t>
            </w:r>
            <w:r w:rsidR="005B6758" w:rsidRPr="00E52976">
              <w:rPr>
                <w:rFonts w:ascii="GHEA Grapalat" w:eastAsia="Tahoma" w:hAnsi="GHEA Grapalat" w:cs="Times New Roman"/>
                <w:b/>
                <w:sz w:val="24"/>
                <w:szCs w:val="24"/>
              </w:rPr>
              <w:t>ի կանոններ և ընթացակարգեր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C03A106" w14:textId="4986A450"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Փաստաթուղթ, որը սահմանում է </w:t>
            </w:r>
            <w:r w:rsidRPr="00E52976">
              <w:rPr>
                <w:rFonts w:ascii="GHEA Grapalat" w:hAnsi="GHEA Grapalat" w:cs="Times New Roman"/>
                <w:sz w:val="24"/>
                <w:szCs w:val="24"/>
              </w:rPr>
              <w:t xml:space="preserve">Data Room </w:t>
            </w:r>
            <w:r w:rsidRPr="00E52976">
              <w:rPr>
                <w:rFonts w:ascii="GHEA Grapalat" w:eastAsia="Tahoma" w:hAnsi="GHEA Grapalat" w:cs="Times New Roman"/>
                <w:sz w:val="24"/>
                <w:szCs w:val="24"/>
              </w:rPr>
              <w:t xml:space="preserve">մուտք գործելու և օգտվելու կանոնները, և որը ներկայացված է Հավելված </w:t>
            </w:r>
            <w:r w:rsidR="00786AD7" w:rsidRPr="00E52976">
              <w:rPr>
                <w:rFonts w:ascii="GHEA Grapalat" w:eastAsia="Tahoma" w:hAnsi="GHEA Grapalat" w:cs="Times New Roman"/>
                <w:sz w:val="24"/>
                <w:szCs w:val="24"/>
                <w:lang w:val="hy-AM"/>
              </w:rPr>
              <w:t>7</w:t>
            </w:r>
            <w:r w:rsidRPr="00E52976">
              <w:rPr>
                <w:rFonts w:ascii="GHEA Grapalat" w:eastAsia="Tahoma" w:hAnsi="GHEA Grapalat" w:cs="Times New Roman"/>
                <w:sz w:val="24"/>
                <w:szCs w:val="24"/>
              </w:rPr>
              <w:t xml:space="preserve">-ում (Գաղտնիության </w:t>
            </w:r>
            <w:r w:rsidR="00786AD7" w:rsidRPr="00E52976">
              <w:rPr>
                <w:rFonts w:ascii="GHEA Grapalat" w:eastAsia="Tahoma" w:hAnsi="GHEA Grapalat" w:cs="Times New Roman"/>
                <w:sz w:val="24"/>
                <w:szCs w:val="24"/>
                <w:lang w:val="hy-AM"/>
              </w:rPr>
              <w:t>Նախաձեռնություն</w:t>
            </w:r>
            <w:r w:rsidRPr="00E52976">
              <w:rPr>
                <w:rFonts w:ascii="GHEA Grapalat" w:eastAsia="Tahoma" w:hAnsi="GHEA Grapalat" w:cs="Times New Roman"/>
                <w:sz w:val="24"/>
                <w:szCs w:val="24"/>
              </w:rPr>
              <w:t xml:space="preserve">): Data Room-ի կանոնները և ընթացակարգերը նույնպես կազմում են Գաղտնիության </w:t>
            </w:r>
            <w:r w:rsidR="00786AD7" w:rsidRPr="00E52976">
              <w:rPr>
                <w:rFonts w:ascii="GHEA Grapalat" w:eastAsia="Tahoma" w:hAnsi="GHEA Grapalat" w:cs="Times New Roman"/>
                <w:sz w:val="24"/>
                <w:szCs w:val="24"/>
                <w:lang w:val="hy-AM"/>
              </w:rPr>
              <w:t>Նախաձեռնության</w:t>
            </w:r>
            <w:r w:rsidR="00786AD7" w:rsidRPr="00E52976">
              <w:rPr>
                <w:rFonts w:ascii="GHEA Grapalat" w:eastAsia="Tahoma" w:hAnsi="GHEA Grapalat" w:cs="Times New Roman"/>
                <w:sz w:val="24"/>
                <w:szCs w:val="24"/>
              </w:rPr>
              <w:t xml:space="preserve"> </w:t>
            </w:r>
            <w:r w:rsidRPr="00E52976">
              <w:rPr>
                <w:rFonts w:ascii="GHEA Grapalat" w:eastAsia="Tahoma" w:hAnsi="GHEA Grapalat" w:cs="Times New Roman"/>
                <w:sz w:val="24"/>
                <w:szCs w:val="24"/>
              </w:rPr>
              <w:t>անբաժանելի մասը դրա կատարումից հետո՝ համաձայն սույն ՈՀ-ի</w:t>
            </w:r>
          </w:p>
        </w:tc>
      </w:tr>
      <w:tr w:rsidR="005B6758" w:rsidRPr="008773A1" w14:paraId="22896DC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7BD89" w14:textId="7B334129" w:rsidR="005B6758" w:rsidRPr="00E52976" w:rsidRDefault="006F3759" w:rsidP="00E52976">
            <w:pPr>
              <w:spacing w:before="0" w:after="0"/>
              <w:jc w:val="both"/>
              <w:rPr>
                <w:rFonts w:ascii="GHEA Grapalat" w:hAnsi="GHEA Grapalat" w:cs="Times New Roman"/>
                <w:b/>
                <w:sz w:val="24"/>
                <w:szCs w:val="24"/>
                <w:lang w:val="hy-AM"/>
              </w:rPr>
            </w:pPr>
            <w:r w:rsidRPr="00E52976">
              <w:rPr>
                <w:rFonts w:ascii="GHEA Grapalat" w:eastAsia="Tahoma" w:hAnsi="GHEA Grapalat" w:cs="Times New Roman"/>
                <w:b/>
                <w:sz w:val="24"/>
                <w:szCs w:val="24"/>
                <w:lang w:val="hy-AM"/>
              </w:rPr>
              <w:t>Տեղեկատվական թերթիկ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F6F0E6E" w14:textId="62437AFF"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Որպես Հավելված 1 կցված </w:t>
            </w:r>
            <w:r w:rsidR="006F3759" w:rsidRPr="00E52976">
              <w:rPr>
                <w:rFonts w:ascii="GHEA Grapalat" w:eastAsia="Tahoma" w:hAnsi="GHEA Grapalat" w:cs="Times New Roman"/>
                <w:sz w:val="24"/>
                <w:szCs w:val="24"/>
                <w:lang w:val="hy-AM"/>
              </w:rPr>
              <w:t>Տեղեկատվական թերթիկ</w:t>
            </w:r>
            <w:r w:rsidRPr="00E52976">
              <w:rPr>
                <w:rFonts w:ascii="GHEA Grapalat" w:eastAsia="Tahoma" w:hAnsi="GHEA Grapalat" w:cs="Times New Roman"/>
                <w:sz w:val="24"/>
                <w:szCs w:val="24"/>
                <w:lang w:val="hy-AM"/>
              </w:rPr>
              <w:t xml:space="preserve"> (</w:t>
            </w:r>
            <w:r w:rsidR="006F3759" w:rsidRPr="00E52976">
              <w:rPr>
                <w:rFonts w:ascii="GHEA Grapalat" w:eastAsia="Tahoma" w:hAnsi="GHEA Grapalat" w:cs="Times New Roman"/>
                <w:i/>
                <w:sz w:val="24"/>
                <w:szCs w:val="24"/>
                <w:lang w:val="hy-AM"/>
              </w:rPr>
              <w:t>Տեղեկատվական թերթիկ</w:t>
            </w:r>
            <w:r w:rsidRPr="00E52976">
              <w:rPr>
                <w:rFonts w:ascii="GHEA Grapalat" w:hAnsi="GHEA Grapalat" w:cs="Times New Roman"/>
                <w:sz w:val="24"/>
                <w:szCs w:val="24"/>
                <w:lang w:val="hy-AM"/>
              </w:rPr>
              <w:t>)</w:t>
            </w:r>
          </w:p>
        </w:tc>
      </w:tr>
      <w:tr w:rsidR="003A27CF" w:rsidRPr="008773A1" w14:paraId="251E9B7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4B4946" w14:textId="6F566DC2" w:rsidR="003A27CF" w:rsidRPr="00E52976" w:rsidRDefault="003A27CF"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t>ՊՄԳ ծրագրի նախագիծ</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646CC76" w14:textId="3041C04D" w:rsidR="003A27CF" w:rsidRPr="00E52976" w:rsidRDefault="003A27CF"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ՊՄԳ ընթացակարգի </w:t>
            </w:r>
            <w:r w:rsidR="009A7930" w:rsidRPr="00E52976">
              <w:rPr>
                <w:rFonts w:ascii="GHEA Grapalat" w:eastAsia="Tahoma" w:hAnsi="GHEA Grapalat" w:cs="Times New Roman"/>
                <w:sz w:val="24"/>
                <w:szCs w:val="24"/>
                <w:lang w:val="hy-AM"/>
              </w:rPr>
              <w:t>պարագրաֆ 7-ի մաս 1-ի իմաստով ծրագիր</w:t>
            </w:r>
          </w:p>
        </w:tc>
      </w:tr>
      <w:tr w:rsidR="005B6758" w:rsidRPr="00DB6152" w14:paraId="2ACBA3E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4425C9" w14:textId="10ECE3B4" w:rsidR="005B6758" w:rsidRPr="00E52976" w:rsidRDefault="006F3759"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Կողմնորոշիչ</w:t>
            </w:r>
            <w:r w:rsidR="005B6758" w:rsidRPr="00E52976">
              <w:rPr>
                <w:rFonts w:ascii="GHEA Grapalat" w:eastAsia="Tahoma" w:hAnsi="GHEA Grapalat" w:cs="Times New Roman"/>
                <w:b/>
                <w:sz w:val="24"/>
                <w:szCs w:val="24"/>
              </w:rPr>
              <w:t xml:space="preserve"> ժամանակացույց</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A6A4AFE"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Ունի 4.1.2 կետով սահմանված նշանակությունը</w:t>
            </w:r>
          </w:p>
        </w:tc>
      </w:tr>
      <w:tr w:rsidR="005B6758" w:rsidRPr="00DB6152" w14:paraId="1071A34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AABA7"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Գնահատող հանձնաժողով</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E78195B"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Հատուկ մարմին, որը պատասխանատու է Ընտրության ընթացակարգի իրականացման համար՝ մասնավորապես (սույն ՈՀ-ի նպատակների համար) Որակավորման հայտերի բացման և գնահատման համար</w:t>
            </w:r>
          </w:p>
        </w:tc>
      </w:tr>
      <w:tr w:rsidR="005B6758" w:rsidRPr="008773A1" w14:paraId="5661DE2C"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1D84C" w14:textId="5898D805" w:rsidR="005B6758" w:rsidRPr="00E52976" w:rsidRDefault="006F3759" w:rsidP="00E52976">
            <w:pPr>
              <w:spacing w:before="0" w:after="0"/>
              <w:jc w:val="both"/>
              <w:rPr>
                <w:rFonts w:ascii="GHEA Grapalat" w:hAnsi="GHEA Grapalat" w:cs="Times New Roman"/>
                <w:b/>
                <w:sz w:val="24"/>
                <w:szCs w:val="24"/>
                <w:lang w:val="hy-AM"/>
              </w:rPr>
            </w:pPr>
            <w:r w:rsidRPr="00E52976">
              <w:rPr>
                <w:rFonts w:ascii="GHEA Grapalat" w:eastAsia="Tahoma" w:hAnsi="GHEA Grapalat" w:cs="Times New Roman"/>
                <w:b/>
                <w:sz w:val="24"/>
                <w:szCs w:val="24"/>
                <w:lang w:val="hy-AM"/>
              </w:rPr>
              <w:t>Լիազորված անձ</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023BEF6" w14:textId="77777777"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Կոնսորցիումի անդամ, որը նշանակված է՝ ներկայացնելու և անդառնալիորեն պարտավորեցնելու Կոնսորցիումի բոլոր անդամներին Ընտրության ընթացակարգին առնչվող բոլոր հարցերում՝ ներառյալ, բայց չսահմանափակվելով Կոնսորցիումի անունից Որակավորման հայտի ներկայացմամբ</w:t>
            </w:r>
          </w:p>
        </w:tc>
      </w:tr>
      <w:tr w:rsidR="005B6758" w:rsidRPr="00DB6152" w14:paraId="7472722E"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53307"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Նյութական շեղում</w:t>
            </w:r>
          </w:p>
          <w:p w14:paraId="0DD33C62" w14:textId="77777777" w:rsidR="005B6758" w:rsidRPr="00E52976" w:rsidRDefault="005B6758" w:rsidP="00E52976">
            <w:pPr>
              <w:spacing w:before="0" w:after="0"/>
              <w:jc w:val="both"/>
              <w:rPr>
                <w:rFonts w:ascii="GHEA Grapalat" w:hAnsi="GHEA Grapalat" w:cs="Times New Roman"/>
                <w:b/>
                <w:sz w:val="24"/>
                <w:szCs w:val="24"/>
              </w:rPr>
            </w:pPr>
          </w:p>
          <w:p w14:paraId="7BC02ED9" w14:textId="77777777" w:rsidR="005B6758" w:rsidRPr="00E52976" w:rsidRDefault="005B6758" w:rsidP="00E52976">
            <w:pPr>
              <w:spacing w:before="0" w:after="0"/>
              <w:jc w:val="both"/>
              <w:rPr>
                <w:rFonts w:ascii="GHEA Grapalat" w:hAnsi="GHEA Grapalat" w:cs="Times New Roman"/>
                <w:b/>
                <w:sz w:val="24"/>
                <w:szCs w:val="24"/>
              </w:rPr>
            </w:pPr>
          </w:p>
          <w:p w14:paraId="16D24454" w14:textId="77777777" w:rsidR="005B6758" w:rsidRPr="00E52976" w:rsidRDefault="005B6758" w:rsidP="00DB6152">
            <w:pPr>
              <w:pBdr>
                <w:top w:val="nil"/>
                <w:left w:val="nil"/>
                <w:bottom w:val="nil"/>
                <w:right w:val="nil"/>
                <w:between w:val="nil"/>
              </w:pBdr>
              <w:spacing w:before="0" w:after="0"/>
              <w:jc w:val="both"/>
              <w:rPr>
                <w:rFonts w:ascii="GHEA Grapalat" w:hAnsi="GHEA Grapalat" w:cs="Times New Roman"/>
                <w:b/>
                <w:sz w:val="24"/>
                <w:szCs w:val="24"/>
              </w:rPr>
            </w:pPr>
          </w:p>
          <w:p w14:paraId="1B9409FC" w14:textId="77777777" w:rsidR="005B6758" w:rsidRPr="00E52976" w:rsidRDefault="005B6758" w:rsidP="00E52976">
            <w:pPr>
              <w:spacing w:before="0" w:after="0"/>
              <w:jc w:val="both"/>
              <w:rPr>
                <w:rFonts w:ascii="GHEA Grapalat" w:hAnsi="GHEA Grapalat" w:cs="Times New Roman"/>
                <w:b/>
                <w:sz w:val="24"/>
                <w:szCs w:val="24"/>
              </w:rPr>
            </w:pP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94FB641"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Որակավորման հայտի հետ կապված ցանկացած էական շեղում, առարկություն, պայմանականություն կամ վերապահում.</w:t>
            </w:r>
          </w:p>
          <w:p w14:paraId="220FADD0"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 որը էականորեն ազդում է Հավելված 3-ում (</w:t>
            </w:r>
            <w:r w:rsidRPr="00E52976">
              <w:rPr>
                <w:rFonts w:ascii="GHEA Grapalat" w:eastAsia="Tahoma" w:hAnsi="GHEA Grapalat" w:cs="Times New Roman"/>
                <w:i/>
                <w:sz w:val="24"/>
                <w:szCs w:val="24"/>
              </w:rPr>
              <w:t>Հայտատուներին ներկայացվող ընդհանուր պահանջներ</w:t>
            </w:r>
            <w:r w:rsidRPr="00E52976">
              <w:rPr>
                <w:rFonts w:ascii="GHEA Grapalat" w:eastAsia="Tahoma" w:hAnsi="GHEA Grapalat" w:cs="Times New Roman"/>
                <w:sz w:val="24"/>
                <w:szCs w:val="24"/>
              </w:rPr>
              <w:t>) ներկայացված ընդհանուր պահանջների և/կամ որակավորման չափանիշների կատարման վրա,</w:t>
            </w:r>
          </w:p>
          <w:p w14:paraId="4E8BC201"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lastRenderedPageBreak/>
              <w:t>բ) որից հրաժարվելը էական անարդարացի ազդեցություն կունենա ԳՀՀ-ին համապատասխան Որակավորման հայտեր ներկայացրած այլ Հայտատուների մրցակցային դիրքի վրա կամ</w:t>
            </w:r>
          </w:p>
          <w:p w14:paraId="629E781A"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հակառակ դեպքում էապես բացասաբար կանդրադառնա Իրավասու մարմնի իրավունքների կամ Թեկնածուի պարտավորությունների վրա Ընտրության ընթացակարգում և հետագայում Համաձայնագրի շրջանակներում։</w:t>
            </w:r>
          </w:p>
        </w:tc>
      </w:tr>
      <w:tr w:rsidR="003458F5" w:rsidRPr="00DB6152" w14:paraId="78F7C077"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82F61" w14:textId="20C66D29" w:rsidR="003458F5" w:rsidRPr="00E52976" w:rsidRDefault="002A4E9D"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lastRenderedPageBreak/>
              <w:t>Էկոնոմիկայի նախարարություն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E3E5961" w14:textId="53DD5379" w:rsidR="003458F5" w:rsidRPr="00E52976" w:rsidRDefault="002A4E9D"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Հայաստանի Հանրապետոթյան էկոնոմիկայի նախարարություն</w:t>
            </w:r>
          </w:p>
        </w:tc>
      </w:tr>
      <w:tr w:rsidR="005B6758" w:rsidRPr="00DB6152" w14:paraId="17930D1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05FA8"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Պաշտոնյա</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AA28348"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Իրավաբանական անձի միանձնյա գործադիր մարմինը, կոլեկտիվ գործադիր մարմնի ղեկավարը և անդամները, դիտորդ խորհրդի, ներքին աուդիտի մարմնի միանձնյա գործադիր մարմինը, ներքին աուդիտորը կամ իրավաբանական անձի գլխավոր հաշվապահը</w:t>
            </w:r>
          </w:p>
        </w:tc>
      </w:tr>
      <w:tr w:rsidR="003458F5" w:rsidRPr="00DB6152" w14:paraId="7AFAFC8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0B770E" w14:textId="1F9E0774" w:rsidR="003458F5" w:rsidRPr="00E52976" w:rsidRDefault="003458F5"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t>Պաշտոնական Լեզուներ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FE3387D" w14:textId="716B6BB6" w:rsidR="003458F5" w:rsidRPr="00E52976" w:rsidRDefault="003458F5"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Հայերեն, անգլերեն կամ ռուսերեն</w:t>
            </w:r>
          </w:p>
        </w:tc>
      </w:tr>
      <w:tr w:rsidR="005B6758" w:rsidRPr="00DB6152" w14:paraId="00958E4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90995"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Մայր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BA1931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Ցանկացած իրավաբանական անձ, որը Վերահսկում է Հայտատուին կամ Կոնսորցիումի այլ անդամի</w:t>
            </w:r>
          </w:p>
        </w:tc>
      </w:tr>
      <w:tr w:rsidR="005B6758" w:rsidRPr="00DB6152" w14:paraId="293451DB"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05CC4"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Շահերի հնարավոր բախում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B73814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Պաշտոնական կամ ներկայացուցչական լիազորությունների ոլորտում անձի անձնական շահի վկայություն, որը կարող է ազդել տվյալ անձի որոշումների անկախության կամ անաչառության վրա կամ ազդել այդ անձի գործողությունների վրա՝ իր լիազորությունների կատարման շրջանակներում</w:t>
            </w:r>
          </w:p>
        </w:tc>
      </w:tr>
      <w:tr w:rsidR="005B6758" w:rsidRPr="00DB6152" w14:paraId="0AD781E0"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501D8" w14:textId="79E05AF0" w:rsidR="005B6758" w:rsidRPr="00E52976" w:rsidRDefault="00F34C33"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Մասնավոր</w:t>
            </w:r>
            <w:r w:rsidRPr="00E52976">
              <w:rPr>
                <w:rFonts w:ascii="GHEA Grapalat" w:eastAsia="Tahoma" w:hAnsi="GHEA Grapalat" w:cs="Times New Roman"/>
                <w:b/>
                <w:sz w:val="24"/>
                <w:szCs w:val="24"/>
              </w:rPr>
              <w:t xml:space="preserve"> </w:t>
            </w:r>
            <w:r w:rsidR="005B6758" w:rsidRPr="00E52976">
              <w:rPr>
                <w:rFonts w:ascii="GHEA Grapalat" w:eastAsia="Tahoma" w:hAnsi="GHEA Grapalat" w:cs="Times New Roman"/>
                <w:b/>
                <w:sz w:val="24"/>
                <w:szCs w:val="24"/>
              </w:rPr>
              <w:t>շահ</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79499A8"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Անձի ցանկացած նյութական կամ ոչ նյութական շահ՝ ներառյալ շահերը, որոնք բխում են ֆիզիկական կամ իրավաբանական անձանց հետ անձնական, ընտանեկան, բարեկամական կամ ոչ պաշտոնական այլ հարաբերություններից՝ ներառյալ քաղաքացիական, քաղաքական, կրոնական կամ այլ ոլորտների կազմակերպություններին անդամակցության կամ ներգրավման հետ կապված հարաբերությունները</w:t>
            </w:r>
          </w:p>
        </w:tc>
      </w:tr>
      <w:tr w:rsidR="005B6758" w:rsidRPr="00DB6152" w14:paraId="7285C898"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9E1890"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Ծրագիր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342109E8"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Անձը հաստատող փաստաթղթերի թողարկման և բաշխման և Հայաստանի Հանրապետությունում անձը հաստատող փաստաթղթերի տրամադրման մեջ ընդգրկված օբյեկտների շահագործման և սպասարկման նախագիծ՝ պետական </w:t>
            </w:r>
            <w:r w:rsidRPr="00E52976">
              <w:rPr>
                <w:rFonts w:ascii="Cambria Math" w:eastAsia="Tahoma" w:hAnsi="Cambria Math" w:cs="Cambria Math"/>
                <w:sz w:val="24"/>
                <w:szCs w:val="24"/>
              </w:rPr>
              <w:t>​​</w:t>
            </w:r>
            <w:r w:rsidRPr="00E52976">
              <w:rPr>
                <w:rFonts w:ascii="GHEA Grapalat" w:eastAsia="Tahoma" w:hAnsi="GHEA Grapalat" w:cs="Times New Roman"/>
                <w:sz w:val="24"/>
                <w:szCs w:val="24"/>
              </w:rPr>
              <w:t>և մասնավոր հատվածի համագործակցության հիման վրա</w:t>
            </w:r>
          </w:p>
        </w:tc>
      </w:tr>
      <w:tr w:rsidR="005B6758" w:rsidRPr="00DB6152" w14:paraId="4340FB6D"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D5BB8" w14:textId="3BD2CBD9" w:rsidR="005B6758" w:rsidRPr="00E52976" w:rsidRDefault="006F3759"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lastRenderedPageBreak/>
              <w:t>Ծրագրի</w:t>
            </w:r>
            <w:r w:rsidR="005B6758" w:rsidRPr="00E52976">
              <w:rPr>
                <w:rFonts w:ascii="GHEA Grapalat" w:eastAsia="Tahoma" w:hAnsi="GHEA Grapalat" w:cs="Times New Roman"/>
                <w:b/>
                <w:sz w:val="24"/>
                <w:szCs w:val="24"/>
              </w:rPr>
              <w:t xml:space="preserve"> ընկերություն</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B6455E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Ունի 2.4 կետով սահմանված նշանակությունը</w:t>
            </w:r>
          </w:p>
        </w:tc>
      </w:tr>
      <w:tr w:rsidR="005B6758" w:rsidRPr="00DB6152" w14:paraId="23D8AF9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A6362"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Որակավորման հայտ</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56C377D3"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Փաստաթղթերի փաթեթ, որը պատրաստվել և ներկայացվել է Հայտատուի կողմից՝ Ընտրության ընթացակարգին մասնակցելուն որակավորվելու համար՝ համաձայն Հավելված 5-ում (</w:t>
            </w:r>
            <w:r w:rsidRPr="00E52976">
              <w:rPr>
                <w:rFonts w:ascii="GHEA Grapalat" w:eastAsia="Tahoma" w:hAnsi="GHEA Grapalat" w:cs="Times New Roman"/>
                <w:i/>
                <w:sz w:val="24"/>
                <w:szCs w:val="24"/>
              </w:rPr>
              <w:t>Որակավորման հայտի բովանդակություն</w:t>
            </w:r>
            <w:r w:rsidRPr="00E52976">
              <w:rPr>
                <w:rFonts w:ascii="GHEA Grapalat" w:eastAsia="Tahoma" w:hAnsi="GHEA Grapalat" w:cs="Times New Roman"/>
                <w:sz w:val="24"/>
                <w:szCs w:val="24"/>
              </w:rPr>
              <w:t>) սահմանված ձևաչափի և բովանդակության</w:t>
            </w:r>
          </w:p>
        </w:tc>
      </w:tr>
      <w:tr w:rsidR="005B6758" w:rsidRPr="00DB6152" w14:paraId="02FCE28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5412B"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Որակավորման հայտերի ներկայացման վերջնաժամկետ</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231FE7C"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Ունի 4.1.1 կետով սահմանված նշանակությունը</w:t>
            </w:r>
          </w:p>
        </w:tc>
      </w:tr>
      <w:tr w:rsidR="005B6758" w:rsidRPr="00DB6152" w14:paraId="6611FE85"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ACB61"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Որակավորման չափանիշներ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79A91184" w14:textId="2F0DA75E"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 xml:space="preserve">Հավելված </w:t>
            </w:r>
            <w:r w:rsidR="00E75047" w:rsidRPr="00E52976">
              <w:rPr>
                <w:rFonts w:ascii="GHEA Grapalat" w:eastAsia="Tahoma" w:hAnsi="GHEA Grapalat" w:cs="Times New Roman"/>
                <w:sz w:val="24"/>
                <w:szCs w:val="24"/>
              </w:rPr>
              <w:t>5</w:t>
            </w:r>
            <w:r w:rsidRPr="00E52976">
              <w:rPr>
                <w:rFonts w:ascii="GHEA Grapalat" w:eastAsia="Tahoma" w:hAnsi="GHEA Grapalat" w:cs="Times New Roman"/>
                <w:sz w:val="24"/>
                <w:szCs w:val="24"/>
              </w:rPr>
              <w:t>-ում (</w:t>
            </w:r>
            <w:r w:rsidRPr="00E52976">
              <w:rPr>
                <w:rFonts w:ascii="GHEA Grapalat" w:eastAsia="Tahoma" w:hAnsi="GHEA Grapalat" w:cs="Times New Roman"/>
                <w:i/>
                <w:sz w:val="24"/>
                <w:szCs w:val="24"/>
              </w:rPr>
              <w:t>Որակավորման չափանիշներ</w:t>
            </w:r>
            <w:r w:rsidRPr="00E52976">
              <w:rPr>
                <w:rFonts w:ascii="GHEA Grapalat" w:eastAsia="Tahoma" w:hAnsi="GHEA Grapalat" w:cs="Times New Roman"/>
                <w:sz w:val="24"/>
                <w:szCs w:val="24"/>
              </w:rPr>
              <w:t>) սահմանված տեխնիկական և ֆինանսական չափանիշները</w:t>
            </w:r>
          </w:p>
        </w:tc>
      </w:tr>
      <w:tr w:rsidR="00E75047" w:rsidRPr="008773A1" w14:paraId="4FBD39D3"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18293" w14:textId="1BAF0575" w:rsidR="00E75047" w:rsidRPr="00E52976" w:rsidRDefault="00E75047" w:rsidP="00E52976">
            <w:pPr>
              <w:spacing w:before="0" w:after="0"/>
              <w:jc w:val="both"/>
              <w:rPr>
                <w:rFonts w:ascii="GHEA Grapalat" w:eastAsia="Tahoma" w:hAnsi="GHEA Grapalat" w:cs="Times New Roman"/>
                <w:b/>
                <w:sz w:val="24"/>
                <w:szCs w:val="24"/>
                <w:lang w:val="hy-AM"/>
              </w:rPr>
            </w:pPr>
            <w:r w:rsidRPr="00E52976">
              <w:rPr>
                <w:rFonts w:ascii="GHEA Grapalat" w:eastAsia="Tahoma" w:hAnsi="GHEA Grapalat" w:cs="Times New Roman"/>
                <w:b/>
                <w:sz w:val="24"/>
                <w:szCs w:val="24"/>
                <w:lang w:val="hy-AM"/>
              </w:rPr>
              <w:t>Որակավորված Հայտատու</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03AEDAF" w14:textId="40E00B60" w:rsidR="00E75047" w:rsidRPr="00E52976" w:rsidRDefault="00FF1C5A" w:rsidP="00E52976">
            <w:pPr>
              <w:spacing w:before="0" w:after="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 xml:space="preserve">Որակավորման Հարցման փուլում Ընտրության Ընթացակարգին մասնակցելու համար </w:t>
            </w:r>
            <w:r w:rsidR="00A829B2" w:rsidRPr="00E52976">
              <w:rPr>
                <w:rFonts w:ascii="GHEA Grapalat" w:eastAsia="Tahoma" w:hAnsi="GHEA Grapalat" w:cs="Times New Roman"/>
                <w:sz w:val="24"/>
                <w:szCs w:val="24"/>
                <w:lang w:val="hy-AM"/>
              </w:rPr>
              <w:t xml:space="preserve">սույն Որակավորման Հարցման պայմանների համաձայն որակավորված և Իրավասու Մարմնին </w:t>
            </w:r>
            <w:r w:rsidR="005A2C7B" w:rsidRPr="00E52976">
              <w:rPr>
                <w:rFonts w:ascii="GHEA Grapalat" w:eastAsia="Tahoma" w:hAnsi="GHEA Grapalat" w:cs="Times New Roman"/>
                <w:sz w:val="24"/>
                <w:szCs w:val="24"/>
                <w:lang w:val="hy-AM"/>
              </w:rPr>
              <w:t>Գաղտնիության Նախաձեռնությունը ներկայացրած հայտատու</w:t>
            </w:r>
          </w:p>
        </w:tc>
      </w:tr>
      <w:tr w:rsidR="005B6758" w:rsidRPr="00DB6152" w14:paraId="68496EBA"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E2109"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Շահերի իրական բախում</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4526459D"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Անձի անձնական շահերի և պաշտոնական կամ ներկայացուցչական լիազորությունների միջև բախում, որը կարող է ազդել այդ անձի չեզոքության կամ անաչառ որոշումների կայացման կամ նրա գործողությունների կամ անգործության վրա նշված լիազորություններն իրականացնելիս</w:t>
            </w:r>
          </w:p>
        </w:tc>
      </w:tr>
      <w:tr w:rsidR="005B6758" w:rsidRPr="00DB6152" w14:paraId="002E22D4"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9B57A"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Փոխկապակցված ընկերություններ</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F23F658"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[Հետևյալ իրավաբանական անձանցից մեկը կամ մի քանիսը.</w:t>
            </w:r>
          </w:p>
          <w:p w14:paraId="11AE4C76"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 Մայր ընկերություն.</w:t>
            </w:r>
          </w:p>
          <w:p w14:paraId="66B81113"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բ) իրավաբանական անձ, որը վերահսկվում է Հայտատուի կամ Կոնսորցիումի մեկ այլ անդամի կողմից. և/կամ</w:t>
            </w:r>
          </w:p>
          <w:p w14:paraId="3E73E74F"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գ) Իրավաբանական անձ, որը վերահսկվում է նույն մայր ընկերության կողմից, որը վերահսկում է Հայտատուին կամ Կոնսորցիումի մեկ այլ անդամի</w:t>
            </w:r>
          </w:p>
          <w:p w14:paraId="7F7DA0A1"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Դիմորդների համար սույն Հրահանգների նպատակների համար Փոխկապակցված ընկերությունների միջև վերահսկողության հարաբերությունները ցանկացած դեպքում համարվում են գոյություն ունեցող, եթե.</w:t>
            </w:r>
          </w:p>
          <w:p w14:paraId="11884603"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ա) Մայր Ընկերությունը ուղղակիորեն կամ անուղղակիորեն տիրապետում է Հայտատուի կամ Կոնսորցիումի անդամի ձայնի իրավունքին կամ սեփական կապիտալի ավելի քան 50%-ին,</w:t>
            </w:r>
          </w:p>
          <w:p w14:paraId="33F2AEF1" w14:textId="77777777" w:rsidR="005B6758" w:rsidRPr="00E52976" w:rsidRDefault="005B6758" w:rsidP="00DB6152">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lastRenderedPageBreak/>
              <w:t>բ) Դիմորդը կամ Կոնսորցիումի անդամը ուղղակիորեն կամ անուղղակիորեն տիրապետում է համապատասխան իրավաբանական անձի ձայնի իրավունքին կամ սեփական կապիտալի ավելի քան 50%-ին. և/կամ]</w:t>
            </w:r>
          </w:p>
        </w:tc>
      </w:tr>
      <w:tr w:rsidR="005B6758" w:rsidRPr="00DB6152" w14:paraId="32EE2056"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AD93D"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lastRenderedPageBreak/>
              <w:t>Վստահելի բանկ</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266CB1CF"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Բանկ, որը համապատասխանում է Հավելված 7-ի պահանջներին (</w:t>
            </w:r>
            <w:r w:rsidRPr="00E52976">
              <w:rPr>
                <w:rFonts w:ascii="GHEA Grapalat" w:eastAsia="Tahoma" w:hAnsi="GHEA Grapalat" w:cs="Times New Roman"/>
                <w:i/>
                <w:sz w:val="24"/>
                <w:szCs w:val="24"/>
              </w:rPr>
              <w:t>Վստահելի բանկերին ներկայացվող պահանջներ</w:t>
            </w:r>
            <w:r w:rsidRPr="00E52976">
              <w:rPr>
                <w:rFonts w:ascii="GHEA Grapalat" w:hAnsi="GHEA Grapalat" w:cs="Times New Roman"/>
                <w:sz w:val="24"/>
                <w:szCs w:val="24"/>
              </w:rPr>
              <w:t>)</w:t>
            </w:r>
          </w:p>
        </w:tc>
      </w:tr>
      <w:tr w:rsidR="005B6758" w:rsidRPr="00DB6152" w14:paraId="7B498DE9"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B577F" w14:textId="1D0A80D2" w:rsidR="005B6758" w:rsidRPr="00E52976" w:rsidRDefault="00B312A0"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lang w:val="hy-AM"/>
              </w:rPr>
              <w:t xml:space="preserve">Որակավորման Հարցում </w:t>
            </w:r>
            <w:r w:rsidRPr="00E52976">
              <w:rPr>
                <w:rFonts w:ascii="GHEA Grapalat" w:eastAsia="Tahoma" w:hAnsi="GHEA Grapalat" w:cs="Times New Roman"/>
                <w:b/>
                <w:sz w:val="24"/>
                <w:szCs w:val="24"/>
              </w:rPr>
              <w:t>(</w:t>
            </w:r>
            <w:r w:rsidR="005B6758" w:rsidRPr="00E52976">
              <w:rPr>
                <w:rFonts w:ascii="GHEA Grapalat" w:eastAsia="Tahoma" w:hAnsi="GHEA Grapalat" w:cs="Times New Roman"/>
                <w:b/>
                <w:sz w:val="24"/>
                <w:szCs w:val="24"/>
              </w:rPr>
              <w:t>ՈՀ</w:t>
            </w:r>
            <w:r w:rsidRPr="00E52976">
              <w:rPr>
                <w:rFonts w:ascii="GHEA Grapalat" w:eastAsia="Tahoma" w:hAnsi="GHEA Grapalat" w:cs="Times New Roman"/>
                <w:b/>
                <w:sz w:val="24"/>
                <w:szCs w:val="24"/>
              </w:rPr>
              <w:t>)</w:t>
            </w:r>
          </w:p>
          <w:p w14:paraId="6F3899EF"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hAnsi="GHEA Grapalat" w:cs="Times New Roman"/>
                <w:b/>
                <w:sz w:val="24"/>
                <w:szCs w:val="24"/>
              </w:rPr>
              <w:t xml:space="preserve"> </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976528B"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Որակավորման հարցում՝ փաստաթուղթ, որը սահմանում է Ընտրության ընթացակարգին մասնակցելու համար Հայտատուների կողմից Որակավորման հայտերը կազմելու պահանջները, Որակավորման հայտերի բովանդակությունը, ներկայացման կարգը, Որակավորման հայտերի գրանցումը, բացումը և վերանայումը, ինչպես նաև Ընտրության ընթացակարգի Հայտատուներին ներկայացվող պահանջները:</w:t>
            </w:r>
          </w:p>
        </w:tc>
      </w:tr>
      <w:tr w:rsidR="00B312A0" w:rsidRPr="008773A1" w14:paraId="4D11F751"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3D6515" w14:textId="329F2959" w:rsidR="00B312A0" w:rsidRPr="00E52976" w:rsidRDefault="000C0B63" w:rsidP="00E52976">
            <w:pPr>
              <w:spacing w:before="0" w:after="0"/>
              <w:jc w:val="both"/>
              <w:rPr>
                <w:rFonts w:ascii="GHEA Grapalat" w:eastAsia="Tahoma" w:hAnsi="GHEA Grapalat" w:cs="Times New Roman"/>
                <w:b/>
                <w:sz w:val="24"/>
                <w:szCs w:val="24"/>
                <w:lang w:val="ru-RU"/>
              </w:rPr>
            </w:pPr>
            <w:r w:rsidRPr="00E52976">
              <w:rPr>
                <w:rFonts w:ascii="GHEA Grapalat" w:eastAsia="Tahoma" w:hAnsi="GHEA Grapalat" w:cs="Times New Roman"/>
                <w:b/>
                <w:sz w:val="24"/>
                <w:szCs w:val="24"/>
                <w:lang w:val="hy-AM"/>
              </w:rPr>
              <w:t>Առաջարկի Հարցում</w:t>
            </w:r>
            <w:r w:rsidRPr="00E52976">
              <w:rPr>
                <w:rFonts w:ascii="GHEA Grapalat" w:eastAsia="Tahoma" w:hAnsi="GHEA Grapalat" w:cs="Times New Roman"/>
                <w:b/>
                <w:sz w:val="24"/>
                <w:szCs w:val="24"/>
              </w:rPr>
              <w:t xml:space="preserve"> </w:t>
            </w:r>
            <w:r w:rsidRPr="00E52976">
              <w:rPr>
                <w:rFonts w:ascii="GHEA Grapalat" w:eastAsia="Tahoma" w:hAnsi="GHEA Grapalat" w:cs="Times New Roman"/>
                <w:b/>
                <w:sz w:val="24"/>
                <w:szCs w:val="24"/>
                <w:lang w:val="ru-RU"/>
              </w:rPr>
              <w:t>(</w:t>
            </w:r>
            <w:r w:rsidRPr="00E52976">
              <w:rPr>
                <w:rFonts w:ascii="GHEA Grapalat" w:eastAsia="Tahoma" w:hAnsi="GHEA Grapalat" w:cs="Times New Roman"/>
                <w:b/>
                <w:sz w:val="24"/>
                <w:szCs w:val="24"/>
                <w:lang w:val="hy-AM"/>
              </w:rPr>
              <w:t>ԱՀ</w:t>
            </w:r>
            <w:r w:rsidRPr="00E52976">
              <w:rPr>
                <w:rFonts w:ascii="GHEA Grapalat" w:eastAsia="Tahoma" w:hAnsi="GHEA Grapalat" w:cs="Times New Roman"/>
                <w:b/>
                <w:sz w:val="24"/>
                <w:szCs w:val="24"/>
                <w:lang w:val="ru-RU"/>
              </w:rPr>
              <w:t>)</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045BB3EB" w14:textId="2A7B4EB6" w:rsidR="00B312A0" w:rsidRPr="00E52976" w:rsidRDefault="00B87D69" w:rsidP="00E52976">
            <w:pPr>
              <w:spacing w:before="0" w:after="0"/>
              <w:jc w:val="both"/>
              <w:rPr>
                <w:rFonts w:ascii="GHEA Grapalat" w:eastAsia="Tahoma" w:hAnsi="GHEA Grapalat" w:cs="Times New Roman"/>
                <w:sz w:val="24"/>
                <w:szCs w:val="24"/>
                <w:lang w:val="ru-RU"/>
              </w:rPr>
            </w:pPr>
            <w:r w:rsidRPr="00E52976">
              <w:rPr>
                <w:rFonts w:ascii="GHEA Grapalat" w:eastAsia="Tahoma" w:hAnsi="GHEA Grapalat" w:cs="Times New Roman"/>
                <w:sz w:val="24"/>
                <w:szCs w:val="24"/>
                <w:lang w:val="hy-AM"/>
              </w:rPr>
              <w:t xml:space="preserve">Փաստաթուղթ, որը ներկայացնում է պահանջներ Հայտատուների համար </w:t>
            </w:r>
            <w:r w:rsidR="00F03A49" w:rsidRPr="00E52976">
              <w:rPr>
                <w:rFonts w:ascii="GHEA Grapalat" w:eastAsia="Tahoma" w:hAnsi="GHEA Grapalat" w:cs="Times New Roman"/>
                <w:sz w:val="24"/>
                <w:szCs w:val="24"/>
                <w:lang w:val="hy-AM"/>
              </w:rPr>
              <w:t>Համաձայնագրի կնքման նպատակով</w:t>
            </w:r>
            <w:r w:rsidR="00F03A49" w:rsidRPr="00E52976">
              <w:rPr>
                <w:rFonts w:ascii="GHEA Grapalat" w:eastAsia="Tahoma" w:hAnsi="GHEA Grapalat" w:cs="Times New Roman"/>
                <w:sz w:val="24"/>
                <w:szCs w:val="24"/>
                <w:lang w:val="ru-RU"/>
              </w:rPr>
              <w:t xml:space="preserve">, </w:t>
            </w:r>
            <w:r w:rsidR="006A215F" w:rsidRPr="00E52976">
              <w:rPr>
                <w:rFonts w:ascii="GHEA Grapalat" w:eastAsia="Tahoma" w:hAnsi="GHEA Grapalat" w:cs="Times New Roman"/>
                <w:sz w:val="24"/>
                <w:szCs w:val="24"/>
                <w:lang w:val="hy-AM"/>
              </w:rPr>
              <w:t xml:space="preserve">ինչպես նաև՝ այլ պայմաններ, որոնք պետք է </w:t>
            </w:r>
            <w:r w:rsidR="009D10F5" w:rsidRPr="00E52976">
              <w:rPr>
                <w:rFonts w:ascii="GHEA Grapalat" w:eastAsia="Tahoma" w:hAnsi="GHEA Grapalat" w:cs="Times New Roman"/>
                <w:sz w:val="24"/>
                <w:szCs w:val="24"/>
                <w:lang w:val="hy-AM"/>
              </w:rPr>
              <w:t>և/կամ կարող են արտացոլվել ԱՀ-ում Կիրառելի Օրենքի շրջանակներում</w:t>
            </w:r>
            <w:r w:rsidR="00C6025C" w:rsidRPr="00E52976">
              <w:rPr>
                <w:rFonts w:ascii="GHEA Grapalat" w:eastAsia="Tahoma" w:hAnsi="GHEA Grapalat" w:cs="Times New Roman"/>
                <w:sz w:val="24"/>
                <w:szCs w:val="24"/>
                <w:lang w:val="hy-AM"/>
              </w:rPr>
              <w:t>, և նախատեսված է Որակավորված Հայտատուների համար։</w:t>
            </w:r>
          </w:p>
        </w:tc>
      </w:tr>
      <w:tr w:rsidR="005B6758" w:rsidRPr="00DB6152" w14:paraId="0ED76A16"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627AB" w14:textId="77777777" w:rsidR="005B6758" w:rsidRPr="00E52976" w:rsidRDefault="005B6758" w:rsidP="00E52976">
            <w:pPr>
              <w:spacing w:before="0" w:after="0"/>
              <w:jc w:val="both"/>
              <w:rPr>
                <w:rFonts w:ascii="GHEA Grapalat" w:hAnsi="GHEA Grapalat" w:cs="Times New Roman"/>
                <w:b/>
                <w:sz w:val="24"/>
                <w:szCs w:val="24"/>
              </w:rPr>
            </w:pPr>
            <w:r w:rsidRPr="00E52976">
              <w:rPr>
                <w:rFonts w:ascii="GHEA Grapalat" w:eastAsia="Tahoma" w:hAnsi="GHEA Grapalat" w:cs="Times New Roman"/>
                <w:b/>
                <w:sz w:val="24"/>
                <w:szCs w:val="24"/>
              </w:rPr>
              <w:t>Ընտրության ընթացակարգ</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65BCA70E" w14:textId="77777777"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Իրավասու մարմնի կողմից Հայաստանի օրենսդրությանը համապատասխան իրականացվող ընտրության գործընթաց, որով համապատասխան Թեկնածուն նշանակվում է որպես Ընտրության ընթացակարգի հաղթող:</w:t>
            </w:r>
          </w:p>
          <w:p w14:paraId="6DF944F5" w14:textId="4FD36583" w:rsidR="005B6758" w:rsidRPr="00E52976" w:rsidRDefault="005B6758" w:rsidP="00E52976">
            <w:pPr>
              <w:spacing w:before="0" w:after="0"/>
              <w:jc w:val="both"/>
              <w:rPr>
                <w:rFonts w:ascii="GHEA Grapalat" w:hAnsi="GHEA Grapalat" w:cs="Times New Roman"/>
                <w:sz w:val="24"/>
                <w:szCs w:val="24"/>
              </w:rPr>
            </w:pPr>
            <w:r w:rsidRPr="00E52976">
              <w:rPr>
                <w:rFonts w:ascii="GHEA Grapalat" w:eastAsia="Tahoma" w:hAnsi="GHEA Grapalat" w:cs="Times New Roman"/>
                <w:sz w:val="24"/>
                <w:szCs w:val="24"/>
              </w:rPr>
              <w:t>Ընտրության ընթացակարգի հաղթողին ընտրելու պայմաններն ու պայմանները նշված են ՈՀ-ում</w:t>
            </w:r>
          </w:p>
        </w:tc>
      </w:tr>
      <w:tr w:rsidR="005B6758" w:rsidRPr="008773A1" w14:paraId="135A08BF" w14:textId="77777777" w:rsidTr="006F3759">
        <w:trPr>
          <w:trHeight w:val="2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D83DD" w14:textId="15ADF327" w:rsidR="005B6758" w:rsidRPr="00E52976" w:rsidRDefault="006F3759" w:rsidP="00E52976">
            <w:pPr>
              <w:spacing w:before="0" w:after="0"/>
              <w:jc w:val="both"/>
              <w:rPr>
                <w:rFonts w:ascii="GHEA Grapalat" w:hAnsi="GHEA Grapalat" w:cs="Times New Roman"/>
                <w:b/>
                <w:sz w:val="24"/>
                <w:szCs w:val="24"/>
                <w:lang w:val="hy-AM"/>
              </w:rPr>
            </w:pPr>
            <w:r w:rsidRPr="00E52976">
              <w:rPr>
                <w:rFonts w:ascii="GHEA Grapalat" w:hAnsi="GHEA Grapalat" w:cs="Times New Roman"/>
                <w:b/>
                <w:sz w:val="24"/>
                <w:szCs w:val="24"/>
                <w:lang w:val="hy-AM"/>
              </w:rPr>
              <w:t>ՀՆԳ</w:t>
            </w:r>
          </w:p>
        </w:tc>
        <w:tc>
          <w:tcPr>
            <w:tcW w:w="6935" w:type="dxa"/>
            <w:tcBorders>
              <w:top w:val="nil"/>
              <w:left w:val="nil"/>
              <w:bottom w:val="single" w:sz="8" w:space="0" w:color="000000"/>
              <w:right w:val="single" w:sz="8" w:space="0" w:color="000000"/>
            </w:tcBorders>
            <w:tcMar>
              <w:top w:w="100" w:type="dxa"/>
              <w:left w:w="100" w:type="dxa"/>
              <w:bottom w:w="100" w:type="dxa"/>
              <w:right w:w="100" w:type="dxa"/>
            </w:tcMar>
          </w:tcPr>
          <w:p w14:paraId="1688A621" w14:textId="77777777" w:rsidR="005B6758" w:rsidRPr="00E52976" w:rsidRDefault="005B6758" w:rsidP="00E52976">
            <w:pPr>
              <w:spacing w:before="0" w:after="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Հատուկ նշանակության ընկերություն, որը հատուկ ստեղծված է այն անձանց կողմից, ովքեր շահագրգռված են համատեղ մասնակցությամբ Ընտրության ընթացակարգին և Ծրագրի իրականացմանը</w:t>
            </w:r>
          </w:p>
        </w:tc>
      </w:tr>
    </w:tbl>
    <w:p w14:paraId="4A87EE48" w14:textId="431BD1A9" w:rsidR="005B6758" w:rsidRPr="00E52976" w:rsidRDefault="005B6758" w:rsidP="00DB6152">
      <w:pPr>
        <w:spacing w:before="120" w:after="120"/>
        <w:ind w:right="-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1.2. Որակավորման համար այս հարցումներում, եթե համատեքստն այլ բան չի պահանջում.</w:t>
      </w:r>
    </w:p>
    <w:p w14:paraId="5BCD2010" w14:textId="4C393C4C" w:rsidR="005B6758" w:rsidRPr="00E52976" w:rsidRDefault="005B6758" w:rsidP="00DB6152">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1.2.1. «Կետին» կամ «Հավելվածին» ցանկացած հղում հղում է այս ՈՀ-ի համապատասխան կետին կամ հավելվածին,</w:t>
      </w:r>
    </w:p>
    <w:p w14:paraId="6753F2D5" w14:textId="797F5E48" w:rsidR="005B6758" w:rsidRPr="00E52976" w:rsidRDefault="005B6758" w:rsidP="00DB6152">
      <w:pPr>
        <w:spacing w:before="120" w:after="120"/>
        <w:jc w:val="both"/>
        <w:rPr>
          <w:rFonts w:ascii="GHEA Grapalat" w:hAnsi="GHEA Grapalat" w:cs="Times New Roman"/>
          <w:sz w:val="24"/>
          <w:szCs w:val="24"/>
          <w:lang w:val="hy-AM"/>
        </w:rPr>
      </w:pPr>
      <w:r w:rsidRPr="00E52976">
        <w:rPr>
          <w:rFonts w:ascii="GHEA Grapalat" w:eastAsia="Tahoma" w:hAnsi="GHEA Grapalat" w:cs="Times New Roman"/>
          <w:sz w:val="24"/>
          <w:szCs w:val="24"/>
          <w:lang w:val="hy-AM"/>
        </w:rPr>
        <w:t xml:space="preserve">1.2.2. «ՀՀԴ» կամ «դրամ»-ի տեսքով ցանկացած հիշատակում հղում է Հայաստանի պաշտոնական արժույթին։ «$», «USD» կամ «դոլար» հղումները վերաբերում են Ամերիկայի Միացյալ Նահանգների պաշտոնական արժույթին: «€», «Եվրո» կամ «եվրո» հղումները վերաբերում են պաշտոնական այն արժույթին, որը որակավորման </w:t>
      </w:r>
      <w:r w:rsidRPr="00E52976">
        <w:rPr>
          <w:rFonts w:ascii="GHEA Grapalat" w:eastAsia="Tahoma" w:hAnsi="GHEA Grapalat" w:cs="Times New Roman"/>
          <w:sz w:val="24"/>
          <w:szCs w:val="24"/>
          <w:lang w:val="hy-AM"/>
        </w:rPr>
        <w:lastRenderedPageBreak/>
        <w:t>սույն հարցման ամսաթվի դրությամբ Եվրոպական միության անդամ պետությունները ընդունել և պահպանում են որպես իրենց պաշտոնական արժույթ՝ Եվրոպական միության օրենսդրության համաձայն, և կասկածներից խուսափելու համար այս սահմանումը չի տարածվի որևէ անդամ պետության որևէ նոր արժույթի վրա, եթե այդ պետությունը դադարում է օգտագործել եվրոն որպես իր միակ օրինական արժույթ:</w:t>
      </w:r>
    </w:p>
    <w:p w14:paraId="2FB15B01" w14:textId="720689B5" w:rsidR="00874B2D" w:rsidRPr="00E52976" w:rsidRDefault="005B6758" w:rsidP="00DB6152">
      <w:pPr>
        <w:spacing w:before="120" w:after="120"/>
        <w:jc w:val="both"/>
        <w:rPr>
          <w:rFonts w:ascii="GHEA Grapalat" w:eastAsia="Tahoma" w:hAnsi="GHEA Grapalat" w:cs="Times New Roman"/>
          <w:sz w:val="24"/>
          <w:szCs w:val="24"/>
          <w:lang w:val="hy-AM"/>
        </w:rPr>
      </w:pPr>
      <w:r w:rsidRPr="00E52976">
        <w:rPr>
          <w:rFonts w:ascii="GHEA Grapalat" w:eastAsia="Tahoma" w:hAnsi="GHEA Grapalat" w:cs="Times New Roman"/>
          <w:sz w:val="24"/>
          <w:szCs w:val="24"/>
          <w:lang w:val="hy-AM"/>
        </w:rPr>
        <w:t>1.2.3</w:t>
      </w:r>
      <w:r w:rsidR="00711FAC" w:rsidRPr="00E52976">
        <w:rPr>
          <w:rFonts w:ascii="Cambria Math" w:eastAsia="Tahoma" w:hAnsi="Cambria Math" w:cs="Cambria Math"/>
          <w:sz w:val="24"/>
          <w:szCs w:val="24"/>
          <w:lang w:val="hy-AM"/>
        </w:rPr>
        <w:t>․</w:t>
      </w:r>
      <w:r w:rsidRPr="00E52976">
        <w:rPr>
          <w:rFonts w:ascii="GHEA Grapalat" w:eastAsia="Tahoma" w:hAnsi="GHEA Grapalat" w:cs="Times New Roman"/>
          <w:sz w:val="24"/>
          <w:szCs w:val="24"/>
          <w:lang w:val="hy-AM"/>
        </w:rPr>
        <w:t xml:space="preserve"> Տերմիններն ու արտահայտությունները, որոնք սահմանված չեն սույն ՈՀ-ի այլ բաժիններում, ունեն Հայաստանի օրենսդրությամբ սահմանված իրենց վերագրվող նշանակությունը:</w:t>
      </w:r>
    </w:p>
    <w:p w14:paraId="5119C108" w14:textId="6AF7A514" w:rsidR="001238A3" w:rsidRPr="00E52976" w:rsidRDefault="001238A3" w:rsidP="00060E0D">
      <w:pPr>
        <w:pStyle w:val="NoSpacing"/>
        <w:spacing w:before="3600" w:after="240"/>
        <w:jc w:val="both"/>
        <w:rPr>
          <w:rFonts w:ascii="GHEA Grapalat" w:hAnsi="GHEA Grapalat" w:cs="Times New Roman"/>
          <w:sz w:val="24"/>
          <w:szCs w:val="24"/>
          <w:lang w:val="ru-RU"/>
        </w:rPr>
      </w:pPr>
      <w:bookmarkStart w:id="410" w:name="_GoBack"/>
      <w:bookmarkEnd w:id="410"/>
      <w:del w:id="411" w:author="Angelina K. Chilingaryan" w:date="2024-03-27T19:30:00Z">
        <w:r w:rsidRPr="00E52976" w:rsidDel="009D630B">
          <w:rPr>
            <w:rFonts w:ascii="GHEA Grapalat" w:eastAsia="Tahoma" w:hAnsi="GHEA Grapalat" w:cs="Times New Roman"/>
            <w:sz w:val="24"/>
            <w:szCs w:val="24"/>
            <w:lang w:val="hy-AM"/>
          </w:rPr>
          <w:br w:type="column"/>
        </w:r>
      </w:del>
      <w:bookmarkStart w:id="412" w:name="_bookmark2"/>
      <w:bookmarkStart w:id="413" w:name="_bookmark5"/>
      <w:bookmarkStart w:id="414" w:name="_bookmark7"/>
      <w:bookmarkStart w:id="415" w:name="_bookmark8"/>
      <w:bookmarkStart w:id="416" w:name="_bookmark10"/>
      <w:bookmarkStart w:id="417" w:name="_bookmark12"/>
      <w:bookmarkStart w:id="418" w:name="_bookmark14"/>
      <w:bookmarkStart w:id="419" w:name="_bookmark16"/>
      <w:bookmarkStart w:id="420" w:name="_bookmark17"/>
      <w:bookmarkStart w:id="421" w:name="_bookmark18"/>
      <w:bookmarkStart w:id="422" w:name="_bookmark20"/>
      <w:bookmarkStart w:id="423" w:name="_bookmark21"/>
      <w:bookmarkStart w:id="424" w:name="_bookmark22"/>
      <w:bookmarkStart w:id="425" w:name="_bookmark24"/>
      <w:bookmarkStart w:id="426" w:name="_bookmark26"/>
      <w:bookmarkStart w:id="427" w:name="_bookmark28"/>
      <w:bookmarkStart w:id="428" w:name="_bookmark29"/>
      <w:bookmarkStart w:id="429" w:name="_bookmark30"/>
      <w:bookmarkStart w:id="430" w:name="_bookmark31"/>
      <w:bookmarkStart w:id="431" w:name="_bookmark33"/>
      <w:bookmarkStart w:id="432" w:name="_bookmark35"/>
      <w:bookmarkStart w:id="433" w:name="_bookmark36"/>
      <w:bookmarkStart w:id="434" w:name="_bookmark38"/>
      <w:bookmarkStart w:id="435" w:name="_bookmark39"/>
      <w:bookmarkStart w:id="436" w:name="_bookmark41"/>
      <w:bookmarkStart w:id="437" w:name="_bookmark43"/>
      <w:bookmarkStart w:id="438" w:name="_bookmark44"/>
      <w:bookmarkStart w:id="439" w:name="_bookmark45"/>
      <w:bookmarkStart w:id="440" w:name="_bookmark47"/>
      <w:bookmarkStart w:id="441" w:name="_bookmark49"/>
      <w:bookmarkStart w:id="442" w:name="_bookmark50"/>
      <w:bookmarkStart w:id="443" w:name="_bookmark53"/>
      <w:bookmarkStart w:id="444" w:name="_bookmark55"/>
      <w:bookmarkStart w:id="445" w:name="_bookmark56"/>
      <w:bookmarkStart w:id="446" w:name="_bookmark58"/>
      <w:bookmarkStart w:id="447" w:name="_bookmark59"/>
      <w:bookmarkStart w:id="448" w:name="_bookmark60"/>
      <w:bookmarkStart w:id="449" w:name="_bookmark63"/>
      <w:bookmarkStart w:id="450" w:name="_bookmark64"/>
      <w:bookmarkStart w:id="451" w:name="_bookmark66"/>
      <w:bookmarkStart w:id="452" w:name="_bookmark67"/>
      <w:bookmarkStart w:id="453" w:name="_bookmark68"/>
      <w:bookmarkStart w:id="454" w:name="_bookmark70"/>
      <w:bookmarkStart w:id="455" w:name="_bookmark72"/>
      <w:bookmarkStart w:id="456" w:name="_bookmark74"/>
      <w:bookmarkStart w:id="457" w:name="_bookmark75"/>
      <w:bookmarkStart w:id="458" w:name="_bookmark77"/>
      <w:bookmarkStart w:id="459" w:name="_bookmark79"/>
      <w:bookmarkStart w:id="460" w:name="_bookmark81"/>
      <w:bookmarkStart w:id="461" w:name="_bookmark82"/>
      <w:bookmarkStart w:id="462" w:name="_bookmark84"/>
      <w:bookmarkStart w:id="463" w:name="_bookmark85"/>
      <w:bookmarkStart w:id="464" w:name="_bookmark86"/>
      <w:bookmarkStart w:id="465" w:name="_bookmark88"/>
      <w:bookmarkStart w:id="466" w:name="_bookmark90"/>
      <w:bookmarkStart w:id="467" w:name="_bookmark93"/>
      <w:bookmarkStart w:id="468" w:name="_bookmark94"/>
      <w:bookmarkStart w:id="469" w:name="_bookmark97"/>
      <w:bookmarkStart w:id="470" w:name="_bookmark99"/>
      <w:bookmarkStart w:id="471" w:name="_bookmark101"/>
      <w:bookmarkStart w:id="472" w:name="_bookmark103"/>
      <w:bookmarkStart w:id="473" w:name="_bookmark105"/>
      <w:bookmarkStart w:id="474" w:name="_bookmark113"/>
      <w:bookmarkStart w:id="475" w:name="_bookmark115"/>
      <w:bookmarkStart w:id="476" w:name="_bookmark116"/>
      <w:bookmarkStart w:id="477" w:name="_bookmark118"/>
      <w:bookmarkStart w:id="478" w:name="_bookmark120"/>
      <w:bookmarkStart w:id="479" w:name="_bookmark121"/>
      <w:bookmarkStart w:id="480" w:name="_bookmark123"/>
      <w:bookmarkStart w:id="481" w:name="_bookmark125"/>
      <w:bookmarkStart w:id="482" w:name="_bookmark126"/>
      <w:bookmarkStart w:id="483" w:name="_bookmark127"/>
      <w:bookmarkStart w:id="484" w:name="_bookmark128"/>
      <w:bookmarkStart w:id="485" w:name="_bookmark130"/>
      <w:bookmarkStart w:id="486" w:name="_bookmark132"/>
      <w:bookmarkStart w:id="487" w:name="_bookmark135"/>
      <w:bookmarkStart w:id="488" w:name="_bookmark136"/>
      <w:bookmarkStart w:id="489" w:name="_bookmark137"/>
      <w:bookmarkStart w:id="490" w:name="_bookmark138"/>
      <w:bookmarkStart w:id="491" w:name="_bookmark140"/>
      <w:bookmarkStart w:id="492" w:name="_bookmark141"/>
      <w:bookmarkStart w:id="493" w:name="_bookmark142"/>
      <w:bookmarkStart w:id="494" w:name="_bookmark143"/>
      <w:bookmarkStart w:id="495" w:name="_bookmark144"/>
      <w:bookmarkStart w:id="496" w:name="_bookmark145"/>
      <w:bookmarkStart w:id="497" w:name="_bookmark147"/>
      <w:bookmarkStart w:id="498" w:name="_bookmark148"/>
      <w:bookmarkStart w:id="499" w:name="_bookmark149"/>
      <w:bookmarkStart w:id="500" w:name="_bookmark150"/>
      <w:bookmarkStart w:id="501" w:name="_bookmark192"/>
      <w:bookmarkStart w:id="502" w:name="_bookmark193"/>
      <w:bookmarkStart w:id="503" w:name="_bookmark194"/>
      <w:bookmarkStart w:id="504" w:name="_bookmark197"/>
      <w:bookmarkStart w:id="505" w:name="_bookmark198"/>
      <w:bookmarkStart w:id="506" w:name="_bookmark199"/>
      <w:bookmarkStart w:id="507" w:name="_bookmark200"/>
      <w:bookmarkStart w:id="508" w:name="_bookmark201"/>
      <w:bookmarkStart w:id="509" w:name="_bookmark202"/>
      <w:bookmarkStart w:id="510" w:name="_ANNEX_6_─"/>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sectPr w:rsidR="001238A3" w:rsidRPr="00E52976" w:rsidSect="00374F5E">
      <w:headerReference w:type="even" r:id="rId18"/>
      <w:headerReference w:type="default" r:id="rId19"/>
      <w:footerReference w:type="even" r:id="rId20"/>
      <w:headerReference w:type="first" r:id="rId21"/>
      <w:footerReference w:type="first" r:id="rId22"/>
      <w:pgSz w:w="11907" w:h="16840" w:code="9"/>
      <w:pgMar w:top="1282" w:right="936" w:bottom="1368" w:left="1368"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9A0F6" w14:textId="77777777" w:rsidR="004E1B45" w:rsidRDefault="004E1B45" w:rsidP="00961AAA">
      <w:pPr>
        <w:spacing w:before="0" w:after="0"/>
      </w:pPr>
      <w:r>
        <w:separator/>
      </w:r>
    </w:p>
    <w:p w14:paraId="59B0CD64" w14:textId="77777777" w:rsidR="004E1B45" w:rsidRDefault="004E1B45"/>
  </w:endnote>
  <w:endnote w:type="continuationSeparator" w:id="0">
    <w:p w14:paraId="7C1276CF" w14:textId="77777777" w:rsidR="004E1B45" w:rsidRDefault="004E1B45" w:rsidP="00961AAA">
      <w:pPr>
        <w:spacing w:before="0" w:after="0"/>
      </w:pPr>
      <w:r>
        <w:continuationSeparator/>
      </w:r>
    </w:p>
    <w:p w14:paraId="6B64CD38" w14:textId="77777777" w:rsidR="004E1B45" w:rsidRDefault="004E1B45"/>
  </w:endnote>
  <w:endnote w:type="continuationNotice" w:id="1">
    <w:p w14:paraId="4F5F940E" w14:textId="77777777" w:rsidR="004E1B45" w:rsidRDefault="004E1B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charset w:val="CC"/>
    <w:family w:val="auto"/>
    <w:pitch w:val="variable"/>
    <w:sig w:usb0="800002AF" w:usb1="5000204A" w:usb2="00000000" w:usb3="00000000" w:csb0="0000009F" w:csb1="00000000"/>
  </w:font>
  <w:font w:name="EYInterstate Light">
    <w:charset w:val="CC"/>
    <w:family w:val="auto"/>
    <w:pitch w:val="variable"/>
    <w:sig w:usb0="A00002AF" w:usb1="5000206A"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altName w:val="Sylfaen"/>
    <w:panose1 w:val="02000506050000020003"/>
    <w:charset w:val="00"/>
    <w:family w:val="modern"/>
    <w:notTrueType/>
    <w:pitch w:val="variable"/>
    <w:sig w:usb0="A00006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Yu Mincho Light">
    <w:panose1 w:val="020203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3CFB" w14:textId="77777777" w:rsidR="00BA250D" w:rsidRDefault="00BA250D">
    <w:pPr>
      <w:pStyle w:val="Footer"/>
    </w:pPr>
  </w:p>
  <w:p w14:paraId="7C1646EA" w14:textId="77777777" w:rsidR="00BA250D" w:rsidRDefault="00BA250D"/>
  <w:p w14:paraId="7DAB8820" w14:textId="77777777" w:rsidR="00BA250D" w:rsidRDefault="00BA250D"/>
  <w:p w14:paraId="38921D0D" w14:textId="77777777" w:rsidR="00BA250D" w:rsidRDefault="00BA2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0AFD" w14:textId="3F441B48" w:rsidR="00BA250D" w:rsidRDefault="00BA250D" w:rsidP="00BD427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0735" w14:textId="77777777" w:rsidR="00BA250D" w:rsidRPr="00024B60" w:rsidRDefault="00BA250D" w:rsidP="00D95FE4">
    <w:pPr>
      <w:pStyle w:val="Footer"/>
      <w:jc w:val="center"/>
      <w:rPr>
        <w:color w:val="FFFFFF" w:themeColor="background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614A" w14:textId="77777777" w:rsidR="00B5724B" w:rsidRDefault="00B5724B">
    <w:pPr>
      <w:pStyle w:val="Footer"/>
    </w:pPr>
  </w:p>
  <w:p w14:paraId="12271650" w14:textId="77777777" w:rsidR="00B5724B" w:rsidRDefault="00B5724B"/>
  <w:p w14:paraId="5D327720" w14:textId="77777777" w:rsidR="00B5724B" w:rsidRDefault="00B572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A95E" w14:textId="77777777" w:rsidR="00B5724B" w:rsidRPr="00024B60" w:rsidRDefault="00B5724B" w:rsidP="00423F52">
    <w:pPr>
      <w:pStyle w:val="Footer"/>
      <w:jc w:val="cen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2F97E" w14:textId="77777777" w:rsidR="004E1B45" w:rsidRDefault="004E1B45" w:rsidP="00961AAA">
      <w:pPr>
        <w:spacing w:before="0" w:after="0"/>
      </w:pPr>
      <w:r>
        <w:separator/>
      </w:r>
    </w:p>
    <w:p w14:paraId="149A2C6B" w14:textId="77777777" w:rsidR="004E1B45" w:rsidRDefault="004E1B45"/>
  </w:footnote>
  <w:footnote w:type="continuationSeparator" w:id="0">
    <w:p w14:paraId="0F847745" w14:textId="77777777" w:rsidR="004E1B45" w:rsidRDefault="004E1B45" w:rsidP="00961AAA">
      <w:pPr>
        <w:spacing w:before="0" w:after="0"/>
      </w:pPr>
      <w:r>
        <w:continuationSeparator/>
      </w:r>
    </w:p>
    <w:p w14:paraId="67E04B62" w14:textId="77777777" w:rsidR="004E1B45" w:rsidRDefault="004E1B45"/>
  </w:footnote>
  <w:footnote w:type="continuationNotice" w:id="1">
    <w:p w14:paraId="2B6C097C" w14:textId="77777777" w:rsidR="004E1B45" w:rsidRDefault="004E1B45">
      <w:pPr>
        <w:spacing w:before="0" w:after="0"/>
      </w:pPr>
    </w:p>
  </w:footnote>
  <w:footnote w:id="2">
    <w:p w14:paraId="1B64DC3D" w14:textId="77777777" w:rsidR="00712979" w:rsidRPr="005978C3" w:rsidRDefault="00712979" w:rsidP="00712979">
      <w:pPr>
        <w:pStyle w:val="FootnoteText"/>
        <w:rPr>
          <w:lang w:val="en-US"/>
        </w:rPr>
      </w:pPr>
      <w:r>
        <w:rPr>
          <w:rStyle w:val="FootnoteReference"/>
        </w:rPr>
        <w:footnoteRef/>
      </w:r>
      <w:r>
        <w:t xml:space="preserve"> </w:t>
      </w:r>
      <w:r w:rsidRPr="005D0A1F">
        <w:rPr>
          <w:rFonts w:cs="Arial"/>
          <w:sz w:val="18"/>
          <w:szCs w:val="18"/>
        </w:rPr>
        <w:t>Համաձայն ISO/CEI 7810 ստանդարտի:</w:t>
      </w:r>
    </w:p>
  </w:footnote>
  <w:footnote w:id="3">
    <w:p w14:paraId="0761DDDD" w14:textId="77777777" w:rsidR="00712979" w:rsidRPr="00F71356" w:rsidRDefault="00712979" w:rsidP="00712979">
      <w:pPr>
        <w:pStyle w:val="FootnoteText"/>
        <w:rPr>
          <w:lang w:val="en-US"/>
        </w:rPr>
      </w:pPr>
      <w:r>
        <w:rPr>
          <w:rStyle w:val="FootnoteReference"/>
        </w:rPr>
        <w:footnoteRef/>
      </w:r>
      <w:r>
        <w:t xml:space="preserve"> </w:t>
      </w:r>
      <w:r w:rsidRPr="005D0A1F">
        <w:rPr>
          <w:rFonts w:cs="Arial"/>
          <w:sz w:val="18"/>
          <w:szCs w:val="18"/>
        </w:rPr>
        <w:t>500 նմուշ յուրաքանչյուր տեսակի անձնագրի համար եւ յուրաքանչյուր տեսակի ID քարտը պետք է տրամադրվի:</w:t>
      </w:r>
    </w:p>
  </w:footnote>
  <w:footnote w:id="4">
    <w:p w14:paraId="62216ED8" w14:textId="1BAA20F8" w:rsidR="00797E9C" w:rsidRPr="00E52976" w:rsidRDefault="00797E9C">
      <w:pPr>
        <w:pStyle w:val="FootnoteText"/>
        <w:rPr>
          <w:lang w:val="en-US"/>
        </w:rPr>
      </w:pPr>
      <w:r>
        <w:rPr>
          <w:rStyle w:val="FootnoteReference"/>
        </w:rPr>
        <w:footnoteRef/>
      </w:r>
      <w:r>
        <w:t xml:space="preserve"> </w:t>
      </w:r>
      <w:r w:rsidRPr="004C7F8F">
        <w:rPr>
          <w:rFonts w:ascii="GHEA Grapalat" w:hAnsi="GHEA Grapalat"/>
        </w:rPr>
        <w:t>«</w:t>
      </w:r>
      <w:r w:rsidRPr="004C7F8F">
        <w:rPr>
          <w:rFonts w:ascii="GHEA Grapalat" w:hAnsi="GHEA Grapalat" w:cs="Arial"/>
        </w:rPr>
        <w:t>Ծանոթագրություն</w:t>
      </w:r>
      <w:r w:rsidRPr="004C7F8F">
        <w:rPr>
          <w:rFonts w:ascii="Cambria Math" w:hAnsi="Cambria Math" w:cs="Cambria Math"/>
        </w:rPr>
        <w:t>․</w:t>
      </w:r>
      <w:r w:rsidRPr="004C7F8F">
        <w:rPr>
          <w:rFonts w:ascii="GHEA Grapalat" w:hAnsi="GHEA Grapalat"/>
        </w:rPr>
        <w:t xml:space="preserve"> </w:t>
      </w:r>
      <w:r w:rsidRPr="004C7F8F">
        <w:rPr>
          <w:rFonts w:ascii="GHEA Grapalat" w:hAnsi="GHEA Grapalat" w:cs="Arial"/>
        </w:rPr>
        <w:t>Իրավական</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համբավը</w:t>
      </w:r>
      <w:r w:rsidRPr="004C7F8F">
        <w:rPr>
          <w:rFonts w:ascii="GHEA Grapalat" w:hAnsi="GHEA Grapalat"/>
        </w:rPr>
        <w:t xml:space="preserve"> </w:t>
      </w:r>
      <w:r w:rsidRPr="004C7F8F">
        <w:rPr>
          <w:rFonts w:ascii="GHEA Grapalat" w:hAnsi="GHEA Grapalat" w:cs="Arial"/>
        </w:rPr>
        <w:t>հաստատող</w:t>
      </w:r>
      <w:r>
        <w:rPr>
          <w:rFonts w:ascii="GHEA Grapalat" w:hAnsi="GHEA Grapalat"/>
        </w:rPr>
        <w:t xml:space="preserve"> </w:t>
      </w:r>
      <w:r w:rsidRPr="004C7F8F">
        <w:rPr>
          <w:rFonts w:ascii="GHEA Grapalat" w:hAnsi="GHEA Grapalat" w:cs="Arial"/>
        </w:rPr>
        <w:t>փաստաթուղթը</w:t>
      </w:r>
      <w:r w:rsidRPr="004C7F8F">
        <w:rPr>
          <w:rFonts w:ascii="GHEA Grapalat" w:hAnsi="GHEA Grapalat"/>
        </w:rPr>
        <w:t xml:space="preserve"> </w:t>
      </w:r>
      <w:r w:rsidRPr="004C7F8F">
        <w:rPr>
          <w:rFonts w:ascii="GHEA Grapalat" w:hAnsi="GHEA Grapalat" w:cs="Arial"/>
        </w:rPr>
        <w:t>վերաբերում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անձի</w:t>
      </w:r>
      <w:r w:rsidRPr="004C7F8F">
        <w:rPr>
          <w:rFonts w:ascii="GHEA Grapalat" w:hAnsi="GHEA Grapalat"/>
        </w:rPr>
        <w:t xml:space="preserve"> </w:t>
      </w:r>
      <w:r w:rsidRPr="004C7F8F">
        <w:rPr>
          <w:rFonts w:ascii="GHEA Grapalat" w:hAnsi="GHEA Grapalat" w:cs="Arial"/>
        </w:rPr>
        <w:t>վերաբերյալ</w:t>
      </w:r>
      <w:r w:rsidRPr="004C7F8F">
        <w:rPr>
          <w:rFonts w:ascii="GHEA Grapalat" w:hAnsi="GHEA Grapalat"/>
        </w:rPr>
        <w:t xml:space="preserve"> </w:t>
      </w:r>
      <w:r w:rsidRPr="004C7F8F">
        <w:rPr>
          <w:rFonts w:ascii="GHEA Grapalat" w:hAnsi="GHEA Grapalat" w:cs="Arial"/>
        </w:rPr>
        <w:t>տրված</w:t>
      </w:r>
      <w:r>
        <w:rPr>
          <w:rFonts w:ascii="GHEA Grapalat" w:hAnsi="GHEA Grapalat"/>
        </w:rPr>
        <w:t xml:space="preserve"> </w:t>
      </w:r>
      <w:r w:rsidRPr="004C7F8F">
        <w:rPr>
          <w:rFonts w:ascii="GHEA Grapalat" w:hAnsi="GHEA Grapalat" w:cs="Arial"/>
        </w:rPr>
        <w:t>պաշտոնական</w:t>
      </w:r>
      <w:r w:rsidRPr="004C7F8F">
        <w:rPr>
          <w:rFonts w:ascii="GHEA Grapalat" w:hAnsi="GHEA Grapalat"/>
        </w:rPr>
        <w:t xml:space="preserve"> </w:t>
      </w:r>
      <w:r w:rsidRPr="004C7F8F">
        <w:rPr>
          <w:rFonts w:ascii="GHEA Grapalat" w:hAnsi="GHEA Grapalat" w:cs="Arial"/>
        </w:rPr>
        <w:t>փաստաթղթին</w:t>
      </w:r>
      <w:r w:rsidRPr="004C7F8F">
        <w:rPr>
          <w:rFonts w:ascii="GHEA Grapalat" w:hAnsi="GHEA Grapalat"/>
        </w:rPr>
        <w:t xml:space="preserve">, </w:t>
      </w:r>
      <w:r w:rsidRPr="004C7F8F">
        <w:rPr>
          <w:rFonts w:ascii="GHEA Grapalat" w:hAnsi="GHEA Grapalat" w:cs="Arial"/>
        </w:rPr>
        <w:t>որը</w:t>
      </w:r>
      <w:r w:rsidRPr="004C7F8F">
        <w:rPr>
          <w:rFonts w:ascii="GHEA Grapalat" w:hAnsi="GHEA Grapalat"/>
        </w:rPr>
        <w:t xml:space="preserve"> </w:t>
      </w:r>
      <w:r w:rsidRPr="004C7F8F">
        <w:rPr>
          <w:rFonts w:ascii="GHEA Grapalat" w:hAnsi="GHEA Grapalat" w:cs="Arial"/>
        </w:rPr>
        <w:t>հաստատում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որ</w:t>
      </w:r>
      <w:r w:rsidRPr="004C7F8F">
        <w:rPr>
          <w:rFonts w:ascii="GHEA Grapalat" w:hAnsi="GHEA Grapalat"/>
        </w:rPr>
        <w:t xml:space="preserve"> </w:t>
      </w:r>
      <w:r w:rsidRPr="004C7F8F">
        <w:rPr>
          <w:rFonts w:ascii="GHEA Grapalat" w:hAnsi="GHEA Grapalat" w:cs="Arial"/>
        </w:rPr>
        <w:t>տվյալ</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անձը</w:t>
      </w:r>
      <w:r>
        <w:rPr>
          <w:rFonts w:ascii="GHEA Grapalat" w:hAnsi="GHEA Grapalat"/>
        </w:rPr>
        <w:t xml:space="preserve"> </w:t>
      </w:r>
      <w:r w:rsidRPr="004C7F8F">
        <w:rPr>
          <w:rFonts w:ascii="GHEA Grapalat" w:hAnsi="GHEA Grapalat" w:cs="Arial"/>
        </w:rPr>
        <w:t>գոյություն</w:t>
      </w:r>
      <w:r w:rsidRPr="004C7F8F">
        <w:rPr>
          <w:rFonts w:ascii="GHEA Grapalat" w:hAnsi="GHEA Grapalat"/>
        </w:rPr>
        <w:t xml:space="preserve"> </w:t>
      </w:r>
      <w:r w:rsidRPr="004C7F8F">
        <w:rPr>
          <w:rFonts w:ascii="GHEA Grapalat" w:hAnsi="GHEA Grapalat" w:cs="Arial"/>
        </w:rPr>
        <w:t>ունի</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վերջինիս</w:t>
      </w:r>
      <w:r w:rsidRPr="004C7F8F">
        <w:rPr>
          <w:rFonts w:ascii="GHEA Grapalat" w:hAnsi="GHEA Grapalat"/>
        </w:rPr>
        <w:t xml:space="preserve"> </w:t>
      </w:r>
      <w:r w:rsidRPr="004C7F8F">
        <w:rPr>
          <w:rFonts w:ascii="GHEA Grapalat" w:hAnsi="GHEA Grapalat" w:cs="Arial"/>
        </w:rPr>
        <w:t>օրենքի</w:t>
      </w:r>
      <w:r w:rsidRPr="004C7F8F">
        <w:rPr>
          <w:rFonts w:ascii="GHEA Grapalat" w:hAnsi="GHEA Grapalat"/>
        </w:rPr>
        <w:t xml:space="preserve"> </w:t>
      </w:r>
      <w:r w:rsidRPr="004C7F8F">
        <w:rPr>
          <w:rFonts w:ascii="GHEA Grapalat" w:hAnsi="GHEA Grapalat" w:cs="Arial"/>
        </w:rPr>
        <w:t>հիման</w:t>
      </w:r>
      <w:r w:rsidRPr="004C7F8F">
        <w:rPr>
          <w:rFonts w:ascii="GHEA Grapalat" w:hAnsi="GHEA Grapalat"/>
        </w:rPr>
        <w:t xml:space="preserve"> </w:t>
      </w:r>
      <w:r w:rsidRPr="004C7F8F">
        <w:rPr>
          <w:rFonts w:ascii="GHEA Grapalat" w:hAnsi="GHEA Grapalat" w:cs="Arial"/>
        </w:rPr>
        <w:t>վրա</w:t>
      </w:r>
      <w:r w:rsidRPr="004C7F8F">
        <w:rPr>
          <w:rFonts w:ascii="GHEA Grapalat" w:hAnsi="GHEA Grapalat"/>
        </w:rPr>
        <w:t xml:space="preserve"> </w:t>
      </w:r>
      <w:r w:rsidRPr="004C7F8F">
        <w:rPr>
          <w:rFonts w:ascii="GHEA Grapalat" w:hAnsi="GHEA Grapalat" w:cs="Arial"/>
        </w:rPr>
        <w:t>թույլատրվում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գործարարությամբ</w:t>
      </w:r>
      <w:r>
        <w:rPr>
          <w:rFonts w:ascii="GHEA Grapalat" w:hAnsi="GHEA Grapalat"/>
        </w:rPr>
        <w:t xml:space="preserve"> </w:t>
      </w:r>
      <w:r w:rsidRPr="004C7F8F">
        <w:rPr>
          <w:rFonts w:ascii="GHEA Grapalat" w:hAnsi="GHEA Grapalat" w:cs="Arial"/>
        </w:rPr>
        <w:t>զբաղվել</w:t>
      </w:r>
      <w:r w:rsidRPr="004C7F8F">
        <w:rPr>
          <w:rFonts w:ascii="GHEA Grapalat" w:hAnsi="GHEA Grapalat"/>
        </w:rPr>
        <w:t xml:space="preserve"> </w:t>
      </w:r>
      <w:r w:rsidRPr="004C7F8F">
        <w:rPr>
          <w:rFonts w:ascii="GHEA Grapalat" w:hAnsi="GHEA Grapalat" w:cs="Arial"/>
        </w:rPr>
        <w:t>համապատասխան</w:t>
      </w:r>
      <w:r w:rsidRPr="004C7F8F">
        <w:rPr>
          <w:rFonts w:ascii="GHEA Grapalat" w:hAnsi="GHEA Grapalat"/>
        </w:rPr>
        <w:t xml:space="preserve"> </w:t>
      </w:r>
      <w:r w:rsidRPr="004C7F8F">
        <w:rPr>
          <w:rFonts w:ascii="GHEA Grapalat" w:hAnsi="GHEA Grapalat" w:cs="Arial"/>
        </w:rPr>
        <w:t>պետության</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ներքո</w:t>
      </w:r>
      <w:r w:rsidRPr="004C7F8F">
        <w:rPr>
          <w:rFonts w:ascii="GHEA Grapalat" w:hAnsi="GHEA Grapalat"/>
        </w:rPr>
        <w:t xml:space="preserve">: </w:t>
      </w:r>
      <w:r w:rsidRPr="004C7F8F">
        <w:rPr>
          <w:rFonts w:ascii="GHEA Grapalat" w:hAnsi="GHEA Grapalat" w:cs="Arial"/>
        </w:rPr>
        <w:t>Սույն</w:t>
      </w:r>
      <w:r w:rsidRPr="004C7F8F">
        <w:rPr>
          <w:rFonts w:ascii="GHEA Grapalat" w:hAnsi="GHEA Grapalat"/>
        </w:rPr>
        <w:t xml:space="preserve"> </w:t>
      </w:r>
      <w:r w:rsidRPr="004C7F8F">
        <w:rPr>
          <w:rFonts w:ascii="GHEA Grapalat" w:hAnsi="GHEA Grapalat" w:cs="Arial"/>
        </w:rPr>
        <w:t>փաստաթղթի</w:t>
      </w:r>
      <w:r>
        <w:rPr>
          <w:rFonts w:ascii="GHEA Grapalat" w:hAnsi="GHEA Grapalat"/>
        </w:rPr>
        <w:t xml:space="preserve"> </w:t>
      </w:r>
      <w:r w:rsidRPr="004C7F8F">
        <w:rPr>
          <w:rFonts w:ascii="GHEA Grapalat" w:hAnsi="GHEA Grapalat" w:cs="Arial"/>
        </w:rPr>
        <w:t>հատուկ</w:t>
      </w:r>
      <w:r w:rsidRPr="004C7F8F">
        <w:rPr>
          <w:rFonts w:ascii="GHEA Grapalat" w:hAnsi="GHEA Grapalat"/>
        </w:rPr>
        <w:t xml:space="preserve"> </w:t>
      </w:r>
      <w:r w:rsidRPr="004C7F8F">
        <w:rPr>
          <w:rFonts w:ascii="GHEA Grapalat" w:hAnsi="GHEA Grapalat" w:cs="Arial"/>
        </w:rPr>
        <w:t>բովանդակությունը</w:t>
      </w:r>
      <w:r w:rsidRPr="004C7F8F">
        <w:rPr>
          <w:rFonts w:ascii="GHEA Grapalat" w:hAnsi="GHEA Grapalat"/>
        </w:rPr>
        <w:t xml:space="preserve">, </w:t>
      </w:r>
      <w:r w:rsidRPr="004C7F8F">
        <w:rPr>
          <w:rFonts w:ascii="GHEA Grapalat" w:hAnsi="GHEA Grapalat" w:cs="Arial"/>
        </w:rPr>
        <w:t>ձևը</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տրամադրման</w:t>
      </w:r>
      <w:r w:rsidRPr="004C7F8F">
        <w:rPr>
          <w:rFonts w:ascii="GHEA Grapalat" w:hAnsi="GHEA Grapalat"/>
        </w:rPr>
        <w:t xml:space="preserve"> </w:t>
      </w:r>
      <w:r w:rsidRPr="004C7F8F">
        <w:rPr>
          <w:rFonts w:ascii="GHEA Grapalat" w:hAnsi="GHEA Grapalat" w:cs="Arial"/>
        </w:rPr>
        <w:t>կարգը</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տարբեր</w:t>
      </w:r>
      <w:r w:rsidRPr="004C7F8F">
        <w:rPr>
          <w:rFonts w:ascii="GHEA Grapalat" w:hAnsi="GHEA Grapalat"/>
        </w:rPr>
        <w:t xml:space="preserve"> </w:t>
      </w:r>
      <w:r w:rsidRPr="004C7F8F">
        <w:rPr>
          <w:rFonts w:ascii="GHEA Grapalat" w:hAnsi="GHEA Grapalat" w:cs="Arial"/>
        </w:rPr>
        <w:t>լինել՝</w:t>
      </w:r>
      <w:r>
        <w:rPr>
          <w:rFonts w:ascii="GHEA Grapalat" w:hAnsi="GHEA Grapalat"/>
        </w:rPr>
        <w:t xml:space="preserve"> </w:t>
      </w:r>
      <w:r w:rsidRPr="004C7F8F">
        <w:rPr>
          <w:rFonts w:ascii="GHEA Grapalat" w:hAnsi="GHEA Grapalat" w:cs="Arial"/>
        </w:rPr>
        <w:t>կախված</w:t>
      </w:r>
      <w:r w:rsidRPr="004C7F8F">
        <w:rPr>
          <w:rFonts w:ascii="GHEA Grapalat" w:hAnsi="GHEA Grapalat"/>
        </w:rPr>
        <w:t xml:space="preserve"> </w:t>
      </w:r>
      <w:r w:rsidRPr="004C7F8F">
        <w:rPr>
          <w:rFonts w:ascii="GHEA Grapalat" w:hAnsi="GHEA Grapalat" w:cs="Arial"/>
        </w:rPr>
        <w:t>կիրառելի</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պահանջներից</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վերաբերյալ</w:t>
      </w:r>
      <w:r>
        <w:rPr>
          <w:rFonts w:ascii="GHEA Grapalat" w:hAnsi="GHEA Grapalat"/>
        </w:rPr>
        <w:t xml:space="preserve"> </w:t>
      </w:r>
      <w:r w:rsidRPr="004C7F8F">
        <w:rPr>
          <w:rFonts w:ascii="GHEA Grapalat" w:hAnsi="GHEA Grapalat" w:cs="Arial"/>
        </w:rPr>
        <w:t>փաստաթղթերը</w:t>
      </w:r>
      <w:r w:rsidRPr="004C7F8F">
        <w:rPr>
          <w:rFonts w:ascii="GHEA Grapalat" w:hAnsi="GHEA Grapalat"/>
        </w:rPr>
        <w:t xml:space="preserve"> </w:t>
      </w:r>
      <w:r w:rsidRPr="004C7F8F">
        <w:rPr>
          <w:rFonts w:ascii="GHEA Grapalat" w:hAnsi="GHEA Grapalat" w:cs="Arial"/>
        </w:rPr>
        <w:t>սովորաբար</w:t>
      </w:r>
      <w:r w:rsidRPr="004C7F8F">
        <w:rPr>
          <w:rFonts w:ascii="GHEA Grapalat" w:hAnsi="GHEA Grapalat"/>
        </w:rPr>
        <w:t xml:space="preserve"> </w:t>
      </w:r>
      <w:r w:rsidRPr="004C7F8F">
        <w:rPr>
          <w:rFonts w:ascii="GHEA Grapalat" w:hAnsi="GHEA Grapalat" w:cs="Arial"/>
        </w:rPr>
        <w:t>տրվում</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լիազորված</w:t>
      </w:r>
      <w:r w:rsidRPr="004C7F8F">
        <w:rPr>
          <w:rFonts w:ascii="GHEA Grapalat" w:hAnsi="GHEA Grapalat"/>
        </w:rPr>
        <w:t xml:space="preserve"> </w:t>
      </w:r>
      <w:r w:rsidRPr="004C7F8F">
        <w:rPr>
          <w:rFonts w:ascii="GHEA Grapalat" w:hAnsi="GHEA Grapalat" w:cs="Arial"/>
        </w:rPr>
        <w:t>պետական</w:t>
      </w:r>
      <w:r w:rsidRPr="004C7F8F">
        <w:rPr>
          <w:rFonts w:ascii="GHEA Grapalat" w:hAnsi="GHEA Grapalat"/>
        </w:rPr>
        <w:t xml:space="preserve"> </w:t>
      </w:r>
      <w:r w:rsidRPr="004C7F8F">
        <w:rPr>
          <w:rFonts w:ascii="GHEA Grapalat" w:hAnsi="GHEA Grapalat" w:cs="Arial"/>
        </w:rPr>
        <w:t>մարմինների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w:t>
      </w:r>
      <w:r>
        <w:rPr>
          <w:rFonts w:ascii="GHEA Grapalat" w:hAnsi="GHEA Grapalat"/>
        </w:rPr>
        <w:t xml:space="preserve"> </w:t>
      </w:r>
      <w:r w:rsidRPr="004C7F8F">
        <w:rPr>
          <w:rFonts w:ascii="GHEA Grapalat" w:hAnsi="GHEA Grapalat" w:cs="Arial"/>
        </w:rPr>
        <w:t>Որպես</w:t>
      </w:r>
      <w:r w:rsidRPr="004C7F8F">
        <w:rPr>
          <w:rFonts w:ascii="GHEA Grapalat" w:hAnsi="GHEA Grapalat"/>
        </w:rPr>
        <w:t xml:space="preserve"> </w:t>
      </w:r>
      <w:r w:rsidRPr="004C7F8F">
        <w:rPr>
          <w:rFonts w:ascii="GHEA Grapalat" w:hAnsi="GHEA Grapalat" w:cs="Arial"/>
        </w:rPr>
        <w:t>այլընտրանք՝</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փաստաթուղթ</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տրվել</w:t>
      </w:r>
      <w:r w:rsidRPr="004C7F8F">
        <w:rPr>
          <w:rFonts w:ascii="GHEA Grapalat" w:hAnsi="GHEA Grapalat"/>
        </w:rPr>
        <w:t xml:space="preserve"> </w:t>
      </w:r>
      <w:r w:rsidRPr="004C7F8F">
        <w:rPr>
          <w:rFonts w:ascii="GHEA Grapalat" w:hAnsi="GHEA Grapalat" w:cs="Arial"/>
        </w:rPr>
        <w:t>նաև</w:t>
      </w:r>
      <w:r>
        <w:rPr>
          <w:rFonts w:ascii="GHEA Grapalat" w:hAnsi="GHEA Grapalat"/>
        </w:rPr>
        <w:t xml:space="preserve"> </w:t>
      </w:r>
      <w:r w:rsidRPr="004C7F8F">
        <w:rPr>
          <w:rFonts w:ascii="GHEA Grapalat" w:hAnsi="GHEA Grapalat" w:cs="Arial"/>
        </w:rPr>
        <w:t>կազմակերպության</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sidRPr="004C7F8F">
        <w:rPr>
          <w:rFonts w:ascii="GHEA Grapalat" w:hAnsi="GHEA Grapalat" w:cs="Arial"/>
        </w:rPr>
        <w:t>քարտուղարի</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այլ</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Pr>
          <w:rFonts w:ascii="GHEA Grapalat" w:hAnsi="GHEA Grapalat" w:cs="Arial"/>
        </w:rPr>
        <w:t>մարմին</w:t>
      </w:r>
      <w:r>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որն</w:t>
      </w:r>
      <w:r w:rsidRPr="004C7F8F">
        <w:rPr>
          <w:rFonts w:ascii="GHEA Grapalat" w:hAnsi="GHEA Grapalat"/>
        </w:rPr>
        <w:t xml:space="preserve"> </w:t>
      </w:r>
      <w:r w:rsidRPr="004C7F8F">
        <w:rPr>
          <w:rFonts w:ascii="GHEA Grapalat" w:hAnsi="GHEA Grapalat" w:cs="Arial"/>
        </w:rPr>
        <w:t>իրավասու</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ստուգելու</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հաստատելու</w:t>
      </w:r>
      <w:r w:rsidRPr="004C7F8F">
        <w:rPr>
          <w:rFonts w:ascii="GHEA Grapalat" w:hAnsi="GHEA Grapalat"/>
        </w:rPr>
        <w:t xml:space="preserve"> </w:t>
      </w:r>
      <w:r w:rsidRPr="004C7F8F">
        <w:rPr>
          <w:rFonts w:ascii="GHEA Grapalat" w:hAnsi="GHEA Grapalat" w:cs="Arial"/>
        </w:rPr>
        <w:t>նման</w:t>
      </w:r>
      <w:r w:rsidRPr="004C7F8F">
        <w:rPr>
          <w:rFonts w:ascii="GHEA Grapalat" w:hAnsi="GHEA Grapalat"/>
        </w:rPr>
        <w:t xml:space="preserve"> </w:t>
      </w:r>
      <w:r w:rsidRPr="004C7F8F">
        <w:rPr>
          <w:rFonts w:ascii="GHEA Grapalat" w:hAnsi="GHEA Grapalat" w:cs="Arial"/>
        </w:rPr>
        <w:t>կազմակերպության</w:t>
      </w:r>
      <w:r>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տվյալները</w:t>
      </w:r>
    </w:p>
  </w:footnote>
  <w:footnote w:id="5">
    <w:p w14:paraId="27DC76AC" w14:textId="37D3C148" w:rsidR="00797E9C" w:rsidRPr="00E52976" w:rsidRDefault="00797E9C">
      <w:pPr>
        <w:pStyle w:val="FootnoteText"/>
      </w:pPr>
      <w:r>
        <w:rPr>
          <w:rStyle w:val="FootnoteReference"/>
        </w:rPr>
        <w:footnoteRef/>
      </w:r>
      <w:r>
        <w:t xml:space="preserve"> </w:t>
      </w:r>
      <w:r w:rsidRPr="004C7F8F">
        <w:rPr>
          <w:rFonts w:ascii="GHEA Grapalat" w:hAnsi="GHEA Grapalat"/>
        </w:rPr>
        <w:t>«</w:t>
      </w:r>
      <w:r w:rsidRPr="004C7F8F">
        <w:rPr>
          <w:rFonts w:ascii="GHEA Grapalat" w:hAnsi="GHEA Grapalat" w:cs="Arial"/>
        </w:rPr>
        <w:t>Ծանոթագրություն</w:t>
      </w:r>
      <w:r w:rsidRPr="004C7F8F">
        <w:rPr>
          <w:rFonts w:ascii="Cambria Math" w:hAnsi="Cambria Math" w:cs="Cambria Math"/>
        </w:rPr>
        <w:t>․</w:t>
      </w:r>
      <w:r w:rsidRPr="004C7F8F">
        <w:rPr>
          <w:rFonts w:ascii="GHEA Grapalat" w:hAnsi="GHEA Grapalat"/>
        </w:rPr>
        <w:t xml:space="preserve"> </w:t>
      </w:r>
      <w:r w:rsidRPr="004C7F8F">
        <w:rPr>
          <w:rFonts w:ascii="GHEA Grapalat" w:hAnsi="GHEA Grapalat" w:cs="Arial"/>
        </w:rPr>
        <w:t>Իրավական</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համբավը</w:t>
      </w:r>
      <w:r w:rsidRPr="004C7F8F">
        <w:rPr>
          <w:rFonts w:ascii="GHEA Grapalat" w:hAnsi="GHEA Grapalat"/>
        </w:rPr>
        <w:t xml:space="preserve"> </w:t>
      </w:r>
      <w:r w:rsidRPr="004C7F8F">
        <w:rPr>
          <w:rFonts w:ascii="GHEA Grapalat" w:hAnsi="GHEA Grapalat" w:cs="Arial"/>
        </w:rPr>
        <w:t>հաստատող</w:t>
      </w:r>
      <w:r>
        <w:rPr>
          <w:rFonts w:ascii="GHEA Grapalat" w:hAnsi="GHEA Grapalat"/>
        </w:rPr>
        <w:t xml:space="preserve"> </w:t>
      </w:r>
      <w:r w:rsidRPr="004C7F8F">
        <w:rPr>
          <w:rFonts w:ascii="GHEA Grapalat" w:hAnsi="GHEA Grapalat" w:cs="Arial"/>
        </w:rPr>
        <w:t>փաստաթուղթը</w:t>
      </w:r>
      <w:r w:rsidRPr="004C7F8F">
        <w:rPr>
          <w:rFonts w:ascii="GHEA Grapalat" w:hAnsi="GHEA Grapalat"/>
        </w:rPr>
        <w:t xml:space="preserve"> </w:t>
      </w:r>
      <w:r w:rsidRPr="004C7F8F">
        <w:rPr>
          <w:rFonts w:ascii="GHEA Grapalat" w:hAnsi="GHEA Grapalat" w:cs="Arial"/>
        </w:rPr>
        <w:t>վերաբերում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անձի</w:t>
      </w:r>
      <w:r w:rsidRPr="004C7F8F">
        <w:rPr>
          <w:rFonts w:ascii="GHEA Grapalat" w:hAnsi="GHEA Grapalat"/>
        </w:rPr>
        <w:t xml:space="preserve"> </w:t>
      </w:r>
      <w:r w:rsidRPr="004C7F8F">
        <w:rPr>
          <w:rFonts w:ascii="GHEA Grapalat" w:hAnsi="GHEA Grapalat" w:cs="Arial"/>
        </w:rPr>
        <w:t>վերաբերյալ</w:t>
      </w:r>
      <w:r w:rsidRPr="004C7F8F">
        <w:rPr>
          <w:rFonts w:ascii="GHEA Grapalat" w:hAnsi="GHEA Grapalat"/>
        </w:rPr>
        <w:t xml:space="preserve"> </w:t>
      </w:r>
      <w:r w:rsidRPr="004C7F8F">
        <w:rPr>
          <w:rFonts w:ascii="GHEA Grapalat" w:hAnsi="GHEA Grapalat" w:cs="Arial"/>
        </w:rPr>
        <w:t>տրված</w:t>
      </w:r>
      <w:r>
        <w:rPr>
          <w:rFonts w:ascii="GHEA Grapalat" w:hAnsi="GHEA Grapalat"/>
        </w:rPr>
        <w:t xml:space="preserve"> </w:t>
      </w:r>
      <w:r w:rsidRPr="004C7F8F">
        <w:rPr>
          <w:rFonts w:ascii="GHEA Grapalat" w:hAnsi="GHEA Grapalat" w:cs="Arial"/>
        </w:rPr>
        <w:t>պաշտոնական</w:t>
      </w:r>
      <w:r w:rsidRPr="004C7F8F">
        <w:rPr>
          <w:rFonts w:ascii="GHEA Grapalat" w:hAnsi="GHEA Grapalat"/>
        </w:rPr>
        <w:t xml:space="preserve"> </w:t>
      </w:r>
      <w:r w:rsidRPr="004C7F8F">
        <w:rPr>
          <w:rFonts w:ascii="GHEA Grapalat" w:hAnsi="GHEA Grapalat" w:cs="Arial"/>
        </w:rPr>
        <w:t>փաստաթղթին</w:t>
      </w:r>
      <w:r w:rsidRPr="004C7F8F">
        <w:rPr>
          <w:rFonts w:ascii="GHEA Grapalat" w:hAnsi="GHEA Grapalat"/>
        </w:rPr>
        <w:t xml:space="preserve">, </w:t>
      </w:r>
      <w:r w:rsidRPr="004C7F8F">
        <w:rPr>
          <w:rFonts w:ascii="GHEA Grapalat" w:hAnsi="GHEA Grapalat" w:cs="Arial"/>
        </w:rPr>
        <w:t>որը</w:t>
      </w:r>
      <w:r w:rsidRPr="004C7F8F">
        <w:rPr>
          <w:rFonts w:ascii="GHEA Grapalat" w:hAnsi="GHEA Grapalat"/>
        </w:rPr>
        <w:t xml:space="preserve"> </w:t>
      </w:r>
      <w:r w:rsidRPr="004C7F8F">
        <w:rPr>
          <w:rFonts w:ascii="GHEA Grapalat" w:hAnsi="GHEA Grapalat" w:cs="Arial"/>
        </w:rPr>
        <w:t>հաստատում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որ</w:t>
      </w:r>
      <w:r w:rsidRPr="004C7F8F">
        <w:rPr>
          <w:rFonts w:ascii="GHEA Grapalat" w:hAnsi="GHEA Grapalat"/>
        </w:rPr>
        <w:t xml:space="preserve"> </w:t>
      </w:r>
      <w:r w:rsidRPr="004C7F8F">
        <w:rPr>
          <w:rFonts w:ascii="GHEA Grapalat" w:hAnsi="GHEA Grapalat" w:cs="Arial"/>
        </w:rPr>
        <w:t>տվյալ</w:t>
      </w:r>
      <w:r w:rsidRPr="004C7F8F">
        <w:rPr>
          <w:rFonts w:ascii="GHEA Grapalat" w:hAnsi="GHEA Grapalat"/>
        </w:rPr>
        <w:t xml:space="preserve"> </w:t>
      </w:r>
      <w:r w:rsidRPr="004C7F8F">
        <w:rPr>
          <w:rFonts w:ascii="GHEA Grapalat" w:hAnsi="GHEA Grapalat" w:cs="Arial"/>
        </w:rPr>
        <w:t>իրավաբանական</w:t>
      </w:r>
      <w:r w:rsidRPr="004C7F8F">
        <w:rPr>
          <w:rFonts w:ascii="GHEA Grapalat" w:hAnsi="GHEA Grapalat"/>
        </w:rPr>
        <w:t xml:space="preserve"> </w:t>
      </w:r>
      <w:r w:rsidRPr="004C7F8F">
        <w:rPr>
          <w:rFonts w:ascii="GHEA Grapalat" w:hAnsi="GHEA Grapalat" w:cs="Arial"/>
        </w:rPr>
        <w:t>անձը</w:t>
      </w:r>
      <w:r>
        <w:rPr>
          <w:rFonts w:ascii="GHEA Grapalat" w:hAnsi="GHEA Grapalat"/>
        </w:rPr>
        <w:t xml:space="preserve"> </w:t>
      </w:r>
      <w:r w:rsidRPr="004C7F8F">
        <w:rPr>
          <w:rFonts w:ascii="GHEA Grapalat" w:hAnsi="GHEA Grapalat" w:cs="Arial"/>
        </w:rPr>
        <w:t>գոյություն</w:t>
      </w:r>
      <w:r w:rsidRPr="004C7F8F">
        <w:rPr>
          <w:rFonts w:ascii="GHEA Grapalat" w:hAnsi="GHEA Grapalat"/>
        </w:rPr>
        <w:t xml:space="preserve"> </w:t>
      </w:r>
      <w:r w:rsidRPr="004C7F8F">
        <w:rPr>
          <w:rFonts w:ascii="GHEA Grapalat" w:hAnsi="GHEA Grapalat" w:cs="Arial"/>
        </w:rPr>
        <w:t>ունի</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վերջինիս</w:t>
      </w:r>
      <w:r w:rsidRPr="004C7F8F">
        <w:rPr>
          <w:rFonts w:ascii="GHEA Grapalat" w:hAnsi="GHEA Grapalat"/>
        </w:rPr>
        <w:t xml:space="preserve"> </w:t>
      </w:r>
      <w:r w:rsidRPr="004C7F8F">
        <w:rPr>
          <w:rFonts w:ascii="GHEA Grapalat" w:hAnsi="GHEA Grapalat" w:cs="Arial"/>
        </w:rPr>
        <w:t>օրենքի</w:t>
      </w:r>
      <w:r w:rsidRPr="004C7F8F">
        <w:rPr>
          <w:rFonts w:ascii="GHEA Grapalat" w:hAnsi="GHEA Grapalat"/>
        </w:rPr>
        <w:t xml:space="preserve"> </w:t>
      </w:r>
      <w:r w:rsidRPr="004C7F8F">
        <w:rPr>
          <w:rFonts w:ascii="GHEA Grapalat" w:hAnsi="GHEA Grapalat" w:cs="Arial"/>
        </w:rPr>
        <w:t>հիման</w:t>
      </w:r>
      <w:r w:rsidRPr="004C7F8F">
        <w:rPr>
          <w:rFonts w:ascii="GHEA Grapalat" w:hAnsi="GHEA Grapalat"/>
        </w:rPr>
        <w:t xml:space="preserve"> </w:t>
      </w:r>
      <w:r w:rsidRPr="004C7F8F">
        <w:rPr>
          <w:rFonts w:ascii="GHEA Grapalat" w:hAnsi="GHEA Grapalat" w:cs="Arial"/>
        </w:rPr>
        <w:t>վրա</w:t>
      </w:r>
      <w:r w:rsidRPr="004C7F8F">
        <w:rPr>
          <w:rFonts w:ascii="GHEA Grapalat" w:hAnsi="GHEA Grapalat"/>
        </w:rPr>
        <w:t xml:space="preserve"> </w:t>
      </w:r>
      <w:r w:rsidRPr="004C7F8F">
        <w:rPr>
          <w:rFonts w:ascii="GHEA Grapalat" w:hAnsi="GHEA Grapalat" w:cs="Arial"/>
        </w:rPr>
        <w:t>թույլատրվում</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գործարարությամբ</w:t>
      </w:r>
      <w:r>
        <w:rPr>
          <w:rFonts w:ascii="GHEA Grapalat" w:hAnsi="GHEA Grapalat"/>
        </w:rPr>
        <w:t xml:space="preserve"> </w:t>
      </w:r>
      <w:r w:rsidRPr="004C7F8F">
        <w:rPr>
          <w:rFonts w:ascii="GHEA Grapalat" w:hAnsi="GHEA Grapalat" w:cs="Arial"/>
        </w:rPr>
        <w:t>զբաղվել</w:t>
      </w:r>
      <w:r w:rsidRPr="004C7F8F">
        <w:rPr>
          <w:rFonts w:ascii="GHEA Grapalat" w:hAnsi="GHEA Grapalat"/>
        </w:rPr>
        <w:t xml:space="preserve"> </w:t>
      </w:r>
      <w:r w:rsidRPr="004C7F8F">
        <w:rPr>
          <w:rFonts w:ascii="GHEA Grapalat" w:hAnsi="GHEA Grapalat" w:cs="Arial"/>
        </w:rPr>
        <w:t>համապատասխան</w:t>
      </w:r>
      <w:r w:rsidRPr="004C7F8F">
        <w:rPr>
          <w:rFonts w:ascii="GHEA Grapalat" w:hAnsi="GHEA Grapalat"/>
        </w:rPr>
        <w:t xml:space="preserve"> </w:t>
      </w:r>
      <w:r w:rsidRPr="004C7F8F">
        <w:rPr>
          <w:rFonts w:ascii="GHEA Grapalat" w:hAnsi="GHEA Grapalat" w:cs="Arial"/>
        </w:rPr>
        <w:t>պետության</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ներքո</w:t>
      </w:r>
      <w:r w:rsidRPr="004C7F8F">
        <w:rPr>
          <w:rFonts w:ascii="GHEA Grapalat" w:hAnsi="GHEA Grapalat"/>
        </w:rPr>
        <w:t xml:space="preserve">: </w:t>
      </w:r>
      <w:r w:rsidRPr="004C7F8F">
        <w:rPr>
          <w:rFonts w:ascii="GHEA Grapalat" w:hAnsi="GHEA Grapalat" w:cs="Arial"/>
        </w:rPr>
        <w:t>Սույն</w:t>
      </w:r>
      <w:r w:rsidRPr="004C7F8F">
        <w:rPr>
          <w:rFonts w:ascii="GHEA Grapalat" w:hAnsi="GHEA Grapalat"/>
        </w:rPr>
        <w:t xml:space="preserve"> </w:t>
      </w:r>
      <w:r w:rsidRPr="004C7F8F">
        <w:rPr>
          <w:rFonts w:ascii="GHEA Grapalat" w:hAnsi="GHEA Grapalat" w:cs="Arial"/>
        </w:rPr>
        <w:t>փաստաթղթի</w:t>
      </w:r>
      <w:r>
        <w:rPr>
          <w:rFonts w:ascii="GHEA Grapalat" w:hAnsi="GHEA Grapalat"/>
        </w:rPr>
        <w:t xml:space="preserve"> </w:t>
      </w:r>
      <w:r w:rsidRPr="004C7F8F">
        <w:rPr>
          <w:rFonts w:ascii="GHEA Grapalat" w:hAnsi="GHEA Grapalat" w:cs="Arial"/>
        </w:rPr>
        <w:t>հատուկ</w:t>
      </w:r>
      <w:r w:rsidRPr="004C7F8F">
        <w:rPr>
          <w:rFonts w:ascii="GHEA Grapalat" w:hAnsi="GHEA Grapalat"/>
        </w:rPr>
        <w:t xml:space="preserve"> </w:t>
      </w:r>
      <w:r w:rsidRPr="004C7F8F">
        <w:rPr>
          <w:rFonts w:ascii="GHEA Grapalat" w:hAnsi="GHEA Grapalat" w:cs="Arial"/>
        </w:rPr>
        <w:t>բովանդակությունը</w:t>
      </w:r>
      <w:r w:rsidRPr="004C7F8F">
        <w:rPr>
          <w:rFonts w:ascii="GHEA Grapalat" w:hAnsi="GHEA Grapalat"/>
        </w:rPr>
        <w:t xml:space="preserve">, </w:t>
      </w:r>
      <w:r w:rsidRPr="004C7F8F">
        <w:rPr>
          <w:rFonts w:ascii="GHEA Grapalat" w:hAnsi="GHEA Grapalat" w:cs="Arial"/>
        </w:rPr>
        <w:t>ձևը</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տրամադրման</w:t>
      </w:r>
      <w:r w:rsidRPr="004C7F8F">
        <w:rPr>
          <w:rFonts w:ascii="GHEA Grapalat" w:hAnsi="GHEA Grapalat"/>
        </w:rPr>
        <w:t xml:space="preserve"> </w:t>
      </w:r>
      <w:r w:rsidRPr="004C7F8F">
        <w:rPr>
          <w:rFonts w:ascii="GHEA Grapalat" w:hAnsi="GHEA Grapalat" w:cs="Arial"/>
        </w:rPr>
        <w:t>կարգը</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տարբեր</w:t>
      </w:r>
      <w:r w:rsidRPr="004C7F8F">
        <w:rPr>
          <w:rFonts w:ascii="GHEA Grapalat" w:hAnsi="GHEA Grapalat"/>
        </w:rPr>
        <w:t xml:space="preserve"> </w:t>
      </w:r>
      <w:r w:rsidRPr="004C7F8F">
        <w:rPr>
          <w:rFonts w:ascii="GHEA Grapalat" w:hAnsi="GHEA Grapalat" w:cs="Arial"/>
        </w:rPr>
        <w:t>լինել՝</w:t>
      </w:r>
      <w:r>
        <w:rPr>
          <w:rFonts w:ascii="GHEA Grapalat" w:hAnsi="GHEA Grapalat"/>
        </w:rPr>
        <w:t xml:space="preserve"> </w:t>
      </w:r>
      <w:r w:rsidRPr="004C7F8F">
        <w:rPr>
          <w:rFonts w:ascii="GHEA Grapalat" w:hAnsi="GHEA Grapalat" w:cs="Arial"/>
        </w:rPr>
        <w:t>կախված</w:t>
      </w:r>
      <w:r w:rsidRPr="004C7F8F">
        <w:rPr>
          <w:rFonts w:ascii="GHEA Grapalat" w:hAnsi="GHEA Grapalat"/>
        </w:rPr>
        <w:t xml:space="preserve"> </w:t>
      </w:r>
      <w:r w:rsidRPr="004C7F8F">
        <w:rPr>
          <w:rFonts w:ascii="GHEA Grapalat" w:hAnsi="GHEA Grapalat" w:cs="Arial"/>
        </w:rPr>
        <w:t>կիրառելի</w:t>
      </w:r>
      <w:r w:rsidRPr="004C7F8F">
        <w:rPr>
          <w:rFonts w:ascii="GHEA Grapalat" w:hAnsi="GHEA Grapalat"/>
        </w:rPr>
        <w:t xml:space="preserve"> </w:t>
      </w:r>
      <w:r w:rsidRPr="004C7F8F">
        <w:rPr>
          <w:rFonts w:ascii="GHEA Grapalat" w:hAnsi="GHEA Grapalat" w:cs="Arial"/>
        </w:rPr>
        <w:t>օրենսդրության</w:t>
      </w:r>
      <w:r w:rsidRPr="004C7F8F">
        <w:rPr>
          <w:rFonts w:ascii="GHEA Grapalat" w:hAnsi="GHEA Grapalat"/>
        </w:rPr>
        <w:t xml:space="preserve"> </w:t>
      </w:r>
      <w:r w:rsidRPr="004C7F8F">
        <w:rPr>
          <w:rFonts w:ascii="GHEA Grapalat" w:hAnsi="GHEA Grapalat" w:cs="Arial"/>
        </w:rPr>
        <w:t>պահանջներից</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վերաբերյալ</w:t>
      </w:r>
      <w:r>
        <w:rPr>
          <w:rFonts w:ascii="GHEA Grapalat" w:hAnsi="GHEA Grapalat"/>
        </w:rPr>
        <w:t xml:space="preserve"> </w:t>
      </w:r>
      <w:r w:rsidRPr="004C7F8F">
        <w:rPr>
          <w:rFonts w:ascii="GHEA Grapalat" w:hAnsi="GHEA Grapalat" w:cs="Arial"/>
        </w:rPr>
        <w:t>փաստաթղթերը</w:t>
      </w:r>
      <w:r w:rsidRPr="004C7F8F">
        <w:rPr>
          <w:rFonts w:ascii="GHEA Grapalat" w:hAnsi="GHEA Grapalat"/>
        </w:rPr>
        <w:t xml:space="preserve"> </w:t>
      </w:r>
      <w:r w:rsidRPr="004C7F8F">
        <w:rPr>
          <w:rFonts w:ascii="GHEA Grapalat" w:hAnsi="GHEA Grapalat" w:cs="Arial"/>
        </w:rPr>
        <w:t>սովորաբար</w:t>
      </w:r>
      <w:r w:rsidRPr="004C7F8F">
        <w:rPr>
          <w:rFonts w:ascii="GHEA Grapalat" w:hAnsi="GHEA Grapalat"/>
        </w:rPr>
        <w:t xml:space="preserve"> </w:t>
      </w:r>
      <w:r w:rsidRPr="004C7F8F">
        <w:rPr>
          <w:rFonts w:ascii="GHEA Grapalat" w:hAnsi="GHEA Grapalat" w:cs="Arial"/>
        </w:rPr>
        <w:t>տրվում</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լիազորված</w:t>
      </w:r>
      <w:r w:rsidRPr="004C7F8F">
        <w:rPr>
          <w:rFonts w:ascii="GHEA Grapalat" w:hAnsi="GHEA Grapalat"/>
        </w:rPr>
        <w:t xml:space="preserve"> </w:t>
      </w:r>
      <w:r w:rsidRPr="004C7F8F">
        <w:rPr>
          <w:rFonts w:ascii="GHEA Grapalat" w:hAnsi="GHEA Grapalat" w:cs="Arial"/>
        </w:rPr>
        <w:t>պետական</w:t>
      </w:r>
      <w:r w:rsidRPr="004C7F8F">
        <w:rPr>
          <w:rFonts w:ascii="GHEA Grapalat" w:hAnsi="GHEA Grapalat"/>
        </w:rPr>
        <w:t xml:space="preserve"> </w:t>
      </w:r>
      <w:r w:rsidRPr="004C7F8F">
        <w:rPr>
          <w:rFonts w:ascii="GHEA Grapalat" w:hAnsi="GHEA Grapalat" w:cs="Arial"/>
        </w:rPr>
        <w:t>մարմինների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w:t>
      </w:r>
      <w:r>
        <w:rPr>
          <w:rFonts w:ascii="GHEA Grapalat" w:hAnsi="GHEA Grapalat"/>
        </w:rPr>
        <w:t xml:space="preserve"> </w:t>
      </w:r>
      <w:r w:rsidRPr="004C7F8F">
        <w:rPr>
          <w:rFonts w:ascii="GHEA Grapalat" w:hAnsi="GHEA Grapalat" w:cs="Arial"/>
        </w:rPr>
        <w:t>Որպես</w:t>
      </w:r>
      <w:r w:rsidRPr="004C7F8F">
        <w:rPr>
          <w:rFonts w:ascii="GHEA Grapalat" w:hAnsi="GHEA Grapalat"/>
        </w:rPr>
        <w:t xml:space="preserve"> </w:t>
      </w:r>
      <w:r w:rsidRPr="004C7F8F">
        <w:rPr>
          <w:rFonts w:ascii="GHEA Grapalat" w:hAnsi="GHEA Grapalat" w:cs="Arial"/>
        </w:rPr>
        <w:t>այլընտրանք՝</w:t>
      </w:r>
      <w:r w:rsidRPr="004C7F8F">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փաստաթուղթ</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տրվել</w:t>
      </w:r>
      <w:r w:rsidRPr="004C7F8F">
        <w:rPr>
          <w:rFonts w:ascii="GHEA Grapalat" w:hAnsi="GHEA Grapalat"/>
        </w:rPr>
        <w:t xml:space="preserve"> </w:t>
      </w:r>
      <w:r w:rsidRPr="004C7F8F">
        <w:rPr>
          <w:rFonts w:ascii="GHEA Grapalat" w:hAnsi="GHEA Grapalat" w:cs="Arial"/>
        </w:rPr>
        <w:t>նաև</w:t>
      </w:r>
      <w:r>
        <w:rPr>
          <w:rFonts w:ascii="GHEA Grapalat" w:hAnsi="GHEA Grapalat"/>
        </w:rPr>
        <w:t xml:space="preserve"> </w:t>
      </w:r>
      <w:r w:rsidRPr="004C7F8F">
        <w:rPr>
          <w:rFonts w:ascii="GHEA Grapalat" w:hAnsi="GHEA Grapalat" w:cs="Arial"/>
        </w:rPr>
        <w:t>կազմակերպության</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sidRPr="004C7F8F">
        <w:rPr>
          <w:rFonts w:ascii="GHEA Grapalat" w:hAnsi="GHEA Grapalat" w:cs="Arial"/>
        </w:rPr>
        <w:t>քարտուղարի</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այլ</w:t>
      </w:r>
      <w:r w:rsidRPr="004C7F8F">
        <w:rPr>
          <w:rFonts w:ascii="GHEA Grapalat" w:hAnsi="GHEA Grapalat"/>
        </w:rPr>
        <w:t xml:space="preserve"> </w:t>
      </w:r>
      <w:r w:rsidRPr="004C7F8F">
        <w:rPr>
          <w:rFonts w:ascii="GHEA Grapalat" w:hAnsi="GHEA Grapalat" w:cs="Arial"/>
        </w:rPr>
        <w:t>կորպորատիվ</w:t>
      </w:r>
      <w:r w:rsidRPr="004C7F8F">
        <w:rPr>
          <w:rFonts w:ascii="GHEA Grapalat" w:hAnsi="GHEA Grapalat"/>
        </w:rPr>
        <w:t xml:space="preserve"> </w:t>
      </w:r>
      <w:r>
        <w:rPr>
          <w:rFonts w:ascii="GHEA Grapalat" w:hAnsi="GHEA Grapalat" w:cs="Arial"/>
        </w:rPr>
        <w:t>մարմին</w:t>
      </w:r>
      <w:r>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որն</w:t>
      </w:r>
      <w:r w:rsidRPr="004C7F8F">
        <w:rPr>
          <w:rFonts w:ascii="GHEA Grapalat" w:hAnsi="GHEA Grapalat"/>
        </w:rPr>
        <w:t xml:space="preserve"> </w:t>
      </w:r>
      <w:r w:rsidRPr="004C7F8F">
        <w:rPr>
          <w:rFonts w:ascii="GHEA Grapalat" w:hAnsi="GHEA Grapalat" w:cs="Arial"/>
        </w:rPr>
        <w:t>իրավասու</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ստուգելու</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հաստատելու</w:t>
      </w:r>
      <w:r w:rsidRPr="004C7F8F">
        <w:rPr>
          <w:rFonts w:ascii="GHEA Grapalat" w:hAnsi="GHEA Grapalat"/>
        </w:rPr>
        <w:t xml:space="preserve"> </w:t>
      </w:r>
      <w:r w:rsidRPr="004C7F8F">
        <w:rPr>
          <w:rFonts w:ascii="GHEA Grapalat" w:hAnsi="GHEA Grapalat" w:cs="Arial"/>
        </w:rPr>
        <w:t>նման</w:t>
      </w:r>
      <w:r w:rsidRPr="004C7F8F">
        <w:rPr>
          <w:rFonts w:ascii="GHEA Grapalat" w:hAnsi="GHEA Grapalat"/>
        </w:rPr>
        <w:t xml:space="preserve"> </w:t>
      </w:r>
      <w:r w:rsidRPr="004C7F8F">
        <w:rPr>
          <w:rFonts w:ascii="GHEA Grapalat" w:hAnsi="GHEA Grapalat" w:cs="Arial"/>
        </w:rPr>
        <w:t>կազմակերպության</w:t>
      </w:r>
      <w:r>
        <w:rPr>
          <w:rFonts w:ascii="GHEA Grapalat" w:hAnsi="GHEA Grapalat"/>
        </w:rPr>
        <w:t xml:space="preserve"> </w:t>
      </w:r>
      <w:r w:rsidRPr="004C7F8F">
        <w:rPr>
          <w:rFonts w:ascii="GHEA Grapalat" w:hAnsi="GHEA Grapalat" w:cs="Arial"/>
        </w:rPr>
        <w:t>դրական</w:t>
      </w:r>
      <w:r w:rsidRPr="004C7F8F">
        <w:rPr>
          <w:rFonts w:ascii="GHEA Grapalat" w:hAnsi="GHEA Grapalat"/>
        </w:rPr>
        <w:t xml:space="preserve"> </w:t>
      </w:r>
      <w:r w:rsidRPr="004C7F8F">
        <w:rPr>
          <w:rFonts w:ascii="GHEA Grapalat" w:hAnsi="GHEA Grapalat" w:cs="Arial"/>
        </w:rPr>
        <w:t>համբավի</w:t>
      </w:r>
      <w:r w:rsidRPr="004C7F8F">
        <w:rPr>
          <w:rFonts w:ascii="GHEA Grapalat" w:hAnsi="GHEA Grapalat"/>
        </w:rPr>
        <w:t xml:space="preserve"> </w:t>
      </w:r>
      <w:r w:rsidRPr="004C7F8F">
        <w:rPr>
          <w:rFonts w:ascii="GHEA Grapalat" w:hAnsi="GHEA Grapalat" w:cs="Arial"/>
        </w:rPr>
        <w:t>տվյալները</w:t>
      </w:r>
    </w:p>
  </w:footnote>
  <w:footnote w:id="6">
    <w:p w14:paraId="34DC45C8" w14:textId="56EC2557" w:rsidR="00797E9C" w:rsidRPr="0065252D" w:rsidRDefault="00797E9C">
      <w:pPr>
        <w:pStyle w:val="FootnoteText"/>
        <w:rPr>
          <w:rPrChange w:id="354" w:author="Ani Khachatryan" w:date="2024-03-27T16:20:00Z">
            <w:rPr>
              <w:lang w:val="en-US"/>
            </w:rPr>
          </w:rPrChange>
        </w:rPr>
      </w:pPr>
      <w:r>
        <w:rPr>
          <w:rStyle w:val="FootnoteReference"/>
        </w:rPr>
        <w:footnoteRef/>
      </w:r>
      <w:r>
        <w:t xml:space="preserve"> </w:t>
      </w:r>
      <w:r w:rsidRPr="004C7F8F">
        <w:rPr>
          <w:rFonts w:ascii="GHEA Grapalat" w:hAnsi="GHEA Grapalat" w:cs="Arial"/>
        </w:rPr>
        <w:t>Ծանոթագրություն</w:t>
      </w:r>
      <w:r w:rsidRPr="004C7F8F">
        <w:rPr>
          <w:rFonts w:ascii="Cambria Math" w:hAnsi="Cambria Math" w:cs="Cambria Math"/>
        </w:rPr>
        <w:t>․</w:t>
      </w:r>
      <w:r w:rsidRPr="004C7F8F">
        <w:rPr>
          <w:rFonts w:ascii="GHEA Grapalat" w:hAnsi="GHEA Grapalat"/>
        </w:rPr>
        <w:t xml:space="preserve"> </w:t>
      </w:r>
      <w:r w:rsidRPr="004C7F8F">
        <w:rPr>
          <w:rFonts w:ascii="GHEA Grapalat" w:hAnsi="GHEA Grapalat" w:cs="Arial"/>
        </w:rPr>
        <w:t>Հնարավոր</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տրամադրել</w:t>
      </w:r>
      <w:r w:rsidRPr="004C7F8F">
        <w:rPr>
          <w:rFonts w:ascii="GHEA Grapalat" w:hAnsi="GHEA Grapalat"/>
        </w:rPr>
        <w:t xml:space="preserve"> </w:t>
      </w:r>
      <w:r w:rsidRPr="004C7F8F">
        <w:rPr>
          <w:rFonts w:ascii="GHEA Grapalat" w:hAnsi="GHEA Grapalat" w:cs="Arial"/>
        </w:rPr>
        <w:t>մեկ</w:t>
      </w:r>
      <w:r w:rsidRPr="004C7F8F">
        <w:rPr>
          <w:rFonts w:ascii="GHEA Grapalat" w:hAnsi="GHEA Grapalat"/>
        </w:rPr>
        <w:t xml:space="preserve"> Form C </w:t>
      </w:r>
      <w:r w:rsidRPr="004C7F8F">
        <w:rPr>
          <w:rFonts w:ascii="GHEA Grapalat" w:hAnsi="GHEA Grapalat" w:cs="Arial"/>
        </w:rPr>
        <w:t>Կոնսորցիումի</w:t>
      </w:r>
      <w:r>
        <w:rPr>
          <w:rFonts w:ascii="GHEA Grapalat" w:hAnsi="GHEA Grapalat"/>
        </w:rPr>
        <w:t xml:space="preserve"> </w:t>
      </w:r>
      <w:r w:rsidRPr="004C7F8F">
        <w:rPr>
          <w:rFonts w:ascii="GHEA Grapalat" w:hAnsi="GHEA Grapalat" w:cs="Arial"/>
        </w:rPr>
        <w:t>բոլոր</w:t>
      </w:r>
      <w:r w:rsidRPr="004C7F8F">
        <w:rPr>
          <w:rFonts w:ascii="GHEA Grapalat" w:hAnsi="GHEA Grapalat"/>
        </w:rPr>
        <w:t xml:space="preserve"> </w:t>
      </w:r>
      <w:r w:rsidRPr="004C7F8F">
        <w:rPr>
          <w:rFonts w:ascii="GHEA Grapalat" w:hAnsi="GHEA Grapalat" w:cs="Arial"/>
        </w:rPr>
        <w:t>անդամների</w:t>
      </w:r>
      <w:r w:rsidRPr="004C7F8F">
        <w:rPr>
          <w:rFonts w:ascii="GHEA Grapalat" w:hAnsi="GHEA Grapalat"/>
        </w:rPr>
        <w:t xml:space="preserve"> </w:t>
      </w:r>
      <w:r w:rsidRPr="004C7F8F">
        <w:rPr>
          <w:rFonts w:ascii="GHEA Grapalat" w:hAnsi="GHEA Grapalat" w:cs="Arial"/>
        </w:rPr>
        <w:t>համար՝</w:t>
      </w:r>
      <w:r w:rsidRPr="004C7F8F">
        <w:rPr>
          <w:rFonts w:ascii="GHEA Grapalat" w:hAnsi="GHEA Grapalat"/>
        </w:rPr>
        <w:t xml:space="preserve"> </w:t>
      </w:r>
      <w:r w:rsidRPr="004C7F8F">
        <w:rPr>
          <w:rFonts w:ascii="GHEA Grapalat" w:hAnsi="GHEA Grapalat" w:cs="Arial"/>
        </w:rPr>
        <w:t>նշելով</w:t>
      </w:r>
      <w:r w:rsidRPr="004C7F8F">
        <w:rPr>
          <w:rFonts w:ascii="GHEA Grapalat" w:hAnsi="GHEA Grapalat"/>
        </w:rPr>
        <w:t xml:space="preserve"> </w:t>
      </w:r>
      <w:r w:rsidRPr="004C7F8F">
        <w:rPr>
          <w:rFonts w:ascii="GHEA Grapalat" w:hAnsi="GHEA Grapalat" w:cs="Arial"/>
        </w:rPr>
        <w:t>Առաջատար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Կոնսորցիումի</w:t>
      </w:r>
      <w:r>
        <w:rPr>
          <w:rFonts w:ascii="GHEA Grapalat" w:hAnsi="GHEA Grapalat"/>
        </w:rPr>
        <w:t xml:space="preserve"> </w:t>
      </w:r>
      <w:r w:rsidRPr="004C7F8F">
        <w:rPr>
          <w:rFonts w:ascii="GHEA Grapalat" w:hAnsi="GHEA Grapalat" w:cs="Arial"/>
        </w:rPr>
        <w:t>յուրաքանչյուր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մասին</w:t>
      </w:r>
      <w:r w:rsidRPr="004C7F8F">
        <w:rPr>
          <w:rFonts w:ascii="GHEA Grapalat" w:hAnsi="GHEA Grapalat"/>
        </w:rPr>
        <w:t xml:space="preserve"> </w:t>
      </w:r>
      <w:r w:rsidRPr="004C7F8F">
        <w:rPr>
          <w:rFonts w:ascii="GHEA Grapalat" w:hAnsi="GHEA Grapalat" w:cs="Arial"/>
        </w:rPr>
        <w:t>պահանջվող</w:t>
      </w:r>
      <w:r w:rsidRPr="004C7F8F">
        <w:rPr>
          <w:rFonts w:ascii="GHEA Grapalat" w:hAnsi="GHEA Grapalat"/>
        </w:rPr>
        <w:t xml:space="preserve"> </w:t>
      </w:r>
      <w:r w:rsidRPr="004C7F8F">
        <w:rPr>
          <w:rFonts w:ascii="GHEA Grapalat" w:hAnsi="GHEA Grapalat" w:cs="Arial"/>
        </w:rPr>
        <w:t>տեղեկատվությունը</w:t>
      </w:r>
      <w:r w:rsidRPr="004C7F8F">
        <w:rPr>
          <w:rFonts w:ascii="GHEA Grapalat" w:hAnsi="GHEA Grapalat"/>
        </w:rPr>
        <w:t xml:space="preserve">, </w:t>
      </w:r>
      <w:r w:rsidRPr="004C7F8F">
        <w:rPr>
          <w:rFonts w:ascii="GHEA Grapalat" w:hAnsi="GHEA Grapalat" w:cs="Arial"/>
        </w:rPr>
        <w:t>կամ</w:t>
      </w:r>
      <w:r w:rsidRPr="004C7F8F">
        <w:rPr>
          <w:rFonts w:ascii="GHEA Grapalat" w:hAnsi="GHEA Grapalat"/>
        </w:rPr>
        <w:t xml:space="preserve"> </w:t>
      </w:r>
      <w:r w:rsidRPr="004C7F8F">
        <w:rPr>
          <w:rFonts w:ascii="GHEA Grapalat" w:hAnsi="GHEA Grapalat" w:cs="Arial"/>
        </w:rPr>
        <w:t>առանձին</w:t>
      </w:r>
      <w:r>
        <w:rPr>
          <w:rFonts w:ascii="GHEA Grapalat" w:hAnsi="GHEA Grapalat"/>
        </w:rPr>
        <w:t xml:space="preserve"> </w:t>
      </w:r>
      <w:r w:rsidRPr="004C7F8F">
        <w:rPr>
          <w:rFonts w:ascii="GHEA Grapalat" w:hAnsi="GHEA Grapalat"/>
        </w:rPr>
        <w:t xml:space="preserve">Form C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յուրաքանչյուր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համար</w:t>
      </w:r>
      <w:r w:rsidRPr="004C7F8F">
        <w:rPr>
          <w:rFonts w:ascii="GHEA Grapalat" w:hAnsi="GHEA Grapalat"/>
        </w:rPr>
        <w:t xml:space="preserve">: </w:t>
      </w:r>
      <w:r w:rsidRPr="004C7F8F">
        <w:rPr>
          <w:rFonts w:ascii="GHEA Grapalat" w:hAnsi="GHEA Grapalat" w:cs="Arial"/>
        </w:rPr>
        <w:t>Երկու</w:t>
      </w:r>
      <w:r w:rsidRPr="004C7F8F">
        <w:rPr>
          <w:rFonts w:ascii="GHEA Grapalat" w:hAnsi="GHEA Grapalat"/>
        </w:rPr>
        <w:t xml:space="preserve"> </w:t>
      </w:r>
      <w:r w:rsidRPr="004C7F8F">
        <w:rPr>
          <w:rFonts w:ascii="GHEA Grapalat" w:hAnsi="GHEA Grapalat" w:cs="Arial"/>
        </w:rPr>
        <w:t>դեպքում</w:t>
      </w:r>
      <w:r w:rsidRPr="004C7F8F">
        <w:rPr>
          <w:rFonts w:ascii="GHEA Grapalat" w:hAnsi="GHEA Grapalat"/>
        </w:rPr>
        <w:t xml:space="preserve"> </w:t>
      </w:r>
      <w:r w:rsidRPr="004C7F8F">
        <w:rPr>
          <w:rFonts w:ascii="GHEA Grapalat" w:hAnsi="GHEA Grapalat" w:cs="Arial"/>
        </w:rPr>
        <w:t>էլ</w:t>
      </w:r>
      <w:r w:rsidRPr="004C7F8F">
        <w:rPr>
          <w:rFonts w:ascii="GHEA Grapalat" w:hAnsi="GHEA Grapalat"/>
        </w:rPr>
        <w:t xml:space="preserve"> Form C(</w:t>
      </w:r>
      <w:r w:rsidRPr="004C7F8F">
        <w:rPr>
          <w:rFonts w:ascii="GHEA Grapalat" w:hAnsi="GHEA Grapalat" w:cs="Arial"/>
        </w:rPr>
        <w:t>եր</w:t>
      </w:r>
      <w:r w:rsidRPr="004C7F8F">
        <w:rPr>
          <w:rFonts w:ascii="GHEA Grapalat" w:hAnsi="GHEA Grapalat"/>
        </w:rPr>
        <w:t>)</w:t>
      </w:r>
      <w:r w:rsidRPr="004C7F8F">
        <w:rPr>
          <w:rFonts w:ascii="GHEA Grapalat" w:hAnsi="GHEA Grapalat" w:cs="Arial"/>
        </w:rPr>
        <w:t>ը</w:t>
      </w:r>
      <w:r>
        <w:rPr>
          <w:rFonts w:ascii="GHEA Grapalat" w:hAnsi="GHEA Grapalat"/>
        </w:rPr>
        <w:t xml:space="preserve"> </w:t>
      </w:r>
      <w:r w:rsidRPr="004C7F8F">
        <w:rPr>
          <w:rFonts w:ascii="GHEA Grapalat" w:hAnsi="GHEA Grapalat" w:cs="Arial"/>
        </w:rPr>
        <w:t>պետք</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ստորագրվի</w:t>
      </w:r>
      <w:r w:rsidRPr="004C7F8F">
        <w:rPr>
          <w:rFonts w:ascii="GHEA Grapalat" w:hAnsi="GHEA Grapalat"/>
        </w:rPr>
        <w:t xml:space="preserve"> </w:t>
      </w:r>
      <w:r w:rsidRPr="004C7F8F">
        <w:rPr>
          <w:rFonts w:ascii="GHEA Grapalat" w:hAnsi="GHEA Grapalat" w:cs="Arial"/>
        </w:rPr>
        <w:t>Առաջատար</w:t>
      </w:r>
      <w:r w:rsidRPr="004C7F8F">
        <w:rPr>
          <w:rFonts w:ascii="GHEA Grapalat" w:hAnsi="GHEA Grapalat"/>
        </w:rPr>
        <w:t xml:space="preserve"> </w:t>
      </w:r>
      <w:r w:rsidRPr="004C7F8F">
        <w:rPr>
          <w:rFonts w:ascii="GHEA Grapalat" w:hAnsi="GHEA Grapalat" w:cs="Arial"/>
        </w:rPr>
        <w:t>անդամի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որը</w:t>
      </w:r>
      <w:r w:rsidRPr="004C7F8F">
        <w:rPr>
          <w:rFonts w:ascii="GHEA Grapalat" w:hAnsi="GHEA Grapalat"/>
        </w:rPr>
        <w:t xml:space="preserve"> </w:t>
      </w:r>
      <w:r w:rsidRPr="004C7F8F">
        <w:rPr>
          <w:rFonts w:ascii="GHEA Grapalat" w:hAnsi="GHEA Grapalat" w:cs="Arial"/>
        </w:rPr>
        <w:t>պետք</w:t>
      </w:r>
      <w:r w:rsidRPr="004C7F8F">
        <w:rPr>
          <w:rFonts w:ascii="GHEA Grapalat" w:hAnsi="GHEA Grapalat"/>
        </w:rPr>
        <w:t xml:space="preserve"> </w:t>
      </w:r>
      <w:r w:rsidRPr="004C7F8F">
        <w:rPr>
          <w:rFonts w:ascii="GHEA Grapalat" w:hAnsi="GHEA Grapalat" w:cs="Arial"/>
        </w:rPr>
        <w:t>է</w:t>
      </w:r>
      <w:r w:rsidRPr="004C7F8F">
        <w:rPr>
          <w:rFonts w:ascii="GHEA Grapalat" w:hAnsi="GHEA Grapalat"/>
        </w:rPr>
        <w:t xml:space="preserve"> </w:t>
      </w:r>
      <w:r w:rsidRPr="004C7F8F">
        <w:rPr>
          <w:rFonts w:ascii="GHEA Grapalat" w:hAnsi="GHEA Grapalat" w:cs="Arial"/>
        </w:rPr>
        <w:t>լիազորված</w:t>
      </w:r>
      <w:r w:rsidRPr="004C7F8F">
        <w:rPr>
          <w:rFonts w:ascii="GHEA Grapalat" w:hAnsi="GHEA Grapalat"/>
        </w:rPr>
        <w:t xml:space="preserve"> </w:t>
      </w:r>
      <w:r w:rsidRPr="004C7F8F">
        <w:rPr>
          <w:rFonts w:ascii="GHEA Grapalat" w:hAnsi="GHEA Grapalat" w:cs="Arial"/>
        </w:rPr>
        <w:t>լինի</w:t>
      </w:r>
      <w:r>
        <w:rPr>
          <w:rFonts w:ascii="GHEA Grapalat" w:hAnsi="GHEA Grapalat"/>
        </w:rPr>
        <w:t xml:space="preserve"> </w:t>
      </w:r>
      <w:r w:rsidRPr="004C7F8F">
        <w:rPr>
          <w:rFonts w:ascii="GHEA Grapalat" w:hAnsi="GHEA Grapalat" w:cs="Arial"/>
        </w:rPr>
        <w:t>ներկայացնելու</w:t>
      </w:r>
      <w:r w:rsidRPr="004C7F8F">
        <w:rPr>
          <w:rFonts w:ascii="GHEA Grapalat" w:hAnsi="GHEA Grapalat"/>
        </w:rPr>
        <w:t xml:space="preserve"> </w:t>
      </w:r>
      <w:r w:rsidRPr="004C7F8F">
        <w:rPr>
          <w:rFonts w:ascii="GHEA Grapalat" w:hAnsi="GHEA Grapalat" w:cs="Arial"/>
        </w:rPr>
        <w:t>Որակավորման</w:t>
      </w:r>
      <w:r w:rsidRPr="004C7F8F">
        <w:rPr>
          <w:rFonts w:ascii="GHEA Grapalat" w:hAnsi="GHEA Grapalat"/>
        </w:rPr>
        <w:t xml:space="preserve"> </w:t>
      </w:r>
      <w:r w:rsidRPr="004C7F8F">
        <w:rPr>
          <w:rFonts w:ascii="GHEA Grapalat" w:hAnsi="GHEA Grapalat" w:cs="Arial"/>
        </w:rPr>
        <w:t>Հայտը</w:t>
      </w:r>
      <w:r w:rsidRPr="004C7F8F">
        <w:rPr>
          <w:rFonts w:ascii="GHEA Grapalat" w:hAnsi="GHEA Grapalat"/>
        </w:rPr>
        <w:t xml:space="preserve"> </w:t>
      </w:r>
      <w:r w:rsidRPr="004C7F8F">
        <w:rPr>
          <w:rFonts w:ascii="GHEA Grapalat" w:hAnsi="GHEA Grapalat" w:cs="Arial"/>
        </w:rPr>
        <w:t>և</w:t>
      </w:r>
      <w:r w:rsidRPr="004C7F8F">
        <w:rPr>
          <w:rFonts w:ascii="GHEA Grapalat" w:hAnsi="GHEA Grapalat"/>
        </w:rPr>
        <w:t xml:space="preserve"> </w:t>
      </w:r>
      <w:r w:rsidRPr="004C7F8F">
        <w:rPr>
          <w:rFonts w:ascii="GHEA Grapalat" w:hAnsi="GHEA Grapalat" w:cs="Arial"/>
        </w:rPr>
        <w:t>բոլոր</w:t>
      </w:r>
      <w:r w:rsidRPr="004C7F8F">
        <w:rPr>
          <w:rFonts w:ascii="GHEA Grapalat" w:hAnsi="GHEA Grapalat"/>
        </w:rPr>
        <w:t xml:space="preserve"> </w:t>
      </w:r>
      <w:r w:rsidRPr="004C7F8F">
        <w:rPr>
          <w:rFonts w:ascii="GHEA Grapalat" w:hAnsi="GHEA Grapalat" w:cs="Arial"/>
        </w:rPr>
        <w:t>փաստաթղթերը</w:t>
      </w:r>
      <w:r w:rsidRPr="004C7F8F">
        <w:rPr>
          <w:rFonts w:ascii="GHEA Grapalat" w:hAnsi="GHEA Grapalat"/>
        </w:rPr>
        <w:t xml:space="preserve">, </w:t>
      </w:r>
      <w:r w:rsidRPr="004C7F8F">
        <w:rPr>
          <w:rFonts w:ascii="GHEA Grapalat" w:hAnsi="GHEA Grapalat" w:cs="Arial"/>
        </w:rPr>
        <w:t>որոնք</w:t>
      </w:r>
      <w:r w:rsidRPr="004C7F8F">
        <w:rPr>
          <w:rFonts w:ascii="GHEA Grapalat" w:hAnsi="GHEA Grapalat"/>
        </w:rPr>
        <w:t xml:space="preserve"> </w:t>
      </w:r>
      <w:r w:rsidRPr="004C7F8F">
        <w:rPr>
          <w:rFonts w:ascii="GHEA Grapalat" w:hAnsi="GHEA Grapalat" w:cs="Arial"/>
        </w:rPr>
        <w:t>նման</w:t>
      </w:r>
      <w:r>
        <w:rPr>
          <w:rFonts w:ascii="GHEA Grapalat" w:hAnsi="GHEA Grapalat"/>
        </w:rPr>
        <w:t xml:space="preserve"> </w:t>
      </w:r>
      <w:r w:rsidRPr="004C7F8F">
        <w:rPr>
          <w:rFonts w:ascii="GHEA Grapalat" w:hAnsi="GHEA Grapalat" w:cs="Arial"/>
        </w:rPr>
        <w:t>Որակավորման</w:t>
      </w:r>
      <w:r w:rsidRPr="004C7F8F">
        <w:rPr>
          <w:rFonts w:ascii="GHEA Grapalat" w:hAnsi="GHEA Grapalat"/>
        </w:rPr>
        <w:t xml:space="preserve"> </w:t>
      </w:r>
      <w:r w:rsidRPr="004C7F8F">
        <w:rPr>
          <w:rFonts w:ascii="GHEA Grapalat" w:hAnsi="GHEA Grapalat" w:cs="Arial"/>
        </w:rPr>
        <w:t>Հայտի</w:t>
      </w:r>
      <w:r w:rsidRPr="004C7F8F">
        <w:rPr>
          <w:rFonts w:ascii="GHEA Grapalat" w:hAnsi="GHEA Grapalat"/>
        </w:rPr>
        <w:t xml:space="preserve"> </w:t>
      </w:r>
      <w:r w:rsidRPr="004C7F8F">
        <w:rPr>
          <w:rFonts w:ascii="GHEA Grapalat" w:hAnsi="GHEA Grapalat" w:cs="Arial"/>
        </w:rPr>
        <w:t>մաս</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կազմում</w:t>
      </w:r>
      <w:r w:rsidRPr="004C7F8F">
        <w:rPr>
          <w:rFonts w:ascii="GHEA Grapalat" w:hAnsi="GHEA Grapalat"/>
        </w:rPr>
        <w:t xml:space="preserve"> </w:t>
      </w:r>
      <w:r w:rsidRPr="004C7F8F">
        <w:rPr>
          <w:rFonts w:ascii="GHEA Grapalat" w:hAnsi="GHEA Grapalat" w:cs="Arial"/>
        </w:rPr>
        <w:t>ամբողջ</w:t>
      </w:r>
      <w:r w:rsidRPr="004C7F8F">
        <w:rPr>
          <w:rFonts w:ascii="GHEA Grapalat" w:hAnsi="GHEA Grapalat"/>
        </w:rPr>
        <w:t xml:space="preserve">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անունից</w:t>
      </w:r>
      <w:r w:rsidRPr="004C7F8F">
        <w:rPr>
          <w:rFonts w:ascii="GHEA Grapalat" w:hAnsi="GHEA Grapalat"/>
        </w:rPr>
        <w:t>:</w:t>
      </w:r>
      <w:r>
        <w:rPr>
          <w:rFonts w:ascii="GHEA Grapalat" w:hAnsi="GHEA Grapalat"/>
        </w:rPr>
        <w:t xml:space="preserve">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այլ</w:t>
      </w:r>
      <w:r w:rsidRPr="004C7F8F">
        <w:rPr>
          <w:rFonts w:ascii="GHEA Grapalat" w:hAnsi="GHEA Grapalat"/>
        </w:rPr>
        <w:t xml:space="preserve"> </w:t>
      </w:r>
      <w:r w:rsidRPr="004C7F8F">
        <w:rPr>
          <w:rFonts w:ascii="GHEA Grapalat" w:hAnsi="GHEA Grapalat" w:cs="Arial"/>
        </w:rPr>
        <w:t>անդամներից</w:t>
      </w:r>
      <w:r w:rsidRPr="004C7F8F">
        <w:rPr>
          <w:rFonts w:ascii="GHEA Grapalat" w:hAnsi="GHEA Grapalat"/>
        </w:rPr>
        <w:t xml:space="preserve"> </w:t>
      </w:r>
      <w:r w:rsidRPr="004C7F8F">
        <w:rPr>
          <w:rFonts w:ascii="GHEA Grapalat" w:hAnsi="GHEA Grapalat" w:cs="Arial"/>
        </w:rPr>
        <w:t>լրացուցիչ</w:t>
      </w:r>
      <w:r w:rsidRPr="004C7F8F">
        <w:rPr>
          <w:rFonts w:ascii="GHEA Grapalat" w:hAnsi="GHEA Grapalat"/>
        </w:rPr>
        <w:t xml:space="preserve"> </w:t>
      </w:r>
      <w:r w:rsidRPr="004C7F8F">
        <w:rPr>
          <w:rFonts w:ascii="GHEA Grapalat" w:hAnsi="GHEA Grapalat" w:cs="Arial"/>
        </w:rPr>
        <w:t>ստորագրություններ</w:t>
      </w:r>
      <w:r w:rsidRPr="004C7F8F">
        <w:rPr>
          <w:rFonts w:ascii="GHEA Grapalat" w:hAnsi="GHEA Grapalat"/>
        </w:rPr>
        <w:t xml:space="preserve"> </w:t>
      </w:r>
      <w:r w:rsidRPr="004C7F8F">
        <w:rPr>
          <w:rFonts w:ascii="GHEA Grapalat" w:hAnsi="GHEA Grapalat" w:cs="Arial"/>
        </w:rPr>
        <w:t>կարող</w:t>
      </w:r>
      <w:r w:rsidRPr="004C7F8F">
        <w:rPr>
          <w:rFonts w:ascii="GHEA Grapalat" w:hAnsi="GHEA Grapalat"/>
        </w:rPr>
        <w:t xml:space="preserve"> </w:t>
      </w:r>
      <w:r w:rsidRPr="004C7F8F">
        <w:rPr>
          <w:rFonts w:ascii="GHEA Grapalat" w:hAnsi="GHEA Grapalat" w:cs="Arial"/>
        </w:rPr>
        <w:t>են</w:t>
      </w:r>
      <w:r w:rsidRPr="004C7F8F">
        <w:rPr>
          <w:rFonts w:ascii="GHEA Grapalat" w:hAnsi="GHEA Grapalat"/>
        </w:rPr>
        <w:t xml:space="preserve"> (</w:t>
      </w:r>
      <w:r w:rsidRPr="004C7F8F">
        <w:rPr>
          <w:rFonts w:ascii="GHEA Grapalat" w:hAnsi="GHEA Grapalat" w:cs="Arial"/>
        </w:rPr>
        <w:t>բայց</w:t>
      </w:r>
      <w:r>
        <w:rPr>
          <w:rFonts w:ascii="GHEA Grapalat" w:hAnsi="GHEA Grapalat"/>
        </w:rPr>
        <w:t xml:space="preserve"> </w:t>
      </w:r>
      <w:r w:rsidRPr="004C7F8F">
        <w:rPr>
          <w:rFonts w:ascii="GHEA Grapalat" w:hAnsi="GHEA Grapalat" w:cs="Arial"/>
        </w:rPr>
        <w:t>պարտադիր</w:t>
      </w:r>
      <w:r w:rsidRPr="004C7F8F">
        <w:rPr>
          <w:rFonts w:ascii="GHEA Grapalat" w:hAnsi="GHEA Grapalat"/>
        </w:rPr>
        <w:t xml:space="preserve"> </w:t>
      </w:r>
      <w:r w:rsidRPr="004C7F8F">
        <w:rPr>
          <w:rFonts w:ascii="GHEA Grapalat" w:hAnsi="GHEA Grapalat" w:cs="Arial"/>
        </w:rPr>
        <w:t>չէ</w:t>
      </w:r>
      <w:r w:rsidRPr="004C7F8F">
        <w:rPr>
          <w:rFonts w:ascii="GHEA Grapalat" w:hAnsi="GHEA Grapalat"/>
        </w:rPr>
        <w:t xml:space="preserve">) </w:t>
      </w:r>
      <w:r w:rsidRPr="004C7F8F">
        <w:rPr>
          <w:rFonts w:ascii="GHEA Grapalat" w:hAnsi="GHEA Grapalat" w:cs="Arial"/>
        </w:rPr>
        <w:t>ավելացվել</w:t>
      </w:r>
      <w:r w:rsidRPr="004C7F8F">
        <w:rPr>
          <w:rFonts w:ascii="GHEA Grapalat" w:hAnsi="GHEA Grapalat"/>
        </w:rPr>
        <w:t xml:space="preserve"> </w:t>
      </w:r>
      <w:r w:rsidRPr="004C7F8F">
        <w:rPr>
          <w:rFonts w:ascii="GHEA Grapalat" w:hAnsi="GHEA Grapalat" w:cs="Arial"/>
        </w:rPr>
        <w:t>Կոնսորցիումի</w:t>
      </w:r>
      <w:r w:rsidRPr="004C7F8F">
        <w:rPr>
          <w:rFonts w:ascii="GHEA Grapalat" w:hAnsi="GHEA Grapalat"/>
        </w:rPr>
        <w:t xml:space="preserve"> </w:t>
      </w:r>
      <w:r w:rsidRPr="004C7F8F">
        <w:rPr>
          <w:rFonts w:ascii="GHEA Grapalat" w:hAnsi="GHEA Grapalat" w:cs="Arial"/>
        </w:rPr>
        <w:t>կողմից</w:t>
      </w:r>
      <w:r w:rsidRPr="004C7F8F">
        <w:rPr>
          <w:rFonts w:ascii="GHEA Grapalat" w:hAnsi="GHEA Grapalat"/>
        </w:rPr>
        <w:t xml:space="preserve"> </w:t>
      </w:r>
      <w:r w:rsidRPr="004C7F8F">
        <w:rPr>
          <w:rFonts w:ascii="GHEA Grapalat" w:hAnsi="GHEA Grapalat" w:cs="Arial"/>
        </w:rPr>
        <w:t>ներկայացված</w:t>
      </w:r>
      <w:r w:rsidRPr="004C7F8F">
        <w:rPr>
          <w:rFonts w:ascii="GHEA Grapalat" w:hAnsi="GHEA Grapalat"/>
        </w:rPr>
        <w:t xml:space="preserve"> Form C(</w:t>
      </w:r>
      <w:r w:rsidRPr="004C7F8F">
        <w:rPr>
          <w:rFonts w:ascii="GHEA Grapalat" w:hAnsi="GHEA Grapalat" w:cs="Arial"/>
        </w:rPr>
        <w:t>եր</w:t>
      </w:r>
      <w:r w:rsidRPr="004C7F8F">
        <w:rPr>
          <w:rFonts w:ascii="GHEA Grapalat" w:hAnsi="GHEA Grapalat"/>
        </w:rPr>
        <w:t>)</w:t>
      </w:r>
      <w:r w:rsidRPr="004C7F8F">
        <w:rPr>
          <w:rFonts w:ascii="GHEA Grapalat" w:hAnsi="GHEA Grapalat" w:cs="Arial"/>
        </w:rPr>
        <w:t>ին</w:t>
      </w:r>
      <w:r w:rsidRPr="004C7F8F">
        <w:rPr>
          <w:rFonts w:ascii="GHEA Grapalat" w:hAnsi="GHEA Grapalat"/>
        </w:rPr>
        <w:t>:</w:t>
      </w:r>
    </w:p>
  </w:footnote>
  <w:footnote w:id="7">
    <w:p w14:paraId="3975DFA4" w14:textId="77777777" w:rsidR="00BA250D" w:rsidRPr="0065252D" w:rsidRDefault="00BA250D" w:rsidP="00BA250D">
      <w:pPr>
        <w:pStyle w:val="FootnoteText"/>
        <w:rPr>
          <w:rPrChange w:id="356" w:author="Ani Khachatryan" w:date="2024-03-27T16:20:00Z">
            <w:rPr>
              <w:lang w:val="en-US"/>
            </w:rPr>
          </w:rPrChange>
        </w:rPr>
      </w:pPr>
      <w:r>
        <w:rPr>
          <w:rStyle w:val="FootnoteReference"/>
        </w:rPr>
        <w:footnoteRef/>
      </w:r>
      <w:r w:rsidRPr="0065252D">
        <w:rPr>
          <w:rPrChange w:id="357" w:author="Ani Khachatryan" w:date="2024-03-27T16:20:00Z">
            <w:rPr>
              <w:lang w:val="en-US"/>
            </w:rPr>
          </w:rPrChange>
        </w:rPr>
        <w:t xml:space="preserve"> </w:t>
      </w:r>
      <w:r w:rsidRPr="00DC35D5">
        <w:rPr>
          <w:lang w:val="en-US"/>
        </w:rPr>
        <w:t>Եթե</w:t>
      </w:r>
      <w:r w:rsidRPr="0065252D">
        <w:rPr>
          <w:rPrChange w:id="358" w:author="Ani Khachatryan" w:date="2024-03-27T16:20:00Z">
            <w:rPr>
              <w:lang w:val="en-US"/>
            </w:rPr>
          </w:rPrChange>
        </w:rPr>
        <w:t xml:space="preserve"> ​​</w:t>
      </w:r>
      <w:r w:rsidRPr="00DC35D5">
        <w:rPr>
          <w:lang w:val="en-US"/>
        </w:rPr>
        <w:t>ընկերության</w:t>
      </w:r>
      <w:r w:rsidRPr="0065252D">
        <w:rPr>
          <w:rPrChange w:id="359" w:author="Ani Khachatryan" w:date="2024-03-27T16:20:00Z">
            <w:rPr>
              <w:lang w:val="en-US"/>
            </w:rPr>
          </w:rPrChange>
        </w:rPr>
        <w:t xml:space="preserve"> </w:t>
      </w:r>
      <w:r w:rsidRPr="00DC35D5">
        <w:rPr>
          <w:lang w:val="en-US"/>
        </w:rPr>
        <w:t>անվանումը</w:t>
      </w:r>
      <w:r w:rsidRPr="0065252D">
        <w:rPr>
          <w:rPrChange w:id="360" w:author="Ani Khachatryan" w:date="2024-03-27T16:20:00Z">
            <w:rPr>
              <w:lang w:val="en-US"/>
            </w:rPr>
          </w:rPrChange>
        </w:rPr>
        <w:t xml:space="preserve"> </w:t>
      </w:r>
      <w:r w:rsidRPr="00DC35D5">
        <w:rPr>
          <w:lang w:val="en-US"/>
        </w:rPr>
        <w:t>տարբերվում</w:t>
      </w:r>
      <w:r w:rsidRPr="0065252D">
        <w:rPr>
          <w:rPrChange w:id="361" w:author="Ani Khachatryan" w:date="2024-03-27T16:20:00Z">
            <w:rPr>
              <w:lang w:val="en-US"/>
            </w:rPr>
          </w:rPrChange>
        </w:rPr>
        <w:t xml:space="preserve"> </w:t>
      </w:r>
      <w:r w:rsidRPr="00DC35D5">
        <w:rPr>
          <w:lang w:val="en-US"/>
        </w:rPr>
        <w:t>է</w:t>
      </w:r>
      <w:r w:rsidRPr="0065252D">
        <w:rPr>
          <w:rPrChange w:id="362" w:author="Ani Khachatryan" w:date="2024-03-27T16:20:00Z">
            <w:rPr>
              <w:lang w:val="en-US"/>
            </w:rPr>
          </w:rPrChange>
        </w:rPr>
        <w:t xml:space="preserve"> </w:t>
      </w:r>
      <w:r w:rsidRPr="00DC35D5">
        <w:rPr>
          <w:lang w:val="en-US"/>
        </w:rPr>
        <w:t>Թեկնածուի</w:t>
      </w:r>
      <w:r w:rsidRPr="0065252D">
        <w:rPr>
          <w:rPrChange w:id="363" w:author="Ani Khachatryan" w:date="2024-03-27T16:20:00Z">
            <w:rPr>
              <w:lang w:val="en-US"/>
            </w:rPr>
          </w:rPrChange>
        </w:rPr>
        <w:t xml:space="preserve"> </w:t>
      </w:r>
      <w:r w:rsidRPr="00DC35D5">
        <w:rPr>
          <w:lang w:val="en-US"/>
        </w:rPr>
        <w:t>կամ</w:t>
      </w:r>
      <w:r w:rsidRPr="0065252D">
        <w:rPr>
          <w:rPrChange w:id="364" w:author="Ani Khachatryan" w:date="2024-03-27T16:20:00Z">
            <w:rPr>
              <w:lang w:val="en-US"/>
            </w:rPr>
          </w:rPrChange>
        </w:rPr>
        <w:t xml:space="preserve"> </w:t>
      </w:r>
      <w:r w:rsidRPr="00DC35D5">
        <w:rPr>
          <w:lang w:val="en-US"/>
        </w:rPr>
        <w:t>Կոնսորցիումի</w:t>
      </w:r>
      <w:r w:rsidRPr="0065252D">
        <w:rPr>
          <w:rPrChange w:id="365" w:author="Ani Khachatryan" w:date="2024-03-27T16:20:00Z">
            <w:rPr>
              <w:lang w:val="en-US"/>
            </w:rPr>
          </w:rPrChange>
        </w:rPr>
        <w:t xml:space="preserve"> </w:t>
      </w:r>
      <w:r w:rsidRPr="00DC35D5">
        <w:rPr>
          <w:lang w:val="en-US"/>
        </w:rPr>
        <w:t>Անդամի</w:t>
      </w:r>
      <w:r w:rsidRPr="0065252D">
        <w:rPr>
          <w:rPrChange w:id="366" w:author="Ani Khachatryan" w:date="2024-03-27T16:20:00Z">
            <w:rPr>
              <w:lang w:val="en-US"/>
            </w:rPr>
          </w:rPrChange>
        </w:rPr>
        <w:t xml:space="preserve"> </w:t>
      </w:r>
      <w:r w:rsidRPr="00DC35D5">
        <w:rPr>
          <w:lang w:val="en-US"/>
        </w:rPr>
        <w:t>անունից</w:t>
      </w:r>
      <w:r w:rsidRPr="0065252D">
        <w:rPr>
          <w:rPrChange w:id="367" w:author="Ani Khachatryan" w:date="2024-03-27T16:20:00Z">
            <w:rPr>
              <w:lang w:val="en-US"/>
            </w:rPr>
          </w:rPrChange>
        </w:rPr>
        <w:t xml:space="preserve">, </w:t>
      </w:r>
      <w:r w:rsidRPr="00DC35D5">
        <w:rPr>
          <w:lang w:val="en-US"/>
        </w:rPr>
        <w:t>խնդրում</w:t>
      </w:r>
      <w:r w:rsidRPr="0065252D">
        <w:rPr>
          <w:rPrChange w:id="368" w:author="Ani Khachatryan" w:date="2024-03-27T16:20:00Z">
            <w:rPr>
              <w:lang w:val="en-US"/>
            </w:rPr>
          </w:rPrChange>
        </w:rPr>
        <w:t xml:space="preserve"> </w:t>
      </w:r>
      <w:r w:rsidRPr="00DC35D5">
        <w:rPr>
          <w:lang w:val="en-US"/>
        </w:rPr>
        <w:t>ենք</w:t>
      </w:r>
      <w:r w:rsidRPr="0065252D">
        <w:rPr>
          <w:rPrChange w:id="369" w:author="Ani Khachatryan" w:date="2024-03-27T16:20:00Z">
            <w:rPr>
              <w:lang w:val="en-US"/>
            </w:rPr>
          </w:rPrChange>
        </w:rPr>
        <w:t xml:space="preserve"> </w:t>
      </w:r>
      <w:r>
        <w:rPr>
          <w:lang w:val="hy-AM"/>
        </w:rPr>
        <w:t xml:space="preserve">տարբերակել կապը </w:t>
      </w:r>
      <w:r w:rsidRPr="00DC35D5">
        <w:rPr>
          <w:lang w:val="en-US"/>
        </w:rPr>
        <w:t>Թեկնածուի</w:t>
      </w:r>
      <w:r w:rsidRPr="0065252D">
        <w:rPr>
          <w:rPrChange w:id="370" w:author="Ani Khachatryan" w:date="2024-03-27T16:20:00Z">
            <w:rPr>
              <w:lang w:val="en-US"/>
            </w:rPr>
          </w:rPrChange>
        </w:rPr>
        <w:t xml:space="preserve"> </w:t>
      </w:r>
      <w:r w:rsidRPr="00DC35D5">
        <w:rPr>
          <w:lang w:val="en-US"/>
        </w:rPr>
        <w:t>կամ</w:t>
      </w:r>
      <w:r w:rsidRPr="0065252D">
        <w:rPr>
          <w:rPrChange w:id="371" w:author="Ani Khachatryan" w:date="2024-03-27T16:20:00Z">
            <w:rPr>
              <w:lang w:val="en-US"/>
            </w:rPr>
          </w:rPrChange>
        </w:rPr>
        <w:t xml:space="preserve"> </w:t>
      </w:r>
      <w:r w:rsidRPr="00DC35D5">
        <w:rPr>
          <w:lang w:val="en-US"/>
        </w:rPr>
        <w:t>Կոնսորցիումի</w:t>
      </w:r>
      <w:r w:rsidRPr="0065252D">
        <w:rPr>
          <w:rPrChange w:id="372" w:author="Ani Khachatryan" w:date="2024-03-27T16:20:00Z">
            <w:rPr>
              <w:lang w:val="en-US"/>
            </w:rPr>
          </w:rPrChange>
        </w:rPr>
        <w:t xml:space="preserve"> </w:t>
      </w:r>
      <w:r w:rsidRPr="00DC35D5">
        <w:rPr>
          <w:lang w:val="en-US"/>
        </w:rPr>
        <w:t>Անդամի</w:t>
      </w:r>
      <w:r w:rsidRPr="0065252D">
        <w:rPr>
          <w:rPrChange w:id="373" w:author="Ani Khachatryan" w:date="2024-03-27T16:20:00Z">
            <w:rPr>
              <w:lang w:val="en-US"/>
            </w:rPr>
          </w:rPrChange>
        </w:rPr>
        <w:t xml:space="preserve"> </w:t>
      </w:r>
      <w:r w:rsidRPr="00DC35D5">
        <w:rPr>
          <w:lang w:val="en-US"/>
        </w:rPr>
        <w:t>հետ</w:t>
      </w:r>
      <w:r w:rsidRPr="0065252D">
        <w:rPr>
          <w:rPrChange w:id="374" w:author="Ani Khachatryan" w:date="2024-03-27T16:20:00Z">
            <w:rPr>
              <w:lang w:val="en-US"/>
            </w:rPr>
          </w:rPrChange>
        </w:rPr>
        <w:t>:</w:t>
      </w:r>
    </w:p>
  </w:footnote>
  <w:footnote w:id="8">
    <w:p w14:paraId="7A117030" w14:textId="63D263CA" w:rsidR="00BA250D" w:rsidRPr="0065252D" w:rsidRDefault="00BA250D" w:rsidP="00BA250D">
      <w:pPr>
        <w:pStyle w:val="FootnoteText"/>
        <w:rPr>
          <w:rPrChange w:id="375" w:author="Ani Khachatryan" w:date="2024-03-27T16:20:00Z">
            <w:rPr>
              <w:lang w:val="en-US"/>
            </w:rPr>
          </w:rPrChange>
        </w:rPr>
      </w:pPr>
      <w:r w:rsidRPr="00825B80">
        <w:rPr>
          <w:rStyle w:val="FootnoteReference"/>
        </w:rPr>
        <w:footnoteRef/>
      </w:r>
      <w:r w:rsidR="006103BF" w:rsidRPr="0065252D">
        <w:rPr>
          <w:rPrChange w:id="376" w:author="Ani Khachatryan" w:date="2024-03-27T16:20:00Z">
            <w:rPr>
              <w:lang w:val="en-US"/>
            </w:rPr>
          </w:rPrChange>
        </w:rPr>
        <w:t xml:space="preserve"> </w:t>
      </w:r>
      <w:r w:rsidRPr="00DC35D5">
        <w:rPr>
          <w:lang w:val="en-US"/>
        </w:rPr>
        <w:t>Թեկնածուն</w:t>
      </w:r>
      <w:r w:rsidRPr="0065252D">
        <w:rPr>
          <w:rPrChange w:id="377" w:author="Ani Khachatryan" w:date="2024-03-27T16:20:00Z">
            <w:rPr>
              <w:lang w:val="en-US"/>
            </w:rPr>
          </w:rPrChange>
        </w:rPr>
        <w:t xml:space="preserve">, </w:t>
      </w:r>
      <w:r w:rsidRPr="00DC35D5">
        <w:rPr>
          <w:lang w:val="en-US"/>
        </w:rPr>
        <w:t>փոխկապակցված</w:t>
      </w:r>
      <w:r w:rsidRPr="0065252D">
        <w:rPr>
          <w:rPrChange w:id="378" w:author="Ani Khachatryan" w:date="2024-03-27T16:20:00Z">
            <w:rPr>
              <w:lang w:val="en-US"/>
            </w:rPr>
          </w:rPrChange>
        </w:rPr>
        <w:t xml:space="preserve"> </w:t>
      </w:r>
      <w:r w:rsidRPr="00DC35D5">
        <w:rPr>
          <w:lang w:val="en-US"/>
        </w:rPr>
        <w:t>ընկերությունը</w:t>
      </w:r>
      <w:r w:rsidRPr="0065252D">
        <w:rPr>
          <w:rPrChange w:id="379" w:author="Ani Khachatryan" w:date="2024-03-27T16:20:00Z">
            <w:rPr>
              <w:lang w:val="en-US"/>
            </w:rPr>
          </w:rPrChange>
        </w:rPr>
        <w:t xml:space="preserve"> </w:t>
      </w:r>
      <w:r w:rsidRPr="00DC35D5">
        <w:rPr>
          <w:lang w:val="en-US"/>
        </w:rPr>
        <w:t>կամ</w:t>
      </w:r>
      <w:r w:rsidRPr="0065252D">
        <w:rPr>
          <w:rPrChange w:id="380" w:author="Ani Khachatryan" w:date="2024-03-27T16:20:00Z">
            <w:rPr>
              <w:lang w:val="en-US"/>
            </w:rPr>
          </w:rPrChange>
        </w:rPr>
        <w:t xml:space="preserve"> </w:t>
      </w:r>
      <w:r w:rsidRPr="00DC35D5">
        <w:rPr>
          <w:lang w:val="en-US"/>
        </w:rPr>
        <w:t>կոնսորցիումի</w:t>
      </w:r>
      <w:r w:rsidRPr="0065252D">
        <w:rPr>
          <w:rPrChange w:id="381" w:author="Ani Khachatryan" w:date="2024-03-27T16:20:00Z">
            <w:rPr>
              <w:lang w:val="en-US"/>
            </w:rPr>
          </w:rPrChange>
        </w:rPr>
        <w:t xml:space="preserve"> </w:t>
      </w:r>
      <w:r w:rsidRPr="00DC35D5">
        <w:rPr>
          <w:lang w:val="en-US"/>
        </w:rPr>
        <w:t>անդամը</w:t>
      </w:r>
      <w:r w:rsidRPr="0065252D">
        <w:rPr>
          <w:rPrChange w:id="382" w:author="Ani Khachatryan" w:date="2024-03-27T16:20:00Z">
            <w:rPr>
              <w:lang w:val="en-US"/>
            </w:rPr>
          </w:rPrChange>
        </w:rPr>
        <w:t xml:space="preserve">, </w:t>
      </w:r>
      <w:r w:rsidRPr="00DC35D5">
        <w:rPr>
          <w:lang w:val="en-US"/>
        </w:rPr>
        <w:t>որը</w:t>
      </w:r>
      <w:r w:rsidRPr="0065252D">
        <w:rPr>
          <w:rPrChange w:id="383" w:author="Ani Khachatryan" w:date="2024-03-27T16:20:00Z">
            <w:rPr>
              <w:lang w:val="en-US"/>
            </w:rPr>
          </w:rPrChange>
        </w:rPr>
        <w:t xml:space="preserve"> </w:t>
      </w:r>
      <w:r w:rsidRPr="00DC35D5">
        <w:rPr>
          <w:lang w:val="en-US"/>
        </w:rPr>
        <w:t>մասնակցել</w:t>
      </w:r>
      <w:r w:rsidRPr="0065252D">
        <w:rPr>
          <w:rPrChange w:id="384" w:author="Ani Khachatryan" w:date="2024-03-27T16:20:00Z">
            <w:rPr>
              <w:lang w:val="en-US"/>
            </w:rPr>
          </w:rPrChange>
        </w:rPr>
        <w:t xml:space="preserve"> </w:t>
      </w:r>
      <w:r w:rsidRPr="00DC35D5">
        <w:rPr>
          <w:lang w:val="en-US"/>
        </w:rPr>
        <w:t>է</w:t>
      </w:r>
      <w:r w:rsidRPr="0065252D">
        <w:rPr>
          <w:rPrChange w:id="385" w:author="Ani Khachatryan" w:date="2024-03-27T16:20:00Z">
            <w:rPr>
              <w:lang w:val="en-US"/>
            </w:rPr>
          </w:rPrChange>
        </w:rPr>
        <w:t xml:space="preserve"> </w:t>
      </w:r>
      <w:r w:rsidRPr="00DC35D5">
        <w:rPr>
          <w:lang w:val="en-US"/>
        </w:rPr>
        <w:t>ծրագրի</w:t>
      </w:r>
      <w:r w:rsidRPr="0065252D">
        <w:rPr>
          <w:rPrChange w:id="386" w:author="Ani Khachatryan" w:date="2024-03-27T16:20:00Z">
            <w:rPr>
              <w:lang w:val="en-US"/>
            </w:rPr>
          </w:rPrChange>
        </w:rPr>
        <w:t xml:space="preserve"> </w:t>
      </w:r>
      <w:r w:rsidRPr="00DC35D5">
        <w:rPr>
          <w:lang w:val="en-US"/>
        </w:rPr>
        <w:t>համատեղ</w:t>
      </w:r>
      <w:r w:rsidRPr="0065252D">
        <w:rPr>
          <w:rPrChange w:id="387" w:author="Ani Khachatryan" w:date="2024-03-27T16:20:00Z">
            <w:rPr>
              <w:lang w:val="en-US"/>
            </w:rPr>
          </w:rPrChange>
        </w:rPr>
        <w:t xml:space="preserve"> </w:t>
      </w:r>
      <w:r w:rsidRPr="00DC35D5">
        <w:rPr>
          <w:lang w:val="en-US"/>
        </w:rPr>
        <w:t>ձեռնարկ</w:t>
      </w:r>
      <w:r>
        <w:rPr>
          <w:lang w:val="hy-AM"/>
        </w:rPr>
        <w:t>մանը</w:t>
      </w:r>
      <w:r w:rsidRPr="0065252D">
        <w:rPr>
          <w:rPrChange w:id="388" w:author="Ani Khachatryan" w:date="2024-03-27T16:20:00Z">
            <w:rPr>
              <w:lang w:val="en-US"/>
            </w:rPr>
          </w:rPrChange>
        </w:rPr>
        <w:t xml:space="preserve"> </w:t>
      </w:r>
      <w:r w:rsidRPr="00DC35D5">
        <w:rPr>
          <w:lang w:val="en-US"/>
        </w:rPr>
        <w:t>կամ</w:t>
      </w:r>
      <w:r w:rsidRPr="0065252D">
        <w:rPr>
          <w:rPrChange w:id="389" w:author="Ani Khachatryan" w:date="2024-03-27T16:20:00Z">
            <w:rPr>
              <w:lang w:val="en-US"/>
            </w:rPr>
          </w:rPrChange>
        </w:rPr>
        <w:t xml:space="preserve"> </w:t>
      </w:r>
      <w:r w:rsidRPr="00DC35D5">
        <w:rPr>
          <w:lang w:val="en-US"/>
        </w:rPr>
        <w:t>կոնսորցիումին</w:t>
      </w:r>
      <w:r w:rsidRPr="0065252D">
        <w:rPr>
          <w:rPrChange w:id="390" w:author="Ani Khachatryan" w:date="2024-03-27T16:20:00Z">
            <w:rPr>
              <w:lang w:val="en-US"/>
            </w:rPr>
          </w:rPrChange>
        </w:rPr>
        <w:t xml:space="preserve">, </w:t>
      </w:r>
      <w:r w:rsidRPr="00DC35D5">
        <w:rPr>
          <w:lang w:val="en-US"/>
        </w:rPr>
        <w:t>պետք</w:t>
      </w:r>
      <w:r w:rsidRPr="0065252D">
        <w:rPr>
          <w:rPrChange w:id="391" w:author="Ani Khachatryan" w:date="2024-03-27T16:20:00Z">
            <w:rPr>
              <w:lang w:val="en-US"/>
            </w:rPr>
          </w:rPrChange>
        </w:rPr>
        <w:t xml:space="preserve"> </w:t>
      </w:r>
      <w:r w:rsidRPr="00DC35D5">
        <w:rPr>
          <w:lang w:val="en-US"/>
        </w:rPr>
        <w:t>է</w:t>
      </w:r>
      <w:r w:rsidRPr="0065252D">
        <w:rPr>
          <w:rPrChange w:id="392" w:author="Ani Khachatryan" w:date="2024-03-27T16:20:00Z">
            <w:rPr>
              <w:lang w:val="en-US"/>
            </w:rPr>
          </w:rPrChange>
        </w:rPr>
        <w:t xml:space="preserve"> </w:t>
      </w:r>
      <w:r w:rsidRPr="00DC35D5">
        <w:rPr>
          <w:lang w:val="en-US"/>
        </w:rPr>
        <w:t>նշի</w:t>
      </w:r>
      <w:r w:rsidRPr="0065252D">
        <w:rPr>
          <w:rPrChange w:id="393" w:author="Ani Khachatryan" w:date="2024-03-27T16:20:00Z">
            <w:rPr>
              <w:lang w:val="en-US"/>
            </w:rPr>
          </w:rPrChange>
        </w:rPr>
        <w:t xml:space="preserve"> </w:t>
      </w:r>
      <w:r w:rsidRPr="00DC35D5">
        <w:rPr>
          <w:lang w:val="en-US"/>
        </w:rPr>
        <w:t>իր</w:t>
      </w:r>
      <w:r w:rsidRPr="0065252D">
        <w:rPr>
          <w:rPrChange w:id="394" w:author="Ani Khachatryan" w:date="2024-03-27T16:20:00Z">
            <w:rPr>
              <w:lang w:val="en-US"/>
            </w:rPr>
          </w:rPrChange>
        </w:rPr>
        <w:t xml:space="preserve"> </w:t>
      </w:r>
      <w:r w:rsidRPr="00DC35D5">
        <w:rPr>
          <w:lang w:val="en-US"/>
        </w:rPr>
        <w:t>ֆինանսական</w:t>
      </w:r>
      <w:r w:rsidRPr="0065252D">
        <w:rPr>
          <w:rPrChange w:id="395" w:author="Ani Khachatryan" w:date="2024-03-27T16:20:00Z">
            <w:rPr>
              <w:lang w:val="en-US"/>
            </w:rPr>
          </w:rPrChange>
        </w:rPr>
        <w:t xml:space="preserve"> </w:t>
      </w:r>
      <w:r w:rsidRPr="00DC35D5">
        <w:rPr>
          <w:lang w:val="en-US"/>
        </w:rPr>
        <w:t>կամ</w:t>
      </w:r>
      <w:r w:rsidRPr="0065252D">
        <w:rPr>
          <w:rPrChange w:id="396" w:author="Ani Khachatryan" w:date="2024-03-27T16:20:00Z">
            <w:rPr>
              <w:lang w:val="en-US"/>
            </w:rPr>
          </w:rPrChange>
        </w:rPr>
        <w:t xml:space="preserve"> </w:t>
      </w:r>
      <w:r w:rsidRPr="00DC35D5">
        <w:rPr>
          <w:lang w:val="en-US"/>
        </w:rPr>
        <w:t>բաժնային</w:t>
      </w:r>
      <w:r w:rsidRPr="0065252D">
        <w:rPr>
          <w:rPrChange w:id="397" w:author="Ani Khachatryan" w:date="2024-03-27T16:20:00Z">
            <w:rPr>
              <w:lang w:val="en-US"/>
            </w:rPr>
          </w:rPrChange>
        </w:rPr>
        <w:t xml:space="preserve"> </w:t>
      </w:r>
      <w:r w:rsidRPr="00DC35D5">
        <w:rPr>
          <w:lang w:val="en-US"/>
        </w:rPr>
        <w:t>մասնակցությունը</w:t>
      </w:r>
      <w:r w:rsidRPr="0065252D">
        <w:rPr>
          <w:rPrChange w:id="398" w:author="Ani Khachatryan" w:date="2024-03-27T16:20:00Z">
            <w:rPr>
              <w:lang w:val="en-US"/>
            </w:rPr>
          </w:rPrChange>
        </w:rPr>
        <w:t xml:space="preserve"> </w:t>
      </w:r>
      <w:r w:rsidRPr="00DC35D5">
        <w:rPr>
          <w:lang w:val="en-US"/>
        </w:rPr>
        <w:t>նախագծում՝</w:t>
      </w:r>
      <w:r w:rsidRPr="0065252D">
        <w:rPr>
          <w:rPrChange w:id="399" w:author="Ani Khachatryan" w:date="2024-03-27T16:20:00Z">
            <w:rPr>
              <w:lang w:val="en-US"/>
            </w:rPr>
          </w:rPrChange>
        </w:rPr>
        <w:t xml:space="preserve"> </w:t>
      </w:r>
      <w:r w:rsidRPr="00DC35D5">
        <w:rPr>
          <w:lang w:val="en-US"/>
        </w:rPr>
        <w:t>որպես</w:t>
      </w:r>
      <w:r w:rsidRPr="0065252D">
        <w:rPr>
          <w:rPrChange w:id="400" w:author="Ani Khachatryan" w:date="2024-03-27T16:20:00Z">
            <w:rPr>
              <w:lang w:val="en-US"/>
            </w:rPr>
          </w:rPrChange>
        </w:rPr>
        <w:t xml:space="preserve"> </w:t>
      </w:r>
      <w:r w:rsidRPr="00DC35D5">
        <w:rPr>
          <w:lang w:val="en-US"/>
        </w:rPr>
        <w:t>ընդհանուր</w:t>
      </w:r>
      <w:r w:rsidRPr="0065252D">
        <w:rPr>
          <w:rPrChange w:id="401" w:author="Ani Khachatryan" w:date="2024-03-27T16:20:00Z">
            <w:rPr>
              <w:lang w:val="en-US"/>
            </w:rPr>
          </w:rPrChange>
        </w:rPr>
        <w:t xml:space="preserve"> </w:t>
      </w:r>
      <w:r w:rsidRPr="00DC35D5">
        <w:rPr>
          <w:lang w:val="en-US"/>
        </w:rPr>
        <w:t>մասնակցության</w:t>
      </w:r>
      <w:r w:rsidRPr="0065252D">
        <w:rPr>
          <w:rPrChange w:id="402" w:author="Ani Khachatryan" w:date="2024-03-27T16:20:00Z">
            <w:rPr>
              <w:lang w:val="en-US"/>
            </w:rPr>
          </w:rPrChange>
        </w:rPr>
        <w:t xml:space="preserve"> </w:t>
      </w:r>
      <w:r w:rsidRPr="00DC35D5">
        <w:rPr>
          <w:lang w:val="en-US"/>
        </w:rPr>
        <w:t>տոկոս</w:t>
      </w:r>
      <w:r w:rsidR="006103BF" w:rsidRPr="0065252D">
        <w:rPr>
          <w:rPrChange w:id="403" w:author="Ani Khachatryan" w:date="2024-03-27T16:20:00Z">
            <w:rPr>
              <w:lang w:val="en-US"/>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EAEF" w14:textId="77777777" w:rsidR="00BA250D" w:rsidRDefault="00BA250D">
    <w:pPr>
      <w:pStyle w:val="Header"/>
    </w:pPr>
  </w:p>
  <w:p w14:paraId="3986924A" w14:textId="77777777" w:rsidR="00BA250D" w:rsidRDefault="00BA250D"/>
  <w:p w14:paraId="7AA6F4F3" w14:textId="77777777" w:rsidR="00BA250D" w:rsidRDefault="00BA250D"/>
  <w:p w14:paraId="721006D6" w14:textId="77777777" w:rsidR="00BA250D" w:rsidRDefault="00BA25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22B2" w14:textId="77777777" w:rsidR="00B5724B" w:rsidRDefault="00B5724B">
    <w:pPr>
      <w:pStyle w:val="Header"/>
    </w:pPr>
  </w:p>
  <w:p w14:paraId="55797E0D" w14:textId="77777777" w:rsidR="00B5724B" w:rsidRDefault="00B5724B"/>
  <w:p w14:paraId="1FD39DB6" w14:textId="77777777" w:rsidR="00B5724B" w:rsidRDefault="00B572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0C3A" w14:textId="524DAD46" w:rsidR="00B5724B" w:rsidRPr="002272A4" w:rsidRDefault="00BB4E8E" w:rsidP="00F83B07">
    <w:pPr>
      <w:pStyle w:val="Header"/>
      <w:jc w:val="right"/>
      <w:rPr>
        <w:b/>
        <w:bCs/>
        <w:i/>
        <w:iCs/>
        <w:color w:val="FF0000"/>
        <w:lang w:val="en-US"/>
      </w:rPr>
    </w:pPr>
    <w:r w:rsidRPr="00BB4E8E">
      <w:rPr>
        <w:b/>
        <w:bCs/>
        <w:i/>
        <w:iCs/>
        <w:color w:val="FF0000"/>
        <w:lang w:val="hy-AM"/>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6A82" w14:textId="4C6C0B2F" w:rsidR="007775C2" w:rsidRPr="008B2DDC" w:rsidRDefault="00BB4E8E" w:rsidP="007775C2">
    <w:pPr>
      <w:pStyle w:val="Header"/>
      <w:jc w:val="right"/>
      <w:rPr>
        <w:b/>
        <w:bCs/>
        <w:i/>
        <w:iCs/>
        <w:color w:val="FF0000"/>
        <w:lang w:val="en-US"/>
      </w:rPr>
    </w:pPr>
    <w:r>
      <w:rPr>
        <w:b/>
        <w:bCs/>
        <w:i/>
        <w:iCs/>
        <w:color w:val="FF0000"/>
        <w:lang w:val="hy-AM"/>
      </w:rPr>
      <w:t>ԿՈՆՖԻԴԵՆՑԻԱԼ ՆԱԽԱԳԻԾ</w:t>
    </w:r>
  </w:p>
  <w:p w14:paraId="218EACDB" w14:textId="2C7BC5CF" w:rsidR="005D251D" w:rsidRPr="007775C2" w:rsidRDefault="00BB4E8E" w:rsidP="007775C2">
    <w:pPr>
      <w:pStyle w:val="Header"/>
      <w:jc w:val="right"/>
      <w:rPr>
        <w:b/>
        <w:bCs/>
        <w:i/>
        <w:iCs/>
        <w:color w:val="FF0000"/>
        <w:lang w:val="en-US"/>
      </w:rPr>
    </w:pPr>
    <w:r>
      <w:rPr>
        <w:b/>
        <w:bCs/>
        <w:i/>
        <w:iCs/>
        <w:color w:val="FF0000"/>
        <w:lang w:val="hy-AM"/>
      </w:rPr>
      <w:t>ՄԻԱՅՆ ՆԵՐՔԻՆ ՔՆՆԱՐԿՈՒՄՆԵՐԻ ՀԱՄԱՐ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84FEA2"/>
    <w:lvl w:ilvl="0">
      <w:start w:val="1"/>
      <w:numFmt w:val="decimal"/>
      <w:pStyle w:val="ListNumber5"/>
      <w:lvlText w:val="%1."/>
      <w:lvlJc w:val="left"/>
      <w:pPr>
        <w:tabs>
          <w:tab w:val="num" w:pos="1710"/>
        </w:tabs>
        <w:ind w:left="1710" w:hanging="360"/>
      </w:pPr>
    </w:lvl>
  </w:abstractNum>
  <w:abstractNum w:abstractNumId="1">
    <w:nsid w:val="FFFFFF7D"/>
    <w:multiLevelType w:val="singleLevel"/>
    <w:tmpl w:val="2728B0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7A13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7405CE"/>
    <w:lvl w:ilvl="0">
      <w:start w:val="1"/>
      <w:numFmt w:val="decimal"/>
      <w:pStyle w:val="ListNumber2"/>
      <w:lvlText w:val="%1."/>
      <w:lvlJc w:val="left"/>
      <w:pPr>
        <w:tabs>
          <w:tab w:val="num" w:pos="720"/>
        </w:tabs>
        <w:ind w:left="720" w:hanging="360"/>
      </w:pPr>
    </w:lvl>
  </w:abstractNum>
  <w:abstractNum w:abstractNumId="4">
    <w:nsid w:val="FFFFFF88"/>
    <w:multiLevelType w:val="singleLevel"/>
    <w:tmpl w:val="5FCA48BC"/>
    <w:lvl w:ilvl="0">
      <w:start w:val="1"/>
      <w:numFmt w:val="decimal"/>
      <w:pStyle w:val="ListNumber"/>
      <w:lvlText w:val="%1."/>
      <w:lvlJc w:val="left"/>
      <w:pPr>
        <w:tabs>
          <w:tab w:val="num" w:pos="360"/>
        </w:tabs>
        <w:ind w:left="360" w:hanging="360"/>
      </w:pPr>
    </w:lvl>
  </w:abstractNum>
  <w:abstractNum w:abstractNumId="5">
    <w:nsid w:val="FFFFFF89"/>
    <w:multiLevelType w:val="singleLevel"/>
    <w:tmpl w:val="7B7A61C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2B79BD"/>
    <w:multiLevelType w:val="multilevel"/>
    <w:tmpl w:val="0EAADD68"/>
    <w:lvl w:ilvl="0">
      <w:start w:val="1"/>
      <w:numFmt w:val="decimal"/>
      <w:lvlText w:val="%1."/>
      <w:lvlJc w:val="left"/>
      <w:pPr>
        <w:ind w:left="720" w:hanging="360"/>
      </w:pPr>
      <w:rPr>
        <w:rFonts w:hint="default"/>
      </w:rPr>
    </w:lvl>
    <w:lvl w:ilvl="1">
      <w:start w:val="2"/>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2CC0875"/>
    <w:multiLevelType w:val="hybridMultilevel"/>
    <w:tmpl w:val="4E2C79A0"/>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4441BA"/>
    <w:multiLevelType w:val="hybridMultilevel"/>
    <w:tmpl w:val="6CEAE290"/>
    <w:lvl w:ilvl="0" w:tplc="4CB419A6">
      <w:start w:val="1"/>
      <w:numFmt w:val="bullet"/>
      <w:pStyle w:val="Bullet"/>
      <w:lvlText w:val=""/>
      <w:lvlJc w:val="left"/>
      <w:pPr>
        <w:ind w:left="360" w:hanging="360"/>
      </w:pPr>
      <w:rPr>
        <w:rFonts w:ascii="Wingdings 3" w:hAnsi="Wingdings 3" w:hint="default"/>
        <w:color w:val="FFE600"/>
        <w:sz w:val="20"/>
        <w:szCs w:val="20"/>
      </w:rPr>
    </w:lvl>
    <w:lvl w:ilvl="1" w:tplc="6F1AB9F0" w:tentative="1">
      <w:start w:val="1"/>
      <w:numFmt w:val="bullet"/>
      <w:lvlText w:val="o"/>
      <w:lvlJc w:val="left"/>
      <w:pPr>
        <w:ind w:left="1440" w:hanging="360"/>
      </w:pPr>
      <w:rPr>
        <w:rFonts w:ascii="EYInterstate" w:hAnsi="EYInterstate" w:cs="EYInterstate" w:hint="default"/>
      </w:rPr>
    </w:lvl>
    <w:lvl w:ilvl="2" w:tplc="D89C893C" w:tentative="1">
      <w:start w:val="1"/>
      <w:numFmt w:val="bullet"/>
      <w:lvlText w:val=""/>
      <w:lvlJc w:val="left"/>
      <w:pPr>
        <w:ind w:left="2160" w:hanging="360"/>
      </w:pPr>
      <w:rPr>
        <w:rFonts w:ascii="EYInterstate Light" w:hAnsi="EYInterstate Light" w:hint="default"/>
      </w:rPr>
    </w:lvl>
    <w:lvl w:ilvl="3" w:tplc="350A1FAC" w:tentative="1">
      <w:start w:val="1"/>
      <w:numFmt w:val="bullet"/>
      <w:lvlText w:val=""/>
      <w:lvlJc w:val="left"/>
      <w:pPr>
        <w:ind w:left="2880" w:hanging="360"/>
      </w:pPr>
      <w:rPr>
        <w:rFonts w:ascii="Cambria Math" w:hAnsi="Cambria Math" w:hint="default"/>
      </w:rPr>
    </w:lvl>
    <w:lvl w:ilvl="4" w:tplc="779612EC" w:tentative="1">
      <w:start w:val="1"/>
      <w:numFmt w:val="bullet"/>
      <w:lvlText w:val="o"/>
      <w:lvlJc w:val="left"/>
      <w:pPr>
        <w:ind w:left="3600" w:hanging="360"/>
      </w:pPr>
      <w:rPr>
        <w:rFonts w:ascii="EYInterstate" w:hAnsi="EYInterstate" w:cs="EYInterstate" w:hint="default"/>
      </w:rPr>
    </w:lvl>
    <w:lvl w:ilvl="5" w:tplc="345E5C04" w:tentative="1">
      <w:start w:val="1"/>
      <w:numFmt w:val="bullet"/>
      <w:lvlText w:val=""/>
      <w:lvlJc w:val="left"/>
      <w:pPr>
        <w:ind w:left="4320" w:hanging="360"/>
      </w:pPr>
      <w:rPr>
        <w:rFonts w:ascii="EYInterstate Light" w:hAnsi="EYInterstate Light" w:hint="default"/>
      </w:rPr>
    </w:lvl>
    <w:lvl w:ilvl="6" w:tplc="90885E72" w:tentative="1">
      <w:start w:val="1"/>
      <w:numFmt w:val="bullet"/>
      <w:lvlText w:val=""/>
      <w:lvlJc w:val="left"/>
      <w:pPr>
        <w:ind w:left="5040" w:hanging="360"/>
      </w:pPr>
      <w:rPr>
        <w:rFonts w:ascii="Cambria Math" w:hAnsi="Cambria Math" w:hint="default"/>
      </w:rPr>
    </w:lvl>
    <w:lvl w:ilvl="7" w:tplc="D42E8F3E" w:tentative="1">
      <w:start w:val="1"/>
      <w:numFmt w:val="bullet"/>
      <w:lvlText w:val="o"/>
      <w:lvlJc w:val="left"/>
      <w:pPr>
        <w:ind w:left="5760" w:hanging="360"/>
      </w:pPr>
      <w:rPr>
        <w:rFonts w:ascii="EYInterstate" w:hAnsi="EYInterstate" w:cs="EYInterstate" w:hint="default"/>
      </w:rPr>
    </w:lvl>
    <w:lvl w:ilvl="8" w:tplc="D2A8FDCA" w:tentative="1">
      <w:start w:val="1"/>
      <w:numFmt w:val="bullet"/>
      <w:lvlText w:val=""/>
      <w:lvlJc w:val="left"/>
      <w:pPr>
        <w:ind w:left="6480" w:hanging="360"/>
      </w:pPr>
      <w:rPr>
        <w:rFonts w:ascii="EYInterstate Light" w:hAnsi="EYInterstate Light" w:hint="default"/>
      </w:rPr>
    </w:lvl>
  </w:abstractNum>
  <w:abstractNum w:abstractNumId="9">
    <w:nsid w:val="04F31B1E"/>
    <w:multiLevelType w:val="multilevel"/>
    <w:tmpl w:val="7B5CD680"/>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pStyle w:val="Heading61"/>
      <w:lvlText w:val="%2.%3.%4.%5.%6"/>
      <w:lvlJc w:val="left"/>
      <w:pPr>
        <w:ind w:left="0" w:firstLine="0"/>
      </w:pPr>
      <w:rPr>
        <w:rFonts w:hint="default"/>
      </w:rPr>
    </w:lvl>
    <w:lvl w:ilvl="6">
      <w:start w:val="1"/>
      <w:numFmt w:val="decimal"/>
      <w:pStyle w:val="Heading71"/>
      <w:lvlText w:val="%2.%3.%4.%5.%6.%7"/>
      <w:lvlJc w:val="left"/>
      <w:pPr>
        <w:ind w:left="0" w:firstLine="0"/>
      </w:pPr>
      <w:rPr>
        <w:rFonts w:hint="default"/>
      </w:rPr>
    </w:lvl>
    <w:lvl w:ilvl="7">
      <w:start w:val="1"/>
      <w:numFmt w:val="decimal"/>
      <w:pStyle w:val="Heading81"/>
      <w:lvlText w:val="%2.%3.%4.%5.%6.%7.%8"/>
      <w:lvlJc w:val="left"/>
      <w:pPr>
        <w:ind w:left="0" w:firstLine="0"/>
      </w:pPr>
      <w:rPr>
        <w:rFonts w:hint="default"/>
      </w:rPr>
    </w:lvl>
    <w:lvl w:ilvl="8">
      <w:start w:val="1"/>
      <w:numFmt w:val="decimal"/>
      <w:pStyle w:val="Heading91"/>
      <w:lvlText w:val="%2.%3.%4.%5.%6.%7.%8.%9"/>
      <w:lvlJc w:val="left"/>
      <w:pPr>
        <w:ind w:left="0" w:firstLine="0"/>
      </w:pPr>
      <w:rPr>
        <w:rFonts w:hint="default"/>
      </w:rPr>
    </w:lvl>
  </w:abstractNum>
  <w:abstractNum w:abstractNumId="10">
    <w:nsid w:val="06010A5D"/>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A6B4F6F"/>
    <w:multiLevelType w:val="multilevel"/>
    <w:tmpl w:val="BCE8B762"/>
    <w:styleLink w:val="ListBullets"/>
    <w:lvl w:ilvl="0">
      <w:start w:val="1"/>
      <w:numFmt w:val="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nsid w:val="0C0F5DEB"/>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C1650A6"/>
    <w:multiLevelType w:val="hybridMultilevel"/>
    <w:tmpl w:val="5D4ECCD2"/>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4A6B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050E46"/>
    <w:multiLevelType w:val="hybridMultilevel"/>
    <w:tmpl w:val="9FF87E8C"/>
    <w:lvl w:ilvl="0" w:tplc="070E1950">
      <w:start w:val="1"/>
      <w:numFmt w:val="decimal"/>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CA35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337565"/>
    <w:multiLevelType w:val="hybridMultilevel"/>
    <w:tmpl w:val="BA24A936"/>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760EA"/>
    <w:multiLevelType w:val="multilevel"/>
    <w:tmpl w:val="ABB6D8C4"/>
    <w:lvl w:ilvl="0">
      <w:start w:val="1"/>
      <w:numFmt w:val="decimal"/>
      <w:pStyle w:val="HeadingforAnnex4"/>
      <w:lvlText w:val="%1."/>
      <w:lvlJc w:val="left"/>
      <w:pPr>
        <w:ind w:left="720" w:hanging="360"/>
      </w:pPr>
      <w:rPr>
        <w:rFonts w:ascii="Arial" w:hAnsi="Arial" w:cs="Arial" w:hint="default"/>
        <w:b/>
        <w:bCs/>
        <w:i w:val="0"/>
        <w:sz w:val="20"/>
        <w:szCs w:val="20"/>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6B9659D"/>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83B29"/>
    <w:multiLevelType w:val="multilevel"/>
    <w:tmpl w:val="379CCB76"/>
    <w:lvl w:ilvl="0">
      <w:start w:val="1"/>
      <w:numFmt w:val="decimal"/>
      <w:pStyle w:val="EYcl1"/>
      <w:lvlText w:val="%1."/>
      <w:lvlJc w:val="left"/>
      <w:rPr>
        <w:rFonts w:ascii="Arial" w:hAnsi="Arial" w:cs="Arial" w:hint="default"/>
        <w:b w:val="0"/>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Ycl11"/>
      <w:lvlText w:val="%1.%2."/>
      <w:lvlJc w:val="left"/>
      <w:pPr>
        <w:ind w:left="435" w:hanging="432"/>
      </w:pPr>
      <w:rPr>
        <w:rFonts w:hint="default"/>
      </w:rPr>
    </w:lvl>
    <w:lvl w:ilvl="2">
      <w:start w:val="1"/>
      <w:numFmt w:val="decimal"/>
      <w:pStyle w:val="EYcl111"/>
      <w:lvlText w:val="%1.%2.%3."/>
      <w:lvlJc w:val="left"/>
      <w:pPr>
        <w:ind w:left="867" w:hanging="504"/>
      </w:pPr>
      <w:rPr>
        <w:rFonts w:hint="default"/>
        <w:b w:val="0"/>
      </w:rPr>
    </w:lvl>
    <w:lvl w:ilvl="3">
      <w:start w:val="1"/>
      <w:numFmt w:val="lowerLetter"/>
      <w:pStyle w:val="EYcla"/>
      <w:lvlText w:val="(%4)"/>
      <w:lvlJc w:val="left"/>
      <w:pPr>
        <w:ind w:left="1401" w:hanging="511"/>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1">
    <w:nsid w:val="1A18448C"/>
    <w:multiLevelType w:val="hybridMultilevel"/>
    <w:tmpl w:val="077A4E7C"/>
    <w:lvl w:ilvl="0" w:tplc="D448701A">
      <w:start w:val="1"/>
      <w:numFmt w:val="upperLetter"/>
      <w:lvlText w:val="Form %1."/>
      <w:lvlJc w:val="center"/>
      <w:pPr>
        <w:ind w:left="3690" w:hanging="360"/>
      </w:pPr>
      <w:rPr>
        <w:rFonts w:ascii="Arial Bold" w:hAnsi="Arial Bold" w:hint="default"/>
        <w:b/>
        <w:i w:val="0"/>
        <w:sz w:val="2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1A950CC2"/>
    <w:multiLevelType w:val="hybridMultilevel"/>
    <w:tmpl w:val="C30E9ABE"/>
    <w:lvl w:ilvl="0" w:tplc="155A7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A9F79BC"/>
    <w:multiLevelType w:val="multilevel"/>
    <w:tmpl w:val="672803C8"/>
    <w:lvl w:ilvl="0">
      <w:start w:val="1"/>
      <w:numFmt w:val="lowerLetter"/>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B2D3847"/>
    <w:multiLevelType w:val="hybridMultilevel"/>
    <w:tmpl w:val="B7A48E90"/>
    <w:lvl w:ilvl="0" w:tplc="57AE3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595B05"/>
    <w:multiLevelType w:val="hybridMultilevel"/>
    <w:tmpl w:val="77E4FB4A"/>
    <w:lvl w:ilvl="0" w:tplc="F99A1B06">
      <w:start w:val="1"/>
      <w:numFmt w:val="decimal"/>
      <w:lvlText w:val="2.1.%1."/>
      <w:lvlJc w:val="left"/>
      <w:pPr>
        <w:ind w:left="1440" w:hanging="360"/>
      </w:pPr>
      <w:rPr>
        <w:rFonts w:ascii="Arial" w:hAnsi="Arial" w:hint="default"/>
        <w:b/>
        <w:bCs/>
        <w:i w:val="0"/>
        <w:color w:val="000000" w:themeColor="text1"/>
        <w:sz w:val="20"/>
        <w:u w:val="none"/>
      </w:rPr>
    </w:lvl>
    <w:lvl w:ilvl="1" w:tplc="135050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BDE4D1F"/>
    <w:multiLevelType w:val="hybridMultilevel"/>
    <w:tmpl w:val="DFDEEF8C"/>
    <w:lvl w:ilvl="0" w:tplc="7568AC36">
      <w:start w:val="1"/>
      <w:numFmt w:val="decimal"/>
      <w:lvlText w:val="5.%1."/>
      <w:lvlJc w:val="left"/>
      <w:pPr>
        <w:ind w:left="90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2E4D7A"/>
    <w:multiLevelType w:val="hybridMultilevel"/>
    <w:tmpl w:val="B6848F2A"/>
    <w:lvl w:ilvl="0" w:tplc="D69A6EAC">
      <w:start w:val="1"/>
      <w:numFmt w:val="bullet"/>
      <w:pStyle w:val="AnnexList2"/>
      <w:lvlText w:val="–"/>
      <w:lvlJc w:val="left"/>
      <w:pPr>
        <w:ind w:left="1440" w:hanging="360"/>
      </w:pPr>
      <w:rPr>
        <w:rFonts w:ascii="Arial"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1C884803"/>
    <w:multiLevelType w:val="hybridMultilevel"/>
    <w:tmpl w:val="F2A67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CE40D1E"/>
    <w:multiLevelType w:val="multilevel"/>
    <w:tmpl w:val="1F123BD4"/>
    <w:lvl w:ilvl="0">
      <w:start w:val="1"/>
      <w:numFmt w:val="bullet"/>
      <w:pStyle w:val="ListbulletNo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nsid w:val="1D3114F9"/>
    <w:multiLevelType w:val="hybridMultilevel"/>
    <w:tmpl w:val="C54A3B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BA243B"/>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1DF02E37"/>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1E530205"/>
    <w:multiLevelType w:val="multilevel"/>
    <w:tmpl w:val="082CCF56"/>
    <w:lvl w:ilvl="0">
      <w:start w:val="1"/>
      <w:numFmt w:val="bullet"/>
      <w:pStyle w:val="Num-1"/>
      <w:suff w:val="space"/>
      <w:lvlText w:val=""/>
      <w:lvlJc w:val="left"/>
      <w:pPr>
        <w:ind w:left="360" w:firstLine="0"/>
      </w:pPr>
      <w:rPr>
        <w:rFonts w:ascii="Symbol" w:hAnsi="Symbol" w:hint="default"/>
      </w:rPr>
    </w:lvl>
    <w:lvl w:ilvl="1">
      <w:start w:val="1"/>
      <w:numFmt w:val="bullet"/>
      <w:pStyle w:val="ListBullet2"/>
      <w:suff w:val="space"/>
      <w:lvlText w:val="o"/>
      <w:lvlJc w:val="left"/>
      <w:pPr>
        <w:ind w:left="720" w:firstLine="0"/>
      </w:pPr>
      <w:rPr>
        <w:rFonts w:ascii="Courier New" w:hAnsi="Courier New" w:hint="default"/>
      </w:rPr>
    </w:lvl>
    <w:lvl w:ilvl="2">
      <w:start w:val="1"/>
      <w:numFmt w:val="bullet"/>
      <w:pStyle w:val="ListBullet3"/>
      <w:suff w:val="space"/>
      <w:lvlText w:val="o"/>
      <w:lvlJc w:val="left"/>
      <w:pPr>
        <w:ind w:left="1080" w:firstLine="0"/>
      </w:pPr>
      <w:rPr>
        <w:rFonts w:ascii="Courier New" w:hAnsi="Courier New" w:hint="default"/>
      </w:rPr>
    </w:lvl>
    <w:lvl w:ilvl="3">
      <w:start w:val="1"/>
      <w:numFmt w:val="bullet"/>
      <w:pStyle w:val="ListBullet4"/>
      <w:suff w:val="space"/>
      <w:lvlText w:val="o"/>
      <w:lvlJc w:val="left"/>
      <w:pPr>
        <w:ind w:left="1440" w:firstLine="0"/>
      </w:pPr>
      <w:rPr>
        <w:rFonts w:ascii="Courier New" w:hAnsi="Courier New" w:hint="default"/>
      </w:rPr>
    </w:lvl>
    <w:lvl w:ilvl="4">
      <w:start w:val="1"/>
      <w:numFmt w:val="bullet"/>
      <w:pStyle w:val="ListBullet5"/>
      <w:suff w:val="space"/>
      <w:lvlText w:val="o"/>
      <w:lvlJc w:val="left"/>
      <w:pPr>
        <w:ind w:left="1800" w:firstLine="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F7A3F8B"/>
    <w:multiLevelType w:val="hybridMultilevel"/>
    <w:tmpl w:val="EB048C9C"/>
    <w:lvl w:ilvl="0" w:tplc="584CE802">
      <w:start w:val="1"/>
      <w:numFmt w:val="decimal"/>
      <w:pStyle w:val="Style6"/>
      <w:lvlText w:val="4.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FAE1E37"/>
    <w:multiLevelType w:val="hybridMultilevel"/>
    <w:tmpl w:val="CED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EC460A"/>
    <w:multiLevelType w:val="hybridMultilevel"/>
    <w:tmpl w:val="E9EA6F76"/>
    <w:lvl w:ilvl="0" w:tplc="3CB20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5A157A"/>
    <w:multiLevelType w:val="hybridMultilevel"/>
    <w:tmpl w:val="FE1AC1B2"/>
    <w:lvl w:ilvl="0" w:tplc="02A0F43A">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22FD7C82"/>
    <w:multiLevelType w:val="hybridMultilevel"/>
    <w:tmpl w:val="DA7C44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3647300"/>
    <w:multiLevelType w:val="multilevel"/>
    <w:tmpl w:val="2D2A2EF6"/>
    <w:lvl w:ilvl="0">
      <w:start w:val="1"/>
      <w:numFmt w:val="decimal"/>
      <w:lvlText w:val="%1."/>
      <w:lvlJc w:val="left"/>
      <w:pPr>
        <w:ind w:left="720" w:hanging="360"/>
      </w:pPr>
      <w:rPr>
        <w:rFonts w:ascii="Arial Bold" w:hAnsi="Arial Bold" w:hint="default"/>
        <w:b/>
        <w:bCs w:val="0"/>
        <w:i w:val="0"/>
        <w:sz w:val="20"/>
        <w:szCs w:val="20"/>
      </w:rPr>
    </w:lvl>
    <w:lvl w:ilvl="1">
      <w:start w:val="1"/>
      <w:numFmt w:val="decimal"/>
      <w:isLgl/>
      <w:lvlText w:val="%1.%2."/>
      <w:lvlJc w:val="left"/>
      <w:pPr>
        <w:ind w:left="72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50868F7"/>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3D10AF"/>
    <w:multiLevelType w:val="multilevel"/>
    <w:tmpl w:val="DA12643A"/>
    <w:lvl w:ilvl="0">
      <w:start w:val="1"/>
      <w:numFmt w:val="lowerLetter"/>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85A4C92"/>
    <w:multiLevelType w:val="hybridMultilevel"/>
    <w:tmpl w:val="9FCCE5C8"/>
    <w:lvl w:ilvl="0" w:tplc="43CECC9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8F038B8"/>
    <w:multiLevelType w:val="hybridMultilevel"/>
    <w:tmpl w:val="B732A332"/>
    <w:lvl w:ilvl="0" w:tplc="04090019">
      <w:start w:val="1"/>
      <w:numFmt w:val="lowerLetter"/>
      <w:lvlText w:val="%1."/>
      <w:lvlJc w:val="left"/>
      <w:pPr>
        <w:ind w:left="720" w:hanging="360"/>
      </w:pPr>
    </w:lvl>
    <w:lvl w:ilvl="1" w:tplc="39AE4F32">
      <w:start w:val="1"/>
      <w:numFmt w:val="decimal"/>
      <w:lvlText w:val="%2)"/>
      <w:lvlJc w:val="left"/>
      <w:pPr>
        <w:ind w:left="1692" w:hanging="612"/>
      </w:pPr>
      <w:rPr>
        <w:rFonts w:eastAsia="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220960"/>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2B1A4956"/>
    <w:multiLevelType w:val="hybridMultilevel"/>
    <w:tmpl w:val="F2A67C7E"/>
    <w:lvl w:ilvl="0" w:tplc="2A30E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CE4762"/>
    <w:multiLevelType w:val="hybridMultilevel"/>
    <w:tmpl w:val="977CFAAA"/>
    <w:lvl w:ilvl="0" w:tplc="A8ECFA2E">
      <w:start w:val="1"/>
      <w:numFmt w:val="lowerLetter"/>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063A92"/>
    <w:multiLevelType w:val="hybridMultilevel"/>
    <w:tmpl w:val="F098A4AA"/>
    <w:lvl w:ilvl="0" w:tplc="FFFFFFFF">
      <w:start w:val="1"/>
      <w:numFmt w:val="decimal"/>
      <w:lvlText w:val="%1)"/>
      <w:lvlJc w:val="left"/>
      <w:pPr>
        <w:ind w:left="2160" w:hanging="360"/>
      </w:pPr>
    </w:lvl>
    <w:lvl w:ilvl="1" w:tplc="04090011">
      <w:start w:val="1"/>
      <w:numFmt w:val="decimal"/>
      <w:lvlText w:val="%2)"/>
      <w:lvlJc w:val="left"/>
      <w:pPr>
        <w:ind w:left="72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8">
    <w:nsid w:val="2F382F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FE35767"/>
    <w:multiLevelType w:val="hybridMultilevel"/>
    <w:tmpl w:val="B16E7E3E"/>
    <w:lvl w:ilvl="0" w:tplc="84C4FB62">
      <w:start w:val="1"/>
      <w:numFmt w:val="bullet"/>
      <w:pStyle w:val="Style10"/>
      <w:lvlText w:val="─"/>
      <w:lvlJc w:val="left"/>
      <w:pPr>
        <w:ind w:left="1791" w:hanging="360"/>
      </w:pPr>
      <w:rPr>
        <w:rFonts w:ascii="Calibri" w:hAnsi="Calibri"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50">
    <w:nsid w:val="303E7327"/>
    <w:multiLevelType w:val="multilevel"/>
    <w:tmpl w:val="9B2425E8"/>
    <w:lvl w:ilvl="0">
      <w:numFmt w:val="bullet"/>
      <w:pStyle w:val="EYTablebullet"/>
      <w:lvlText w:val=""/>
      <w:lvlJc w:val="left"/>
      <w:pPr>
        <w:ind w:left="216" w:hanging="216"/>
      </w:pPr>
      <w:rPr>
        <w:rFonts w:ascii="Wingdings 3" w:hAnsi="Wingdings 3" w:hint="default"/>
        <w:color w:val="FFE600"/>
        <w:sz w:val="14"/>
        <w:szCs w:val="22"/>
      </w:rPr>
    </w:lvl>
    <w:lvl w:ilvl="1">
      <w:numFmt w:val="bullet"/>
      <w:lvlText w:val=""/>
      <w:lvlJc w:val="left"/>
      <w:pPr>
        <w:ind w:left="432" w:hanging="216"/>
      </w:pPr>
      <w:rPr>
        <w:rFonts w:ascii="Wingdings 3" w:hAnsi="Wingdings 3" w:hint="default"/>
        <w:color w:val="FFE600"/>
        <w:sz w:val="14"/>
        <w:szCs w:val="22"/>
      </w:rPr>
    </w:lvl>
    <w:lvl w:ilvl="2">
      <w:numFmt w:val="bullet"/>
      <w:lvlText w:val=""/>
      <w:lvlJc w:val="left"/>
      <w:pPr>
        <w:ind w:left="648" w:hanging="216"/>
      </w:pPr>
      <w:rPr>
        <w:rFonts w:ascii="Wingdings 3" w:hAnsi="Wingdings 3" w:hint="default"/>
        <w:color w:val="FFE600"/>
        <w:sz w:val="16"/>
      </w:rPr>
    </w:lvl>
    <w:lvl w:ilvl="3">
      <w:numFmt w:val="bullet"/>
      <w:lvlText w:val=""/>
      <w:lvlJc w:val="left"/>
      <w:pPr>
        <w:ind w:left="864" w:hanging="216"/>
      </w:pPr>
      <w:rPr>
        <w:rFonts w:ascii="Wingdings 3" w:hAnsi="Wingdings 3" w:hint="default"/>
        <w:color w:val="FFE600"/>
        <w:sz w:val="16"/>
      </w:rPr>
    </w:lvl>
    <w:lvl w:ilvl="4">
      <w:numFmt w:val="bullet"/>
      <w:lvlText w:val=""/>
      <w:lvlJc w:val="left"/>
      <w:pPr>
        <w:tabs>
          <w:tab w:val="num" w:pos="2016"/>
        </w:tabs>
        <w:ind w:left="1080" w:hanging="216"/>
      </w:pPr>
      <w:rPr>
        <w:rFonts w:ascii="Wingdings 3" w:hAnsi="Wingdings 3" w:hint="default"/>
        <w:color w:val="FFE600"/>
        <w:sz w:val="16"/>
      </w:rPr>
    </w:lvl>
    <w:lvl w:ilvl="5">
      <w:start w:val="1"/>
      <w:numFmt w:val="none"/>
      <w:suff w:val="nothing"/>
      <w:lvlText w:val=""/>
      <w:lvlJc w:val="left"/>
      <w:pPr>
        <w:ind w:left="1296" w:hanging="216"/>
      </w:pPr>
      <w:rPr>
        <w:rFonts w:hint="default"/>
      </w:rPr>
    </w:lvl>
    <w:lvl w:ilvl="6">
      <w:start w:val="1"/>
      <w:numFmt w:val="none"/>
      <w:suff w:val="nothing"/>
      <w:lvlText w:val=""/>
      <w:lvlJc w:val="left"/>
      <w:pPr>
        <w:ind w:left="1512" w:hanging="216"/>
      </w:pPr>
      <w:rPr>
        <w:rFonts w:hint="default"/>
      </w:rPr>
    </w:lvl>
    <w:lvl w:ilvl="7">
      <w:start w:val="1"/>
      <w:numFmt w:val="none"/>
      <w:suff w:val="nothing"/>
      <w:lvlText w:val=""/>
      <w:lvlJc w:val="left"/>
      <w:pPr>
        <w:ind w:left="1728" w:hanging="216"/>
      </w:pPr>
      <w:rPr>
        <w:rFonts w:hint="default"/>
      </w:rPr>
    </w:lvl>
    <w:lvl w:ilvl="8">
      <w:start w:val="1"/>
      <w:numFmt w:val="none"/>
      <w:suff w:val="space"/>
      <w:lvlText w:val=""/>
      <w:lvlJc w:val="left"/>
      <w:pPr>
        <w:ind w:left="1944" w:hanging="216"/>
      </w:pPr>
      <w:rPr>
        <w:rFonts w:hint="default"/>
      </w:rPr>
    </w:lvl>
  </w:abstractNum>
  <w:abstractNum w:abstractNumId="51">
    <w:nsid w:val="332D0233"/>
    <w:multiLevelType w:val="hybridMultilevel"/>
    <w:tmpl w:val="9AB48D7A"/>
    <w:lvl w:ilvl="0" w:tplc="479CB73E">
      <w:start w:val="1"/>
      <w:numFmt w:val="decimal"/>
      <w:lvlText w:val="3.%1."/>
      <w:lvlJc w:val="left"/>
      <w:pPr>
        <w:ind w:left="720" w:hanging="360"/>
      </w:pPr>
      <w:rPr>
        <w:rFonts w:ascii="Arial" w:hAnsi="Arial" w:cs="Arial" w:hint="default"/>
        <w:b w:val="0"/>
        <w:bCs w:val="0"/>
        <w:i w:val="0"/>
        <w:color w:val="000000" w:themeColor="text1"/>
        <w:sz w:val="20"/>
        <w:szCs w:val="20"/>
        <w:u w:val="none"/>
      </w:rPr>
    </w:lvl>
    <w:lvl w:ilvl="1" w:tplc="90080252">
      <w:start w:val="1"/>
      <w:numFmt w:val="decimal"/>
      <w:lvlText w:val="%2."/>
      <w:lvlJc w:val="left"/>
      <w:pPr>
        <w:ind w:left="2554" w:hanging="720"/>
      </w:pPr>
      <w:rPr>
        <w:rFonts w:hint="default"/>
      </w:r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52">
    <w:nsid w:val="349036B3"/>
    <w:multiLevelType w:val="hybridMultilevel"/>
    <w:tmpl w:val="C5CEE7CC"/>
    <w:lvl w:ilvl="0" w:tplc="A8ECFA2E">
      <w:start w:val="1"/>
      <w:numFmt w:val="lowerLetter"/>
      <w:lvlText w:val="(%1)"/>
      <w:lvlJc w:val="left"/>
      <w:pPr>
        <w:ind w:left="720" w:hanging="360"/>
      </w:pPr>
      <w:rPr>
        <w:rFonts w:hint="default"/>
        <w:b w:val="0"/>
        <w:bCs w:val="0"/>
        <w:i w:val="0"/>
        <w:color w:val="000000" w:themeColor="text1"/>
        <w:sz w:val="20"/>
        <w:szCs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34CC28B0"/>
    <w:multiLevelType w:val="hybridMultilevel"/>
    <w:tmpl w:val="7DE8AEFC"/>
    <w:lvl w:ilvl="0" w:tplc="A512277C">
      <w:start w:val="1"/>
      <w:numFmt w:val="lowerLetter"/>
      <w:pStyle w:val="Annex-Paragraph"/>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4">
    <w:nsid w:val="39BF03A6"/>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AC1502A"/>
    <w:multiLevelType w:val="multilevel"/>
    <w:tmpl w:val="591CE6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EYBodytext"/>
      <w:lvlText w:val="%1.%2.%3."/>
      <w:lvlJc w:val="left"/>
      <w:pPr>
        <w:ind w:left="3600" w:hanging="720"/>
      </w:pPr>
      <w:rPr>
        <w:rFonts w:hint="default"/>
        <w:b w:val="0"/>
        <w:bCs/>
        <w:color w:val="000000" w:themeColor="text1"/>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nsid w:val="3BF4402B"/>
    <w:multiLevelType w:val="hybridMultilevel"/>
    <w:tmpl w:val="F6269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D0763AF"/>
    <w:multiLevelType w:val="hybridMultilevel"/>
    <w:tmpl w:val="E1367B12"/>
    <w:lvl w:ilvl="0" w:tplc="047C8258">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EE0924"/>
    <w:multiLevelType w:val="multilevel"/>
    <w:tmpl w:val="BD945DE2"/>
    <w:lvl w:ilvl="0">
      <w:start w:val="1"/>
      <w:numFmt w:val="decimal"/>
      <w:lvlText w:val="%1."/>
      <w:lvlJc w:val="left"/>
      <w:pPr>
        <w:ind w:left="720" w:hanging="360"/>
      </w:pPr>
      <w:rPr>
        <w:rFonts w:hint="default"/>
        <w:lang w:val="hy-AM"/>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40937930"/>
    <w:multiLevelType w:val="hybridMultilevel"/>
    <w:tmpl w:val="DA7C44F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nsid w:val="42A736EF"/>
    <w:multiLevelType w:val="hybridMultilevel"/>
    <w:tmpl w:val="5E485098"/>
    <w:lvl w:ilvl="0" w:tplc="D7267308">
      <w:start w:val="1"/>
      <w:numFmt w:val="bullet"/>
      <w:pStyle w:val="Style7"/>
      <w:lvlText w:val="─"/>
      <w:lvlJc w:val="left"/>
      <w:pPr>
        <w:ind w:left="1080" w:hanging="360"/>
      </w:pPr>
      <w:rPr>
        <w:rFonts w:ascii="Arial" w:hAnsi="Aria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4BB0B36"/>
    <w:multiLevelType w:val="multilevel"/>
    <w:tmpl w:val="3348A756"/>
    <w:styleLink w:val="Headings"/>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62">
    <w:nsid w:val="457B3A61"/>
    <w:multiLevelType w:val="multilevel"/>
    <w:tmpl w:val="596A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46346AD7"/>
    <w:multiLevelType w:val="multilevel"/>
    <w:tmpl w:val="C8E0AFF0"/>
    <w:lvl w:ilvl="0">
      <w:start w:val="1"/>
      <w:numFmt w:val="decimal"/>
      <w:pStyle w:val="Style9"/>
      <w:lvlText w:val="%1."/>
      <w:lvlJc w:val="left"/>
      <w:pPr>
        <w:ind w:left="360" w:hanging="360"/>
      </w:pPr>
      <w:rPr>
        <w:rFonts w:ascii="Arial Bold" w:hAnsi="Arial Bold" w:hint="default"/>
        <w:b w:val="0"/>
        <w:bCs/>
        <w:i w:val="0"/>
        <w:sz w:val="20"/>
        <w:szCs w:val="2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46AD2B76"/>
    <w:multiLevelType w:val="hybridMultilevel"/>
    <w:tmpl w:val="1B20F66A"/>
    <w:lvl w:ilvl="0" w:tplc="326A570A">
      <w:start w:val="3"/>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74D110C"/>
    <w:multiLevelType w:val="multilevel"/>
    <w:tmpl w:val="FCD4E4F0"/>
    <w:lvl w:ilvl="0">
      <w:start w:val="1"/>
      <w:numFmt w:val="decimal"/>
      <w:lvlText w:val="%1."/>
      <w:lvlJc w:val="left"/>
      <w:pPr>
        <w:ind w:left="360" w:hanging="360"/>
      </w:pPr>
      <w:rPr>
        <w:rFonts w:hint="default"/>
        <w:b/>
        <w:bCs/>
      </w:rPr>
    </w:lvl>
    <w:lvl w:ilvl="1">
      <w:start w:val="1"/>
      <w:numFmt w:val="decimal"/>
      <w:lvlText w:val="%1.%2."/>
      <w:lvlJc w:val="left"/>
      <w:pPr>
        <w:ind w:left="434" w:hanging="360"/>
      </w:pPr>
      <w:rPr>
        <w:rFonts w:hint="default"/>
        <w:b/>
        <w:bCs/>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66">
    <w:nsid w:val="48A0699E"/>
    <w:multiLevelType w:val="hybridMultilevel"/>
    <w:tmpl w:val="47C0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90456A1"/>
    <w:multiLevelType w:val="hybridMultilevel"/>
    <w:tmpl w:val="4CC6D3DA"/>
    <w:lvl w:ilvl="0" w:tplc="90080252">
      <w:start w:val="1"/>
      <w:numFmt w:val="decimal"/>
      <w:lvlText w:val="%1."/>
      <w:lvlJc w:val="left"/>
      <w:pPr>
        <w:ind w:left="720" w:hanging="720"/>
      </w:pPr>
      <w:rPr>
        <w:rFonts w:hint="default"/>
      </w:rPr>
    </w:lvl>
    <w:lvl w:ilvl="1" w:tplc="04090019" w:tentative="1">
      <w:start w:val="1"/>
      <w:numFmt w:val="lowerLetter"/>
      <w:lvlText w:val="%2."/>
      <w:lvlJc w:val="left"/>
      <w:pPr>
        <w:ind w:left="-394" w:hanging="360"/>
      </w:pPr>
    </w:lvl>
    <w:lvl w:ilvl="2" w:tplc="0409001B" w:tentative="1">
      <w:start w:val="1"/>
      <w:numFmt w:val="lowerRoman"/>
      <w:lvlText w:val="%3."/>
      <w:lvlJc w:val="right"/>
      <w:pPr>
        <w:ind w:left="326" w:hanging="180"/>
      </w:pPr>
    </w:lvl>
    <w:lvl w:ilvl="3" w:tplc="0409000F" w:tentative="1">
      <w:start w:val="1"/>
      <w:numFmt w:val="decimal"/>
      <w:lvlText w:val="%4."/>
      <w:lvlJc w:val="left"/>
      <w:pPr>
        <w:ind w:left="1046" w:hanging="360"/>
      </w:pPr>
    </w:lvl>
    <w:lvl w:ilvl="4" w:tplc="04090019" w:tentative="1">
      <w:start w:val="1"/>
      <w:numFmt w:val="lowerLetter"/>
      <w:lvlText w:val="%5."/>
      <w:lvlJc w:val="left"/>
      <w:pPr>
        <w:ind w:left="1766" w:hanging="360"/>
      </w:pPr>
    </w:lvl>
    <w:lvl w:ilvl="5" w:tplc="0409001B" w:tentative="1">
      <w:start w:val="1"/>
      <w:numFmt w:val="lowerRoman"/>
      <w:lvlText w:val="%6."/>
      <w:lvlJc w:val="right"/>
      <w:pPr>
        <w:ind w:left="2486" w:hanging="180"/>
      </w:pPr>
    </w:lvl>
    <w:lvl w:ilvl="6" w:tplc="0409000F" w:tentative="1">
      <w:start w:val="1"/>
      <w:numFmt w:val="decimal"/>
      <w:lvlText w:val="%7."/>
      <w:lvlJc w:val="left"/>
      <w:pPr>
        <w:ind w:left="3206" w:hanging="360"/>
      </w:pPr>
    </w:lvl>
    <w:lvl w:ilvl="7" w:tplc="04090019" w:tentative="1">
      <w:start w:val="1"/>
      <w:numFmt w:val="lowerLetter"/>
      <w:lvlText w:val="%8."/>
      <w:lvlJc w:val="left"/>
      <w:pPr>
        <w:ind w:left="3926" w:hanging="360"/>
      </w:pPr>
    </w:lvl>
    <w:lvl w:ilvl="8" w:tplc="0409001B" w:tentative="1">
      <w:start w:val="1"/>
      <w:numFmt w:val="lowerRoman"/>
      <w:lvlText w:val="%9."/>
      <w:lvlJc w:val="right"/>
      <w:pPr>
        <w:ind w:left="4646" w:hanging="180"/>
      </w:pPr>
    </w:lvl>
  </w:abstractNum>
  <w:abstractNum w:abstractNumId="68">
    <w:nsid w:val="49AD2ED1"/>
    <w:multiLevelType w:val="multilevel"/>
    <w:tmpl w:val="E1B6ADE8"/>
    <w:lvl w:ilvl="0">
      <w:start w:val="1"/>
      <w:numFmt w:val="decimal"/>
      <w:lvlText w:val="%1."/>
      <w:lvlJc w:val="left"/>
      <w:pPr>
        <w:ind w:left="360" w:hanging="360"/>
      </w:pPr>
      <w:rPr>
        <w:rFonts w:ascii="Arial Bold" w:hAnsi="Arial Bold" w:hint="default"/>
        <w:b/>
        <w:bCs w:val="0"/>
        <w:i w:val="0"/>
        <w:color w:val="000000" w:themeColor="text1"/>
        <w:sz w:val="20"/>
        <w:szCs w:val="20"/>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49E925C7"/>
    <w:multiLevelType w:val="hybridMultilevel"/>
    <w:tmpl w:val="C87AA3FE"/>
    <w:styleLink w:val="EYMemoBullets"/>
    <w:lvl w:ilvl="0" w:tplc="0409000F">
      <w:numFmt w:val="bullet"/>
      <w:lvlText w:val="-"/>
      <w:lvlJc w:val="left"/>
      <w:pPr>
        <w:ind w:left="720" w:hanging="360"/>
      </w:pPr>
      <w:rPr>
        <w:rFonts w:ascii="Arial" w:eastAsia="MS Gothic"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nsid w:val="4AA85664"/>
    <w:multiLevelType w:val="hybridMultilevel"/>
    <w:tmpl w:val="1664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0004F9"/>
    <w:multiLevelType w:val="hybridMultilevel"/>
    <w:tmpl w:val="B8ECE1CA"/>
    <w:lvl w:ilvl="0" w:tplc="5C4E711A">
      <w:start w:val="1"/>
      <w:numFmt w:val="decimal"/>
      <w:pStyle w:val="EYBodytextnoparaspace"/>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9B8CDDA">
      <w:start w:val="1"/>
      <w:numFmt w:val="lowerLetter"/>
      <w:lvlText w:val="(%4)"/>
      <w:lvlJc w:val="left"/>
      <w:pPr>
        <w:ind w:left="2880" w:hanging="360"/>
      </w:pPr>
      <w:rPr>
        <w:rFonts w:hint="default"/>
        <w:b w:val="0"/>
        <w:bCs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E12BFA"/>
    <w:multiLevelType w:val="hybridMultilevel"/>
    <w:tmpl w:val="9F26F14C"/>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B74720"/>
    <w:multiLevelType w:val="hybridMultilevel"/>
    <w:tmpl w:val="B12A2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156BFE"/>
    <w:multiLevelType w:val="multilevel"/>
    <w:tmpl w:val="5F826B1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4D934523"/>
    <w:multiLevelType w:val="hybridMultilevel"/>
    <w:tmpl w:val="68AAB0CE"/>
    <w:lvl w:ilvl="0" w:tplc="758CEF4E">
      <w:start w:val="1"/>
      <w:numFmt w:val="decimal"/>
      <w:lvlText w:val="%1)"/>
      <w:lvlJc w:val="left"/>
      <w:pPr>
        <w:ind w:left="1080" w:hanging="360"/>
      </w:pPr>
      <w:rPr>
        <w:lang w:val="uk-U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E177ED1"/>
    <w:multiLevelType w:val="multilevel"/>
    <w:tmpl w:val="F0BE3BF2"/>
    <w:lvl w:ilvl="0">
      <w:start w:val="1"/>
      <w:numFmt w:val="decimal"/>
      <w:pStyle w:val="1Heading"/>
      <w:lvlText w:val="%1."/>
      <w:lvlJc w:val="left"/>
      <w:pPr>
        <w:ind w:left="432" w:hanging="360"/>
      </w:pPr>
      <w:rPr>
        <w:rFonts w:ascii="Arial Bold" w:hAnsi="Arial Bold" w:hint="default"/>
        <w:b/>
        <w:i w:val="0"/>
        <w:sz w:val="20"/>
      </w:rPr>
    </w:lvl>
    <w:lvl w:ilvl="1">
      <w:start w:val="1"/>
      <w:numFmt w:val="decimal"/>
      <w:pStyle w:val="11"/>
      <w:lvlText w:val="%1.%2."/>
      <w:lvlJc w:val="left"/>
      <w:pPr>
        <w:ind w:left="72" w:firstLine="0"/>
      </w:pPr>
      <w:rPr>
        <w:rFonts w:ascii="GHEA Grapalat" w:hAnsi="GHEA Grapalat" w:cs="Arial" w:hint="default"/>
        <w:b w:val="0"/>
        <w:bCs w:val="0"/>
        <w:lang w:val="hy-AM"/>
      </w:rPr>
    </w:lvl>
    <w:lvl w:ilvl="2">
      <w:start w:val="1"/>
      <w:numFmt w:val="decimal"/>
      <w:pStyle w:val="111"/>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hy-AM"/>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3"/>
      <w:lvlText w:val="(%4)"/>
      <w:lvlJc w:val="left"/>
      <w:pPr>
        <w:ind w:left="1872" w:hanging="720"/>
      </w:pPr>
      <w:rPr>
        <w:rFonts w:hint="default"/>
        <w:b w:val="0"/>
        <w:bCs w:val="0"/>
        <w:lang w:val="hy-AM"/>
      </w:r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2" w:hanging="1800"/>
      </w:pPr>
      <w:rPr>
        <w:rFonts w:hint="default"/>
      </w:rPr>
    </w:lvl>
  </w:abstractNum>
  <w:abstractNum w:abstractNumId="77">
    <w:nsid w:val="50243027"/>
    <w:multiLevelType w:val="hybridMultilevel"/>
    <w:tmpl w:val="9BC2C80A"/>
    <w:lvl w:ilvl="0" w:tplc="AA6803F4">
      <w:start w:val="1"/>
      <w:numFmt w:val="decimal"/>
      <w:pStyle w:val="EYbodytext4"/>
      <w:lvlText w:val="4.5.%1."/>
      <w:lvlJc w:val="left"/>
      <w:pPr>
        <w:ind w:left="108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0DC5C10"/>
    <w:multiLevelType w:val="hybridMultilevel"/>
    <w:tmpl w:val="C6320B82"/>
    <w:lvl w:ilvl="0" w:tplc="B7E666C4">
      <w:start w:val="1"/>
      <w:numFmt w:val="bullet"/>
      <w:lvlText w:val=""/>
      <w:lvlJc w:val="left"/>
      <w:pPr>
        <w:ind w:left="1080" w:hanging="360"/>
      </w:pPr>
      <w:rPr>
        <w:rFonts w:ascii="Symbol" w:hAnsi="Symbol"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1916488"/>
    <w:multiLevelType w:val="hybridMultilevel"/>
    <w:tmpl w:val="5AE0CB30"/>
    <w:lvl w:ilvl="0" w:tplc="2EDAD64C">
      <w:start w:val="1"/>
      <w:numFmt w:val="decimal"/>
      <w:suff w:val="space"/>
      <w:lvlText w:val="ՀԱՎԵԼՎԱԾ %1."/>
      <w:lvlJc w:val="center"/>
      <w:pPr>
        <w:ind w:left="270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7C1C39"/>
    <w:multiLevelType w:val="hybridMultilevel"/>
    <w:tmpl w:val="F9E68282"/>
    <w:lvl w:ilvl="0" w:tplc="6B007526">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59C074D"/>
    <w:multiLevelType w:val="hybridMultilevel"/>
    <w:tmpl w:val="6AA8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065584"/>
    <w:multiLevelType w:val="multilevel"/>
    <w:tmpl w:val="00FE70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3">
    <w:nsid w:val="59100A5E"/>
    <w:multiLevelType w:val="hybridMultilevel"/>
    <w:tmpl w:val="3692CE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5A605197"/>
    <w:multiLevelType w:val="hybridMultilevel"/>
    <w:tmpl w:val="5DD8B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A6A6ED9"/>
    <w:multiLevelType w:val="hybridMultilevel"/>
    <w:tmpl w:val="B1602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E55931"/>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BF45B0F"/>
    <w:multiLevelType w:val="multilevel"/>
    <w:tmpl w:val="41AA9B94"/>
    <w:lvl w:ilvl="0">
      <w:start w:val="1"/>
      <w:numFmt w:val="decimal"/>
      <w:lvlText w:val="%1."/>
      <w:lvlJc w:val="left"/>
      <w:pPr>
        <w:ind w:left="360" w:hanging="360"/>
      </w:pPr>
      <w:rPr>
        <w:rFonts w:hint="default"/>
      </w:rPr>
    </w:lvl>
    <w:lvl w:ilvl="1">
      <w:start w:val="3"/>
      <w:numFmt w:val="decimal"/>
      <w:lvlText w:val="%1.%2."/>
      <w:lvlJc w:val="left"/>
      <w:pPr>
        <w:ind w:left="1109" w:hanging="36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88">
    <w:nsid w:val="60BC678B"/>
    <w:multiLevelType w:val="hybridMultilevel"/>
    <w:tmpl w:val="2F6A656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433492A"/>
    <w:multiLevelType w:val="hybridMultilevel"/>
    <w:tmpl w:val="8AF8C608"/>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90">
    <w:nsid w:val="658E481C"/>
    <w:multiLevelType w:val="hybridMultilevel"/>
    <w:tmpl w:val="401E2FBA"/>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69C4584"/>
    <w:multiLevelType w:val="hybridMultilevel"/>
    <w:tmpl w:val="337C8088"/>
    <w:lvl w:ilvl="0" w:tplc="58AADDF6">
      <w:start w:val="5"/>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2A3D2E"/>
    <w:multiLevelType w:val="hybridMultilevel"/>
    <w:tmpl w:val="C0B6B98A"/>
    <w:lvl w:ilvl="0" w:tplc="9A961698">
      <w:start w:val="1"/>
      <w:numFmt w:val="decimal"/>
      <w:pStyle w:val="Style4"/>
      <w:lvlText w:val="4.3.%1."/>
      <w:lvlJc w:val="left"/>
      <w:pPr>
        <w:ind w:left="144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B27105E"/>
    <w:multiLevelType w:val="multilevel"/>
    <w:tmpl w:val="06A8ACF6"/>
    <w:lvl w:ilvl="0">
      <w:start w:val="1"/>
      <w:numFmt w:val="decimal"/>
      <w:lvlText w:val="%1."/>
      <w:lvlJc w:val="left"/>
      <w:pPr>
        <w:ind w:left="720" w:hanging="360"/>
      </w:pPr>
      <w:rPr>
        <w:rFonts w:ascii="Arial Bold" w:hAnsi="Arial Bold"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24754CA"/>
    <w:multiLevelType w:val="multilevel"/>
    <w:tmpl w:val="0380B87E"/>
    <w:lvl w:ilvl="0">
      <w:start w:val="1"/>
      <w:numFmt w:val="lowerLetter"/>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3362B6B"/>
    <w:multiLevelType w:val="hybridMultilevel"/>
    <w:tmpl w:val="C3ECB2F8"/>
    <w:lvl w:ilvl="0" w:tplc="11DEB4B4">
      <w:start w:val="4"/>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0D32FB"/>
    <w:multiLevelType w:val="hybridMultilevel"/>
    <w:tmpl w:val="51906128"/>
    <w:lvl w:ilvl="0" w:tplc="9B88330A">
      <w:start w:val="1"/>
      <w:numFmt w:val="decimal"/>
      <w:pStyle w:val="Style5"/>
      <w:lvlText w:val="4.4.%1."/>
      <w:lvlJc w:val="left"/>
      <w:pPr>
        <w:ind w:left="108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8715123"/>
    <w:multiLevelType w:val="multilevel"/>
    <w:tmpl w:val="D6B46A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nsid w:val="7A3528FE"/>
    <w:multiLevelType w:val="hybridMultilevel"/>
    <w:tmpl w:val="CAE4026C"/>
    <w:lvl w:ilvl="0" w:tplc="1616C264">
      <w:start w:val="1"/>
      <w:numFmt w:val="decimal"/>
      <w:pStyle w:val="Annex7Styl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E601E1"/>
    <w:multiLevelType w:val="hybridMultilevel"/>
    <w:tmpl w:val="A40270BE"/>
    <w:lvl w:ilvl="0" w:tplc="9EACD49C">
      <w:start w:val="7"/>
      <w:numFmt w:val="upperLetter"/>
      <w:lvlText w:val="Form %1."/>
      <w:lvlJc w:val="center"/>
      <w:pPr>
        <w:ind w:left="369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F476F1"/>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E6B2D36"/>
    <w:multiLevelType w:val="hybridMultilevel"/>
    <w:tmpl w:val="34E82776"/>
    <w:lvl w:ilvl="0" w:tplc="B1A8F134">
      <w:start w:val="7"/>
      <w:numFmt w:val="decimal"/>
      <w:suff w:val="space"/>
      <w:lvlText w:val="ՀԱՎԵԼՎԱԾ %1."/>
      <w:lvlJc w:val="center"/>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73653B"/>
    <w:multiLevelType w:val="hybridMultilevel"/>
    <w:tmpl w:val="52F28A92"/>
    <w:lvl w:ilvl="0" w:tplc="77183098">
      <w:start w:val="1"/>
      <w:numFmt w:val="decimal"/>
      <w:pStyle w:val="Style3"/>
      <w:lvlText w:val="4.2.%1."/>
      <w:lvlJc w:val="left"/>
      <w:pPr>
        <w:ind w:left="1440" w:hanging="360"/>
      </w:pPr>
      <w:rPr>
        <w:rFonts w:ascii="Arial Bold" w:hAnsi="Arial Bold"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8"/>
  </w:num>
  <w:num w:numId="3">
    <w:abstractNumId w:val="9"/>
  </w:num>
  <w:num w:numId="4">
    <w:abstractNumId w:val="50"/>
  </w:num>
  <w:num w:numId="5">
    <w:abstractNumId w:val="4"/>
  </w:num>
  <w:num w:numId="6">
    <w:abstractNumId w:val="3"/>
  </w:num>
  <w:num w:numId="7">
    <w:abstractNumId w:val="2"/>
  </w:num>
  <w:num w:numId="8">
    <w:abstractNumId w:val="1"/>
  </w:num>
  <w:num w:numId="9">
    <w:abstractNumId w:val="0"/>
  </w:num>
  <w:num w:numId="10">
    <w:abstractNumId w:val="69"/>
  </w:num>
  <w:num w:numId="11">
    <w:abstractNumId w:val="29"/>
  </w:num>
  <w:num w:numId="12">
    <w:abstractNumId w:val="61"/>
  </w:num>
  <w:num w:numId="13">
    <w:abstractNumId w:val="11"/>
  </w:num>
  <w:num w:numId="14">
    <w:abstractNumId w:val="5"/>
  </w:num>
  <w:num w:numId="15">
    <w:abstractNumId w:val="71"/>
  </w:num>
  <w:num w:numId="16">
    <w:abstractNumId w:val="55"/>
  </w:num>
  <w:num w:numId="17">
    <w:abstractNumId w:val="98"/>
  </w:num>
  <w:num w:numId="18">
    <w:abstractNumId w:val="77"/>
  </w:num>
  <w:num w:numId="19">
    <w:abstractNumId w:val="102"/>
  </w:num>
  <w:num w:numId="20">
    <w:abstractNumId w:val="92"/>
  </w:num>
  <w:num w:numId="21">
    <w:abstractNumId w:val="96"/>
  </w:num>
  <w:num w:numId="22">
    <w:abstractNumId w:val="85"/>
  </w:num>
  <w:num w:numId="23">
    <w:abstractNumId w:val="34"/>
  </w:num>
  <w:num w:numId="24">
    <w:abstractNumId w:val="20"/>
  </w:num>
  <w:num w:numId="25">
    <w:abstractNumId w:val="65"/>
  </w:num>
  <w:num w:numId="26">
    <w:abstractNumId w:val="49"/>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63"/>
    <w:lvlOverride w:ilvl="0">
      <w:startOverride w:val="1"/>
    </w:lvlOverride>
  </w:num>
  <w:num w:numId="30">
    <w:abstractNumId w:val="18"/>
  </w:num>
  <w:num w:numId="31">
    <w:abstractNumId w:val="21"/>
  </w:num>
  <w:num w:numId="32">
    <w:abstractNumId w:val="79"/>
  </w:num>
  <w:num w:numId="33">
    <w:abstractNumId w:val="60"/>
  </w:num>
  <w:num w:numId="34">
    <w:abstractNumId w:val="53"/>
  </w:num>
  <w:num w:numId="35">
    <w:abstractNumId w:val="27"/>
  </w:num>
  <w:num w:numId="36">
    <w:abstractNumId w:val="45"/>
  </w:num>
  <w:num w:numId="37">
    <w:abstractNumId w:val="28"/>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1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48"/>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44"/>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43"/>
  </w:num>
  <w:num w:numId="62">
    <w:abstractNumId w:val="83"/>
  </w:num>
  <w:num w:numId="63">
    <w:abstractNumId w:val="47"/>
  </w:num>
  <w:num w:numId="64">
    <w:abstractNumId w:val="101"/>
  </w:num>
  <w:num w:numId="65">
    <w:abstractNumId w:val="54"/>
  </w:num>
  <w:num w:numId="66">
    <w:abstractNumId w:val="86"/>
  </w:num>
  <w:num w:numId="67">
    <w:abstractNumId w:val="99"/>
  </w:num>
  <w:num w:numId="68">
    <w:abstractNumId w:val="75"/>
  </w:num>
  <w:num w:numId="69">
    <w:abstractNumId w:val="42"/>
  </w:num>
  <w:num w:numId="70">
    <w:abstractNumId w:val="94"/>
  </w:num>
  <w:num w:numId="71">
    <w:abstractNumId w:val="84"/>
  </w:num>
  <w:num w:numId="72">
    <w:abstractNumId w:val="56"/>
  </w:num>
  <w:num w:numId="73">
    <w:abstractNumId w:val="66"/>
  </w:num>
  <w:num w:numId="74">
    <w:abstractNumId w:val="14"/>
  </w:num>
  <w:num w:numId="75">
    <w:abstractNumId w:val="41"/>
  </w:num>
  <w:num w:numId="76">
    <w:abstractNumId w:val="23"/>
  </w:num>
  <w:num w:numId="77">
    <w:abstractNumId w:val="6"/>
  </w:num>
  <w:num w:numId="78">
    <w:abstractNumId w:val="39"/>
  </w:num>
  <w:num w:numId="79">
    <w:abstractNumId w:val="25"/>
  </w:num>
  <w:num w:numId="80">
    <w:abstractNumId w:val="51"/>
  </w:num>
  <w:num w:numId="81">
    <w:abstractNumId w:val="13"/>
  </w:num>
  <w:num w:numId="82">
    <w:abstractNumId w:val="68"/>
  </w:num>
  <w:num w:numId="83">
    <w:abstractNumId w:val="93"/>
  </w:num>
  <w:num w:numId="84">
    <w:abstractNumId w:val="57"/>
  </w:num>
  <w:num w:numId="85">
    <w:abstractNumId w:val="15"/>
  </w:num>
  <w:num w:numId="86">
    <w:abstractNumId w:val="90"/>
  </w:num>
  <w:num w:numId="87">
    <w:abstractNumId w:val="7"/>
  </w:num>
  <w:num w:numId="88">
    <w:abstractNumId w:val="72"/>
  </w:num>
  <w:num w:numId="89">
    <w:abstractNumId w:val="26"/>
  </w:num>
  <w:num w:numId="90">
    <w:abstractNumId w:val="52"/>
  </w:num>
  <w:num w:numId="91">
    <w:abstractNumId w:val="46"/>
  </w:num>
  <w:num w:numId="92">
    <w:abstractNumId w:val="64"/>
  </w:num>
  <w:num w:numId="93">
    <w:abstractNumId w:val="95"/>
  </w:num>
  <w:num w:numId="94">
    <w:abstractNumId w:val="91"/>
  </w:num>
  <w:num w:numId="95">
    <w:abstractNumId w:val="80"/>
  </w:num>
  <w:num w:numId="96">
    <w:abstractNumId w:val="17"/>
  </w:num>
  <w:num w:numId="97">
    <w:abstractNumId w:val="40"/>
  </w:num>
  <w:num w:numId="98">
    <w:abstractNumId w:val="19"/>
  </w:num>
  <w:num w:numId="99">
    <w:abstractNumId w:val="100"/>
  </w:num>
  <w:num w:numId="100">
    <w:abstractNumId w:val="36"/>
  </w:num>
  <w:num w:numId="101">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num>
  <w:num w:numId="103">
    <w:abstractNumId w:val="53"/>
    <w:lvlOverride w:ilvl="0">
      <w:startOverride w:val="1"/>
    </w:lvlOverride>
  </w:num>
  <w:num w:numId="104">
    <w:abstractNumId w:val="53"/>
    <w:lvlOverride w:ilvl="0">
      <w:startOverride w:val="1"/>
    </w:lvlOverride>
  </w:num>
  <w:num w:numId="105">
    <w:abstractNumId w:val="53"/>
    <w:lvlOverride w:ilvl="0">
      <w:startOverride w:val="1"/>
    </w:lvlOverride>
  </w:num>
  <w:num w:numId="106">
    <w:abstractNumId w:val="53"/>
    <w:lvlOverride w:ilvl="0">
      <w:startOverride w:val="1"/>
    </w:lvlOverride>
  </w:num>
  <w:num w:numId="107">
    <w:abstractNumId w:val="53"/>
    <w:lvlOverride w:ilvl="0">
      <w:startOverride w:val="1"/>
    </w:lvlOverride>
  </w:num>
  <w:num w:numId="108">
    <w:abstractNumId w:val="53"/>
    <w:lvlOverride w:ilvl="0">
      <w:startOverride w:val="1"/>
    </w:lvlOverride>
  </w:num>
  <w:num w:numId="109">
    <w:abstractNumId w:val="53"/>
    <w:lvlOverride w:ilvl="0">
      <w:startOverride w:val="1"/>
    </w:lvlOverride>
  </w:num>
  <w:num w:numId="110">
    <w:abstractNumId w:val="53"/>
    <w:lvlOverride w:ilvl="0">
      <w:startOverride w:val="1"/>
    </w:lvlOverride>
  </w:num>
  <w:num w:numId="111">
    <w:abstractNumId w:val="53"/>
    <w:lvlOverride w:ilvl="0">
      <w:startOverride w:val="1"/>
    </w:lvlOverride>
  </w:num>
  <w:num w:numId="112">
    <w:abstractNumId w:val="53"/>
    <w:lvlOverride w:ilvl="0">
      <w:startOverride w:val="1"/>
    </w:lvlOverride>
  </w:num>
  <w:num w:numId="113">
    <w:abstractNumId w:val="53"/>
    <w:lvlOverride w:ilvl="0">
      <w:startOverride w:val="1"/>
    </w:lvlOverride>
  </w:num>
  <w:num w:numId="114">
    <w:abstractNumId w:val="53"/>
    <w:lvlOverride w:ilvl="0">
      <w:startOverride w:val="1"/>
    </w:lvlOverride>
  </w:num>
  <w:num w:numId="115">
    <w:abstractNumId w:val="53"/>
    <w:lvlOverride w:ilvl="0">
      <w:startOverride w:val="1"/>
    </w:lvlOverride>
  </w:num>
  <w:num w:numId="116">
    <w:abstractNumId w:val="53"/>
    <w:lvlOverride w:ilvl="0">
      <w:startOverride w:val="1"/>
    </w:lvlOverride>
  </w:num>
  <w:num w:numId="117">
    <w:abstractNumId w:val="53"/>
    <w:lvlOverride w:ilvl="0">
      <w:startOverride w:val="1"/>
    </w:lvlOverride>
  </w:num>
  <w:num w:numId="118">
    <w:abstractNumId w:val="24"/>
  </w:num>
  <w:num w:numId="119">
    <w:abstractNumId w:val="53"/>
    <w:lvlOverride w:ilvl="0">
      <w:startOverride w:val="1"/>
    </w:lvlOverride>
  </w:num>
  <w:num w:numId="120">
    <w:abstractNumId w:val="70"/>
  </w:num>
  <w:num w:numId="121">
    <w:abstractNumId w:val="81"/>
  </w:num>
  <w:num w:numId="122">
    <w:abstractNumId w:val="37"/>
  </w:num>
  <w:num w:numId="123">
    <w:abstractNumId w:val="53"/>
    <w:lvlOverride w:ilvl="0">
      <w:startOverride w:val="1"/>
    </w:lvlOverride>
  </w:num>
  <w:num w:numId="124">
    <w:abstractNumId w:val="67"/>
  </w:num>
  <w:num w:numId="125">
    <w:abstractNumId w:val="53"/>
    <w:lvlOverride w:ilvl="0">
      <w:startOverride w:val="1"/>
    </w:lvlOverride>
  </w:num>
  <w:num w:numId="126">
    <w:abstractNumId w:val="53"/>
    <w:lvlOverride w:ilvl="0">
      <w:startOverride w:val="1"/>
    </w:lvlOverride>
  </w:num>
  <w:num w:numId="127">
    <w:abstractNumId w:val="53"/>
    <w:lvlOverride w:ilvl="0">
      <w:startOverride w:val="1"/>
    </w:lvlOverride>
  </w:num>
  <w:num w:numId="128">
    <w:abstractNumId w:val="53"/>
    <w:lvlOverride w:ilvl="0">
      <w:startOverride w:val="1"/>
    </w:lvlOverride>
  </w:num>
  <w:num w:numId="129">
    <w:abstractNumId w:val="53"/>
    <w:lvlOverride w:ilvl="0">
      <w:startOverride w:val="1"/>
    </w:lvlOverride>
  </w:num>
  <w:num w:numId="130">
    <w:abstractNumId w:val="53"/>
    <w:lvlOverride w:ilvl="0">
      <w:startOverride w:val="1"/>
    </w:lvlOverride>
  </w:num>
  <w:num w:numId="131">
    <w:abstractNumId w:val="87"/>
  </w:num>
  <w:num w:numId="132">
    <w:abstractNumId w:val="63"/>
    <w:lvlOverride w:ilvl="0">
      <w:startOverride w:val="1"/>
    </w:lvlOverride>
  </w:num>
  <w:num w:numId="133">
    <w:abstractNumId w:val="73"/>
  </w:num>
  <w:num w:numId="134">
    <w:abstractNumId w:val="82"/>
  </w:num>
  <w:num w:numId="135">
    <w:abstractNumId w:val="63"/>
    <w:lvlOverride w:ilvl="0">
      <w:startOverride w:val="2"/>
    </w:lvlOverride>
    <w:lvlOverride w:ilvl="1">
      <w:startOverride w:val="1"/>
    </w:lvlOverride>
  </w:num>
  <w:num w:numId="136">
    <w:abstractNumId w:val="30"/>
  </w:num>
  <w:num w:numId="137">
    <w:abstractNumId w:val="22"/>
  </w:num>
  <w:num w:numId="138">
    <w:abstractNumId w:val="97"/>
  </w:num>
  <w:num w:numId="1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
  </w:num>
  <w:num w:numId="141">
    <w:abstractNumId w:val="59"/>
  </w:num>
  <w:num w:numId="1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6"/>
  </w:num>
  <w:num w:numId="144">
    <w:abstractNumId w:val="35"/>
  </w:num>
  <w:num w:numId="145">
    <w:abstractNumId w:val="88"/>
  </w:num>
  <w:num w:numId="146">
    <w:abstractNumId w:val="10"/>
  </w:num>
  <w:num w:numId="147">
    <w:abstractNumId w:val="12"/>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i Khachatryan">
    <w15:presenceInfo w15:providerId="AD" w15:userId="S::akhachatryan@isaaf.onmicrosoft.com::260f6db2-6fca-4b2b-acf0-2f495612fbe3"/>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D2"/>
    <w:rsid w:val="000002B5"/>
    <w:rsid w:val="00000552"/>
    <w:rsid w:val="0000073A"/>
    <w:rsid w:val="000008F5"/>
    <w:rsid w:val="00000913"/>
    <w:rsid w:val="0000095F"/>
    <w:rsid w:val="0000166C"/>
    <w:rsid w:val="00001A1A"/>
    <w:rsid w:val="00002088"/>
    <w:rsid w:val="000020D1"/>
    <w:rsid w:val="000021E1"/>
    <w:rsid w:val="00002834"/>
    <w:rsid w:val="00002B26"/>
    <w:rsid w:val="00003172"/>
    <w:rsid w:val="000032EF"/>
    <w:rsid w:val="00003B67"/>
    <w:rsid w:val="0000415F"/>
    <w:rsid w:val="000046C0"/>
    <w:rsid w:val="00004706"/>
    <w:rsid w:val="0000492A"/>
    <w:rsid w:val="00004932"/>
    <w:rsid w:val="00004B23"/>
    <w:rsid w:val="00004F60"/>
    <w:rsid w:val="0000589D"/>
    <w:rsid w:val="00005AD7"/>
    <w:rsid w:val="0000635C"/>
    <w:rsid w:val="00006DED"/>
    <w:rsid w:val="000078F3"/>
    <w:rsid w:val="00007AE4"/>
    <w:rsid w:val="00010937"/>
    <w:rsid w:val="00010BB1"/>
    <w:rsid w:val="00011055"/>
    <w:rsid w:val="00011077"/>
    <w:rsid w:val="000114C5"/>
    <w:rsid w:val="00011B43"/>
    <w:rsid w:val="00012014"/>
    <w:rsid w:val="000125AB"/>
    <w:rsid w:val="0001299B"/>
    <w:rsid w:val="000139ED"/>
    <w:rsid w:val="00013A50"/>
    <w:rsid w:val="00013F33"/>
    <w:rsid w:val="0001416B"/>
    <w:rsid w:val="00014220"/>
    <w:rsid w:val="00014273"/>
    <w:rsid w:val="00014278"/>
    <w:rsid w:val="00014641"/>
    <w:rsid w:val="0001506C"/>
    <w:rsid w:val="0001547A"/>
    <w:rsid w:val="00015492"/>
    <w:rsid w:val="000157AD"/>
    <w:rsid w:val="00015A48"/>
    <w:rsid w:val="00015B30"/>
    <w:rsid w:val="00015E51"/>
    <w:rsid w:val="00015E66"/>
    <w:rsid w:val="000161A1"/>
    <w:rsid w:val="000166D3"/>
    <w:rsid w:val="00016BF8"/>
    <w:rsid w:val="00016DA2"/>
    <w:rsid w:val="000170EC"/>
    <w:rsid w:val="000177A9"/>
    <w:rsid w:val="00017905"/>
    <w:rsid w:val="000201FF"/>
    <w:rsid w:val="0002057B"/>
    <w:rsid w:val="000214B4"/>
    <w:rsid w:val="0002155C"/>
    <w:rsid w:val="0002269F"/>
    <w:rsid w:val="000227C6"/>
    <w:rsid w:val="00022E8A"/>
    <w:rsid w:val="000236F6"/>
    <w:rsid w:val="00023C52"/>
    <w:rsid w:val="0002442D"/>
    <w:rsid w:val="0002464A"/>
    <w:rsid w:val="00024B60"/>
    <w:rsid w:val="00024D75"/>
    <w:rsid w:val="00025677"/>
    <w:rsid w:val="0002568D"/>
    <w:rsid w:val="00025942"/>
    <w:rsid w:val="00025D74"/>
    <w:rsid w:val="00026822"/>
    <w:rsid w:val="00026A3C"/>
    <w:rsid w:val="00026C04"/>
    <w:rsid w:val="00026D8E"/>
    <w:rsid w:val="00026EDB"/>
    <w:rsid w:val="000279F3"/>
    <w:rsid w:val="00027BEC"/>
    <w:rsid w:val="00027F0A"/>
    <w:rsid w:val="000302BE"/>
    <w:rsid w:val="000304CB"/>
    <w:rsid w:val="00030793"/>
    <w:rsid w:val="0003091E"/>
    <w:rsid w:val="00030ACA"/>
    <w:rsid w:val="00030C83"/>
    <w:rsid w:val="00030D0D"/>
    <w:rsid w:val="000311E6"/>
    <w:rsid w:val="000313DB"/>
    <w:rsid w:val="00031596"/>
    <w:rsid w:val="0003179F"/>
    <w:rsid w:val="00031BEA"/>
    <w:rsid w:val="00031D22"/>
    <w:rsid w:val="00032617"/>
    <w:rsid w:val="0003272A"/>
    <w:rsid w:val="00033510"/>
    <w:rsid w:val="000336E4"/>
    <w:rsid w:val="00033941"/>
    <w:rsid w:val="000342C7"/>
    <w:rsid w:val="000354A2"/>
    <w:rsid w:val="000356D2"/>
    <w:rsid w:val="00035FCF"/>
    <w:rsid w:val="0003611F"/>
    <w:rsid w:val="0003632A"/>
    <w:rsid w:val="0003696D"/>
    <w:rsid w:val="0004126D"/>
    <w:rsid w:val="00041381"/>
    <w:rsid w:val="00041A73"/>
    <w:rsid w:val="00041B3A"/>
    <w:rsid w:val="00041FB5"/>
    <w:rsid w:val="00042FB0"/>
    <w:rsid w:val="000434B9"/>
    <w:rsid w:val="00043E39"/>
    <w:rsid w:val="0004400C"/>
    <w:rsid w:val="0004435F"/>
    <w:rsid w:val="0004449C"/>
    <w:rsid w:val="000445ED"/>
    <w:rsid w:val="00044676"/>
    <w:rsid w:val="00045C5A"/>
    <w:rsid w:val="00046394"/>
    <w:rsid w:val="000468BE"/>
    <w:rsid w:val="000468D3"/>
    <w:rsid w:val="0004728B"/>
    <w:rsid w:val="00047E1C"/>
    <w:rsid w:val="0005005D"/>
    <w:rsid w:val="000503C0"/>
    <w:rsid w:val="000505BF"/>
    <w:rsid w:val="00050A7A"/>
    <w:rsid w:val="0005103A"/>
    <w:rsid w:val="000510C8"/>
    <w:rsid w:val="000510C9"/>
    <w:rsid w:val="00051104"/>
    <w:rsid w:val="000520CD"/>
    <w:rsid w:val="0005228E"/>
    <w:rsid w:val="000522E4"/>
    <w:rsid w:val="00052516"/>
    <w:rsid w:val="0005326B"/>
    <w:rsid w:val="0005340A"/>
    <w:rsid w:val="00053843"/>
    <w:rsid w:val="00053C40"/>
    <w:rsid w:val="00053DC1"/>
    <w:rsid w:val="00054577"/>
    <w:rsid w:val="00054806"/>
    <w:rsid w:val="00054C9C"/>
    <w:rsid w:val="00054D99"/>
    <w:rsid w:val="0005685C"/>
    <w:rsid w:val="00056B95"/>
    <w:rsid w:val="00056E4D"/>
    <w:rsid w:val="0005704E"/>
    <w:rsid w:val="000576E3"/>
    <w:rsid w:val="00057A97"/>
    <w:rsid w:val="00057C86"/>
    <w:rsid w:val="00060E0D"/>
    <w:rsid w:val="000613A8"/>
    <w:rsid w:val="00061814"/>
    <w:rsid w:val="00062073"/>
    <w:rsid w:val="00062090"/>
    <w:rsid w:val="0006287C"/>
    <w:rsid w:val="00062A46"/>
    <w:rsid w:val="00062B59"/>
    <w:rsid w:val="00062D0C"/>
    <w:rsid w:val="00062DC5"/>
    <w:rsid w:val="0006459F"/>
    <w:rsid w:val="00065249"/>
    <w:rsid w:val="000656EF"/>
    <w:rsid w:val="000658DB"/>
    <w:rsid w:val="00065B9F"/>
    <w:rsid w:val="00066429"/>
    <w:rsid w:val="00066508"/>
    <w:rsid w:val="00066B79"/>
    <w:rsid w:val="0006762B"/>
    <w:rsid w:val="00067F9C"/>
    <w:rsid w:val="000700C9"/>
    <w:rsid w:val="0007059A"/>
    <w:rsid w:val="0007091B"/>
    <w:rsid w:val="000716A7"/>
    <w:rsid w:val="000717A8"/>
    <w:rsid w:val="00072B47"/>
    <w:rsid w:val="000737B0"/>
    <w:rsid w:val="00073B21"/>
    <w:rsid w:val="00074639"/>
    <w:rsid w:val="000747B1"/>
    <w:rsid w:val="0007513B"/>
    <w:rsid w:val="00075270"/>
    <w:rsid w:val="00075A65"/>
    <w:rsid w:val="00075BC6"/>
    <w:rsid w:val="00076DA0"/>
    <w:rsid w:val="00077010"/>
    <w:rsid w:val="00077291"/>
    <w:rsid w:val="000775B7"/>
    <w:rsid w:val="00077AEF"/>
    <w:rsid w:val="00077CC9"/>
    <w:rsid w:val="00080414"/>
    <w:rsid w:val="000806FC"/>
    <w:rsid w:val="00080C02"/>
    <w:rsid w:val="000811A0"/>
    <w:rsid w:val="000814C7"/>
    <w:rsid w:val="00081655"/>
    <w:rsid w:val="0008238C"/>
    <w:rsid w:val="00082699"/>
    <w:rsid w:val="00082E1B"/>
    <w:rsid w:val="00083699"/>
    <w:rsid w:val="00083937"/>
    <w:rsid w:val="00084525"/>
    <w:rsid w:val="00084F79"/>
    <w:rsid w:val="00084FD8"/>
    <w:rsid w:val="00085117"/>
    <w:rsid w:val="00085514"/>
    <w:rsid w:val="00085AD9"/>
    <w:rsid w:val="000863FE"/>
    <w:rsid w:val="00086C87"/>
    <w:rsid w:val="00086FE3"/>
    <w:rsid w:val="00087008"/>
    <w:rsid w:val="00087B65"/>
    <w:rsid w:val="00087BEC"/>
    <w:rsid w:val="00090182"/>
    <w:rsid w:val="00090423"/>
    <w:rsid w:val="00091079"/>
    <w:rsid w:val="00091A5E"/>
    <w:rsid w:val="00092D28"/>
    <w:rsid w:val="0009303D"/>
    <w:rsid w:val="000934E7"/>
    <w:rsid w:val="00093564"/>
    <w:rsid w:val="00093DA3"/>
    <w:rsid w:val="00094780"/>
    <w:rsid w:val="000947C8"/>
    <w:rsid w:val="00094D2E"/>
    <w:rsid w:val="00094E8D"/>
    <w:rsid w:val="00095460"/>
    <w:rsid w:val="00095F08"/>
    <w:rsid w:val="00095FE5"/>
    <w:rsid w:val="0009614B"/>
    <w:rsid w:val="00097338"/>
    <w:rsid w:val="000973D1"/>
    <w:rsid w:val="00097501"/>
    <w:rsid w:val="000977C4"/>
    <w:rsid w:val="00097AA7"/>
    <w:rsid w:val="000A0744"/>
    <w:rsid w:val="000A074D"/>
    <w:rsid w:val="000A08D0"/>
    <w:rsid w:val="000A179D"/>
    <w:rsid w:val="000A1814"/>
    <w:rsid w:val="000A1922"/>
    <w:rsid w:val="000A1E61"/>
    <w:rsid w:val="000A2075"/>
    <w:rsid w:val="000A22A6"/>
    <w:rsid w:val="000A2392"/>
    <w:rsid w:val="000A2405"/>
    <w:rsid w:val="000A26FE"/>
    <w:rsid w:val="000A2B62"/>
    <w:rsid w:val="000A2CB6"/>
    <w:rsid w:val="000A2D32"/>
    <w:rsid w:val="000A36C0"/>
    <w:rsid w:val="000A3BDD"/>
    <w:rsid w:val="000A44D9"/>
    <w:rsid w:val="000A48F8"/>
    <w:rsid w:val="000A493D"/>
    <w:rsid w:val="000A49FD"/>
    <w:rsid w:val="000A4A95"/>
    <w:rsid w:val="000A4F8E"/>
    <w:rsid w:val="000A5069"/>
    <w:rsid w:val="000A59EB"/>
    <w:rsid w:val="000A5DD3"/>
    <w:rsid w:val="000A64AA"/>
    <w:rsid w:val="000A68AF"/>
    <w:rsid w:val="000A70EF"/>
    <w:rsid w:val="000A7428"/>
    <w:rsid w:val="000A75C3"/>
    <w:rsid w:val="000A7928"/>
    <w:rsid w:val="000A795F"/>
    <w:rsid w:val="000A7980"/>
    <w:rsid w:val="000A7AA3"/>
    <w:rsid w:val="000A7C85"/>
    <w:rsid w:val="000B019B"/>
    <w:rsid w:val="000B03F7"/>
    <w:rsid w:val="000B05C7"/>
    <w:rsid w:val="000B0883"/>
    <w:rsid w:val="000B0BA4"/>
    <w:rsid w:val="000B146A"/>
    <w:rsid w:val="000B15AC"/>
    <w:rsid w:val="000B163A"/>
    <w:rsid w:val="000B1CA5"/>
    <w:rsid w:val="000B22BD"/>
    <w:rsid w:val="000B23BC"/>
    <w:rsid w:val="000B2775"/>
    <w:rsid w:val="000B28BA"/>
    <w:rsid w:val="000B2949"/>
    <w:rsid w:val="000B2F36"/>
    <w:rsid w:val="000B314A"/>
    <w:rsid w:val="000B328B"/>
    <w:rsid w:val="000B36A1"/>
    <w:rsid w:val="000B3CE1"/>
    <w:rsid w:val="000B3E5E"/>
    <w:rsid w:val="000B3EAC"/>
    <w:rsid w:val="000B44DE"/>
    <w:rsid w:val="000B4834"/>
    <w:rsid w:val="000B53FD"/>
    <w:rsid w:val="000B5A56"/>
    <w:rsid w:val="000B657E"/>
    <w:rsid w:val="000B6BEE"/>
    <w:rsid w:val="000B6FF9"/>
    <w:rsid w:val="000B740B"/>
    <w:rsid w:val="000B7F13"/>
    <w:rsid w:val="000C067D"/>
    <w:rsid w:val="000C0B63"/>
    <w:rsid w:val="000C0E2F"/>
    <w:rsid w:val="000C0EDE"/>
    <w:rsid w:val="000C1871"/>
    <w:rsid w:val="000C1CD0"/>
    <w:rsid w:val="000C1D4E"/>
    <w:rsid w:val="000C2165"/>
    <w:rsid w:val="000C322A"/>
    <w:rsid w:val="000C35CA"/>
    <w:rsid w:val="000C3C79"/>
    <w:rsid w:val="000C406E"/>
    <w:rsid w:val="000C4A8F"/>
    <w:rsid w:val="000C4BD4"/>
    <w:rsid w:val="000C4F72"/>
    <w:rsid w:val="000C5264"/>
    <w:rsid w:val="000C586E"/>
    <w:rsid w:val="000C58A9"/>
    <w:rsid w:val="000C59B0"/>
    <w:rsid w:val="000C5C7B"/>
    <w:rsid w:val="000C6674"/>
    <w:rsid w:val="000C6A4E"/>
    <w:rsid w:val="000C6A79"/>
    <w:rsid w:val="000C6B6D"/>
    <w:rsid w:val="000C6D07"/>
    <w:rsid w:val="000C6D76"/>
    <w:rsid w:val="000C70A3"/>
    <w:rsid w:val="000C7438"/>
    <w:rsid w:val="000C7924"/>
    <w:rsid w:val="000C7A4D"/>
    <w:rsid w:val="000C7D67"/>
    <w:rsid w:val="000D00F2"/>
    <w:rsid w:val="000D0899"/>
    <w:rsid w:val="000D0CF1"/>
    <w:rsid w:val="000D0F8A"/>
    <w:rsid w:val="000D0FBD"/>
    <w:rsid w:val="000D13CF"/>
    <w:rsid w:val="000D1765"/>
    <w:rsid w:val="000D1AC3"/>
    <w:rsid w:val="000D2803"/>
    <w:rsid w:val="000D2DCF"/>
    <w:rsid w:val="000D36A2"/>
    <w:rsid w:val="000D37A2"/>
    <w:rsid w:val="000D3DF2"/>
    <w:rsid w:val="000D40DA"/>
    <w:rsid w:val="000D4352"/>
    <w:rsid w:val="000D5C37"/>
    <w:rsid w:val="000D5CC8"/>
    <w:rsid w:val="000D6429"/>
    <w:rsid w:val="000D66D3"/>
    <w:rsid w:val="000D6734"/>
    <w:rsid w:val="000D682A"/>
    <w:rsid w:val="000D6FF1"/>
    <w:rsid w:val="000D70F4"/>
    <w:rsid w:val="000D7649"/>
    <w:rsid w:val="000D7794"/>
    <w:rsid w:val="000D779D"/>
    <w:rsid w:val="000D7CA9"/>
    <w:rsid w:val="000E051B"/>
    <w:rsid w:val="000E194A"/>
    <w:rsid w:val="000E1975"/>
    <w:rsid w:val="000E1DC0"/>
    <w:rsid w:val="000E208A"/>
    <w:rsid w:val="000E2234"/>
    <w:rsid w:val="000E2469"/>
    <w:rsid w:val="000E2950"/>
    <w:rsid w:val="000E372B"/>
    <w:rsid w:val="000E3DB2"/>
    <w:rsid w:val="000E401F"/>
    <w:rsid w:val="000E4248"/>
    <w:rsid w:val="000E4661"/>
    <w:rsid w:val="000E4AF9"/>
    <w:rsid w:val="000E4CE3"/>
    <w:rsid w:val="000E4EC3"/>
    <w:rsid w:val="000E570D"/>
    <w:rsid w:val="000E5A8A"/>
    <w:rsid w:val="000E5E70"/>
    <w:rsid w:val="000E61B7"/>
    <w:rsid w:val="000E658E"/>
    <w:rsid w:val="000E65B2"/>
    <w:rsid w:val="000E6C49"/>
    <w:rsid w:val="000E70CE"/>
    <w:rsid w:val="000E738E"/>
    <w:rsid w:val="000E7C3D"/>
    <w:rsid w:val="000E7C42"/>
    <w:rsid w:val="000E7D2C"/>
    <w:rsid w:val="000F0050"/>
    <w:rsid w:val="000F05DB"/>
    <w:rsid w:val="000F0615"/>
    <w:rsid w:val="000F0B0B"/>
    <w:rsid w:val="000F0E48"/>
    <w:rsid w:val="000F14A2"/>
    <w:rsid w:val="000F17C5"/>
    <w:rsid w:val="000F1BEE"/>
    <w:rsid w:val="000F1C7F"/>
    <w:rsid w:val="000F1DE0"/>
    <w:rsid w:val="000F2058"/>
    <w:rsid w:val="000F23CF"/>
    <w:rsid w:val="000F29B0"/>
    <w:rsid w:val="000F2F6B"/>
    <w:rsid w:val="000F34DB"/>
    <w:rsid w:val="000F36FB"/>
    <w:rsid w:val="000F37CD"/>
    <w:rsid w:val="000F3F49"/>
    <w:rsid w:val="000F4084"/>
    <w:rsid w:val="000F4B2F"/>
    <w:rsid w:val="000F5108"/>
    <w:rsid w:val="000F5131"/>
    <w:rsid w:val="000F5B69"/>
    <w:rsid w:val="000F6754"/>
    <w:rsid w:val="000F6919"/>
    <w:rsid w:val="000F6981"/>
    <w:rsid w:val="000F6B19"/>
    <w:rsid w:val="000F7002"/>
    <w:rsid w:val="000F71F4"/>
    <w:rsid w:val="000F7536"/>
    <w:rsid w:val="000F75D0"/>
    <w:rsid w:val="000F7844"/>
    <w:rsid w:val="000F7AE8"/>
    <w:rsid w:val="000F7DB4"/>
    <w:rsid w:val="000F7EF4"/>
    <w:rsid w:val="000F7F53"/>
    <w:rsid w:val="001003E0"/>
    <w:rsid w:val="0010079C"/>
    <w:rsid w:val="00100B48"/>
    <w:rsid w:val="00100D91"/>
    <w:rsid w:val="00100E4E"/>
    <w:rsid w:val="00101230"/>
    <w:rsid w:val="00101463"/>
    <w:rsid w:val="00101625"/>
    <w:rsid w:val="001018CB"/>
    <w:rsid w:val="001023FD"/>
    <w:rsid w:val="00102558"/>
    <w:rsid w:val="00102A14"/>
    <w:rsid w:val="00102E72"/>
    <w:rsid w:val="00102E7E"/>
    <w:rsid w:val="00102F77"/>
    <w:rsid w:val="0010313B"/>
    <w:rsid w:val="00103A85"/>
    <w:rsid w:val="00104101"/>
    <w:rsid w:val="001044A9"/>
    <w:rsid w:val="001044E9"/>
    <w:rsid w:val="00104B2D"/>
    <w:rsid w:val="00105077"/>
    <w:rsid w:val="001059F9"/>
    <w:rsid w:val="00105C0B"/>
    <w:rsid w:val="001061A2"/>
    <w:rsid w:val="001061DB"/>
    <w:rsid w:val="00106229"/>
    <w:rsid w:val="0010635C"/>
    <w:rsid w:val="00106A97"/>
    <w:rsid w:val="00106AC1"/>
    <w:rsid w:val="00106F99"/>
    <w:rsid w:val="0010701B"/>
    <w:rsid w:val="001075CC"/>
    <w:rsid w:val="001075FF"/>
    <w:rsid w:val="00107645"/>
    <w:rsid w:val="001078A9"/>
    <w:rsid w:val="00107A83"/>
    <w:rsid w:val="00107B6A"/>
    <w:rsid w:val="00107E16"/>
    <w:rsid w:val="00107F01"/>
    <w:rsid w:val="00107FF0"/>
    <w:rsid w:val="00110761"/>
    <w:rsid w:val="00110AF0"/>
    <w:rsid w:val="00110DD5"/>
    <w:rsid w:val="00110F31"/>
    <w:rsid w:val="00111236"/>
    <w:rsid w:val="00111E0F"/>
    <w:rsid w:val="0011207F"/>
    <w:rsid w:val="00112477"/>
    <w:rsid w:val="00112579"/>
    <w:rsid w:val="00112669"/>
    <w:rsid w:val="00112A28"/>
    <w:rsid w:val="00112D07"/>
    <w:rsid w:val="0011366B"/>
    <w:rsid w:val="001136CA"/>
    <w:rsid w:val="001138BF"/>
    <w:rsid w:val="001138DF"/>
    <w:rsid w:val="00113CFE"/>
    <w:rsid w:val="0011437F"/>
    <w:rsid w:val="00114465"/>
    <w:rsid w:val="001146E4"/>
    <w:rsid w:val="001149CB"/>
    <w:rsid w:val="00114F1E"/>
    <w:rsid w:val="0011607B"/>
    <w:rsid w:val="001161E8"/>
    <w:rsid w:val="0011647E"/>
    <w:rsid w:val="0011696B"/>
    <w:rsid w:val="0011699A"/>
    <w:rsid w:val="00116B99"/>
    <w:rsid w:val="00116D2B"/>
    <w:rsid w:val="00116DC7"/>
    <w:rsid w:val="001172FF"/>
    <w:rsid w:val="001174C3"/>
    <w:rsid w:val="00117886"/>
    <w:rsid w:val="00117C4C"/>
    <w:rsid w:val="001200F3"/>
    <w:rsid w:val="001203A9"/>
    <w:rsid w:val="001209FD"/>
    <w:rsid w:val="00120ACA"/>
    <w:rsid w:val="00120BEF"/>
    <w:rsid w:val="001210B0"/>
    <w:rsid w:val="0012164E"/>
    <w:rsid w:val="00121822"/>
    <w:rsid w:val="00122236"/>
    <w:rsid w:val="001224EA"/>
    <w:rsid w:val="00123187"/>
    <w:rsid w:val="001238A3"/>
    <w:rsid w:val="00123FA3"/>
    <w:rsid w:val="001242E7"/>
    <w:rsid w:val="00124B27"/>
    <w:rsid w:val="00124D8F"/>
    <w:rsid w:val="00125708"/>
    <w:rsid w:val="001259AC"/>
    <w:rsid w:val="0012689B"/>
    <w:rsid w:val="00126C42"/>
    <w:rsid w:val="00127D72"/>
    <w:rsid w:val="00127F90"/>
    <w:rsid w:val="001301C9"/>
    <w:rsid w:val="00130F62"/>
    <w:rsid w:val="00131333"/>
    <w:rsid w:val="00131513"/>
    <w:rsid w:val="0013153C"/>
    <w:rsid w:val="00131AD0"/>
    <w:rsid w:val="00131F31"/>
    <w:rsid w:val="00132BB3"/>
    <w:rsid w:val="00132CF8"/>
    <w:rsid w:val="00132D9B"/>
    <w:rsid w:val="00133C42"/>
    <w:rsid w:val="00134217"/>
    <w:rsid w:val="001348BC"/>
    <w:rsid w:val="00134CAF"/>
    <w:rsid w:val="00134EE1"/>
    <w:rsid w:val="00134F15"/>
    <w:rsid w:val="0013532A"/>
    <w:rsid w:val="0013547C"/>
    <w:rsid w:val="001354F9"/>
    <w:rsid w:val="001355B1"/>
    <w:rsid w:val="00135AEB"/>
    <w:rsid w:val="0013604A"/>
    <w:rsid w:val="001366BE"/>
    <w:rsid w:val="00136782"/>
    <w:rsid w:val="00136B55"/>
    <w:rsid w:val="00137536"/>
    <w:rsid w:val="00137841"/>
    <w:rsid w:val="00137D43"/>
    <w:rsid w:val="001402F2"/>
    <w:rsid w:val="00140418"/>
    <w:rsid w:val="00140594"/>
    <w:rsid w:val="00140B25"/>
    <w:rsid w:val="001412A7"/>
    <w:rsid w:val="00141383"/>
    <w:rsid w:val="00141562"/>
    <w:rsid w:val="00141B17"/>
    <w:rsid w:val="00141C50"/>
    <w:rsid w:val="00141EAE"/>
    <w:rsid w:val="00142314"/>
    <w:rsid w:val="00142325"/>
    <w:rsid w:val="001428F9"/>
    <w:rsid w:val="00142E0A"/>
    <w:rsid w:val="001435C7"/>
    <w:rsid w:val="001436B0"/>
    <w:rsid w:val="00143AB2"/>
    <w:rsid w:val="00143E06"/>
    <w:rsid w:val="00144956"/>
    <w:rsid w:val="0014497D"/>
    <w:rsid w:val="00145850"/>
    <w:rsid w:val="00145AB5"/>
    <w:rsid w:val="00145DE6"/>
    <w:rsid w:val="00146351"/>
    <w:rsid w:val="0014656A"/>
    <w:rsid w:val="00146829"/>
    <w:rsid w:val="001468C0"/>
    <w:rsid w:val="00147023"/>
    <w:rsid w:val="00147316"/>
    <w:rsid w:val="001473EF"/>
    <w:rsid w:val="001475D0"/>
    <w:rsid w:val="00147EFF"/>
    <w:rsid w:val="00150928"/>
    <w:rsid w:val="00150B55"/>
    <w:rsid w:val="001511F0"/>
    <w:rsid w:val="00151291"/>
    <w:rsid w:val="001512A2"/>
    <w:rsid w:val="00151CAB"/>
    <w:rsid w:val="00151E43"/>
    <w:rsid w:val="00151F8B"/>
    <w:rsid w:val="00152162"/>
    <w:rsid w:val="001525D0"/>
    <w:rsid w:val="00153071"/>
    <w:rsid w:val="00153329"/>
    <w:rsid w:val="00153DDF"/>
    <w:rsid w:val="00155790"/>
    <w:rsid w:val="0015603D"/>
    <w:rsid w:val="001560D5"/>
    <w:rsid w:val="001561E9"/>
    <w:rsid w:val="001562B4"/>
    <w:rsid w:val="00157BF1"/>
    <w:rsid w:val="00157F07"/>
    <w:rsid w:val="001606C6"/>
    <w:rsid w:val="00160AFA"/>
    <w:rsid w:val="00160D0F"/>
    <w:rsid w:val="00160E41"/>
    <w:rsid w:val="001614CF"/>
    <w:rsid w:val="0016172F"/>
    <w:rsid w:val="001617D7"/>
    <w:rsid w:val="001617EB"/>
    <w:rsid w:val="0016190E"/>
    <w:rsid w:val="001619AF"/>
    <w:rsid w:val="00161F71"/>
    <w:rsid w:val="0016214C"/>
    <w:rsid w:val="00162197"/>
    <w:rsid w:val="0016230E"/>
    <w:rsid w:val="00162651"/>
    <w:rsid w:val="00162C7E"/>
    <w:rsid w:val="00162ECF"/>
    <w:rsid w:val="001633A6"/>
    <w:rsid w:val="00163A16"/>
    <w:rsid w:val="00163A9F"/>
    <w:rsid w:val="00163F1C"/>
    <w:rsid w:val="001641E5"/>
    <w:rsid w:val="00164B75"/>
    <w:rsid w:val="00164C53"/>
    <w:rsid w:val="0016552D"/>
    <w:rsid w:val="00165634"/>
    <w:rsid w:val="00165C00"/>
    <w:rsid w:val="00166263"/>
    <w:rsid w:val="0016634B"/>
    <w:rsid w:val="0016672F"/>
    <w:rsid w:val="00170695"/>
    <w:rsid w:val="0017132D"/>
    <w:rsid w:val="001713BD"/>
    <w:rsid w:val="001714C0"/>
    <w:rsid w:val="0017170C"/>
    <w:rsid w:val="00171992"/>
    <w:rsid w:val="00172126"/>
    <w:rsid w:val="00172363"/>
    <w:rsid w:val="001723F3"/>
    <w:rsid w:val="001725B1"/>
    <w:rsid w:val="00172DCD"/>
    <w:rsid w:val="0017372A"/>
    <w:rsid w:val="001737C1"/>
    <w:rsid w:val="00174345"/>
    <w:rsid w:val="001755B2"/>
    <w:rsid w:val="00175602"/>
    <w:rsid w:val="00175CB5"/>
    <w:rsid w:val="00175D27"/>
    <w:rsid w:val="00175F24"/>
    <w:rsid w:val="00176173"/>
    <w:rsid w:val="00176248"/>
    <w:rsid w:val="00176517"/>
    <w:rsid w:val="00176683"/>
    <w:rsid w:val="001769C9"/>
    <w:rsid w:val="00176CAE"/>
    <w:rsid w:val="00176FFE"/>
    <w:rsid w:val="0017719B"/>
    <w:rsid w:val="0017719F"/>
    <w:rsid w:val="001773F1"/>
    <w:rsid w:val="00177737"/>
    <w:rsid w:val="00177836"/>
    <w:rsid w:val="001778F9"/>
    <w:rsid w:val="001779EB"/>
    <w:rsid w:val="0018002E"/>
    <w:rsid w:val="0018033E"/>
    <w:rsid w:val="001806FE"/>
    <w:rsid w:val="00180874"/>
    <w:rsid w:val="001809C4"/>
    <w:rsid w:val="00180F37"/>
    <w:rsid w:val="00181512"/>
    <w:rsid w:val="0018177C"/>
    <w:rsid w:val="00181F20"/>
    <w:rsid w:val="001820E0"/>
    <w:rsid w:val="001822FD"/>
    <w:rsid w:val="0018278B"/>
    <w:rsid w:val="00183024"/>
    <w:rsid w:val="0018306B"/>
    <w:rsid w:val="00184145"/>
    <w:rsid w:val="001848FE"/>
    <w:rsid w:val="00184FD1"/>
    <w:rsid w:val="00184FE1"/>
    <w:rsid w:val="001851DB"/>
    <w:rsid w:val="00185503"/>
    <w:rsid w:val="00186270"/>
    <w:rsid w:val="00186AD6"/>
    <w:rsid w:val="00186B6B"/>
    <w:rsid w:val="00186C17"/>
    <w:rsid w:val="0018733A"/>
    <w:rsid w:val="0018779B"/>
    <w:rsid w:val="00187902"/>
    <w:rsid w:val="00187D4D"/>
    <w:rsid w:val="00187E67"/>
    <w:rsid w:val="00187F10"/>
    <w:rsid w:val="001900B7"/>
    <w:rsid w:val="00190B4C"/>
    <w:rsid w:val="00190E9A"/>
    <w:rsid w:val="00190F4D"/>
    <w:rsid w:val="00191472"/>
    <w:rsid w:val="00191753"/>
    <w:rsid w:val="00191790"/>
    <w:rsid w:val="00191804"/>
    <w:rsid w:val="001918A0"/>
    <w:rsid w:val="00192180"/>
    <w:rsid w:val="00192326"/>
    <w:rsid w:val="00193FFC"/>
    <w:rsid w:val="001941C7"/>
    <w:rsid w:val="001941FF"/>
    <w:rsid w:val="001946E6"/>
    <w:rsid w:val="00194CC6"/>
    <w:rsid w:val="00195498"/>
    <w:rsid w:val="00195C69"/>
    <w:rsid w:val="00196B5D"/>
    <w:rsid w:val="00196C19"/>
    <w:rsid w:val="00196C77"/>
    <w:rsid w:val="0019763E"/>
    <w:rsid w:val="00197A30"/>
    <w:rsid w:val="00197C49"/>
    <w:rsid w:val="00197F32"/>
    <w:rsid w:val="00197F59"/>
    <w:rsid w:val="001A09D7"/>
    <w:rsid w:val="001A0F0F"/>
    <w:rsid w:val="001A155E"/>
    <w:rsid w:val="001A1D85"/>
    <w:rsid w:val="001A21E1"/>
    <w:rsid w:val="001A22B5"/>
    <w:rsid w:val="001A273C"/>
    <w:rsid w:val="001A292C"/>
    <w:rsid w:val="001A2E75"/>
    <w:rsid w:val="001A36DC"/>
    <w:rsid w:val="001A37D0"/>
    <w:rsid w:val="001A4077"/>
    <w:rsid w:val="001A4294"/>
    <w:rsid w:val="001A4588"/>
    <w:rsid w:val="001A463E"/>
    <w:rsid w:val="001A46D4"/>
    <w:rsid w:val="001A5300"/>
    <w:rsid w:val="001A56D2"/>
    <w:rsid w:val="001A5727"/>
    <w:rsid w:val="001A6209"/>
    <w:rsid w:val="001A6553"/>
    <w:rsid w:val="001A6A25"/>
    <w:rsid w:val="001A6DCA"/>
    <w:rsid w:val="001A6F2F"/>
    <w:rsid w:val="001A7382"/>
    <w:rsid w:val="001A73FC"/>
    <w:rsid w:val="001A7691"/>
    <w:rsid w:val="001A7834"/>
    <w:rsid w:val="001B0F17"/>
    <w:rsid w:val="001B109C"/>
    <w:rsid w:val="001B11FE"/>
    <w:rsid w:val="001B1274"/>
    <w:rsid w:val="001B14EB"/>
    <w:rsid w:val="001B19D6"/>
    <w:rsid w:val="001B1B03"/>
    <w:rsid w:val="001B1CB7"/>
    <w:rsid w:val="001B1CBC"/>
    <w:rsid w:val="001B1F8A"/>
    <w:rsid w:val="001B214B"/>
    <w:rsid w:val="001B27D1"/>
    <w:rsid w:val="001B2B46"/>
    <w:rsid w:val="001B30E5"/>
    <w:rsid w:val="001B3435"/>
    <w:rsid w:val="001B3477"/>
    <w:rsid w:val="001B3564"/>
    <w:rsid w:val="001B39B7"/>
    <w:rsid w:val="001B4AEC"/>
    <w:rsid w:val="001B4BBF"/>
    <w:rsid w:val="001B5DAE"/>
    <w:rsid w:val="001B5EA7"/>
    <w:rsid w:val="001B60D6"/>
    <w:rsid w:val="001B64E8"/>
    <w:rsid w:val="001B7963"/>
    <w:rsid w:val="001B7DB4"/>
    <w:rsid w:val="001C105C"/>
    <w:rsid w:val="001C1EB8"/>
    <w:rsid w:val="001C20D0"/>
    <w:rsid w:val="001C2170"/>
    <w:rsid w:val="001C242B"/>
    <w:rsid w:val="001C2934"/>
    <w:rsid w:val="001C2D1B"/>
    <w:rsid w:val="001C3AB1"/>
    <w:rsid w:val="001C4B68"/>
    <w:rsid w:val="001C4C21"/>
    <w:rsid w:val="001C541B"/>
    <w:rsid w:val="001C542B"/>
    <w:rsid w:val="001C5B51"/>
    <w:rsid w:val="001C5C73"/>
    <w:rsid w:val="001C5F6D"/>
    <w:rsid w:val="001C61ED"/>
    <w:rsid w:val="001C65BD"/>
    <w:rsid w:val="001C6631"/>
    <w:rsid w:val="001C67CF"/>
    <w:rsid w:val="001C6A98"/>
    <w:rsid w:val="001C6DAC"/>
    <w:rsid w:val="001C76F7"/>
    <w:rsid w:val="001C7A3E"/>
    <w:rsid w:val="001D0460"/>
    <w:rsid w:val="001D063C"/>
    <w:rsid w:val="001D0BDC"/>
    <w:rsid w:val="001D0CCA"/>
    <w:rsid w:val="001D12A6"/>
    <w:rsid w:val="001D145D"/>
    <w:rsid w:val="001D14CF"/>
    <w:rsid w:val="001D1966"/>
    <w:rsid w:val="001D1B66"/>
    <w:rsid w:val="001D1B8F"/>
    <w:rsid w:val="001D1DCB"/>
    <w:rsid w:val="001D2AF2"/>
    <w:rsid w:val="001D34FB"/>
    <w:rsid w:val="001D3524"/>
    <w:rsid w:val="001D3843"/>
    <w:rsid w:val="001D38AC"/>
    <w:rsid w:val="001D393C"/>
    <w:rsid w:val="001D3A1A"/>
    <w:rsid w:val="001D3A98"/>
    <w:rsid w:val="001D457C"/>
    <w:rsid w:val="001D4830"/>
    <w:rsid w:val="001D4C2B"/>
    <w:rsid w:val="001D5575"/>
    <w:rsid w:val="001D59D4"/>
    <w:rsid w:val="001D6067"/>
    <w:rsid w:val="001D61BC"/>
    <w:rsid w:val="001D6264"/>
    <w:rsid w:val="001D6AAC"/>
    <w:rsid w:val="001D6FF2"/>
    <w:rsid w:val="001D71A9"/>
    <w:rsid w:val="001D76F1"/>
    <w:rsid w:val="001D7A23"/>
    <w:rsid w:val="001D7C1F"/>
    <w:rsid w:val="001E021B"/>
    <w:rsid w:val="001E0F41"/>
    <w:rsid w:val="001E1293"/>
    <w:rsid w:val="001E1515"/>
    <w:rsid w:val="001E2C9D"/>
    <w:rsid w:val="001E3C07"/>
    <w:rsid w:val="001E4CE1"/>
    <w:rsid w:val="001E4F15"/>
    <w:rsid w:val="001E539E"/>
    <w:rsid w:val="001E5630"/>
    <w:rsid w:val="001E5776"/>
    <w:rsid w:val="001E5AC0"/>
    <w:rsid w:val="001E6044"/>
    <w:rsid w:val="001E6F5B"/>
    <w:rsid w:val="001E7009"/>
    <w:rsid w:val="001E7261"/>
    <w:rsid w:val="001F1B34"/>
    <w:rsid w:val="001F204F"/>
    <w:rsid w:val="001F420C"/>
    <w:rsid w:val="001F476D"/>
    <w:rsid w:val="001F4D8A"/>
    <w:rsid w:val="001F61C0"/>
    <w:rsid w:val="001F7427"/>
    <w:rsid w:val="001F7BA5"/>
    <w:rsid w:val="001F7FBA"/>
    <w:rsid w:val="0020084F"/>
    <w:rsid w:val="002008AE"/>
    <w:rsid w:val="00201641"/>
    <w:rsid w:val="002016E2"/>
    <w:rsid w:val="002016EF"/>
    <w:rsid w:val="002019EE"/>
    <w:rsid w:val="00201BBD"/>
    <w:rsid w:val="002024C5"/>
    <w:rsid w:val="00202B65"/>
    <w:rsid w:val="00203803"/>
    <w:rsid w:val="00203C63"/>
    <w:rsid w:val="00204016"/>
    <w:rsid w:val="002040E2"/>
    <w:rsid w:val="002042F5"/>
    <w:rsid w:val="00204450"/>
    <w:rsid w:val="00204716"/>
    <w:rsid w:val="002047E7"/>
    <w:rsid w:val="002047FB"/>
    <w:rsid w:val="002048FE"/>
    <w:rsid w:val="00204AB9"/>
    <w:rsid w:val="00204F47"/>
    <w:rsid w:val="00204FF7"/>
    <w:rsid w:val="002051D3"/>
    <w:rsid w:val="00205A1C"/>
    <w:rsid w:val="00205C84"/>
    <w:rsid w:val="00205F1E"/>
    <w:rsid w:val="00205F3B"/>
    <w:rsid w:val="00206273"/>
    <w:rsid w:val="002064AC"/>
    <w:rsid w:val="00206506"/>
    <w:rsid w:val="002065FB"/>
    <w:rsid w:val="00206624"/>
    <w:rsid w:val="00207878"/>
    <w:rsid w:val="00210100"/>
    <w:rsid w:val="00210363"/>
    <w:rsid w:val="002106E1"/>
    <w:rsid w:val="00210915"/>
    <w:rsid w:val="00211185"/>
    <w:rsid w:val="002112A6"/>
    <w:rsid w:val="00211325"/>
    <w:rsid w:val="002114EA"/>
    <w:rsid w:val="0021167E"/>
    <w:rsid w:val="002119E2"/>
    <w:rsid w:val="00211C85"/>
    <w:rsid w:val="002120D4"/>
    <w:rsid w:val="002122BD"/>
    <w:rsid w:val="002127EF"/>
    <w:rsid w:val="00212B93"/>
    <w:rsid w:val="002140B3"/>
    <w:rsid w:val="002142AF"/>
    <w:rsid w:val="00214718"/>
    <w:rsid w:val="002147A6"/>
    <w:rsid w:val="00214B42"/>
    <w:rsid w:val="00214BE4"/>
    <w:rsid w:val="00214D31"/>
    <w:rsid w:val="00214DAA"/>
    <w:rsid w:val="00214F5D"/>
    <w:rsid w:val="002152EF"/>
    <w:rsid w:val="00215366"/>
    <w:rsid w:val="00215462"/>
    <w:rsid w:val="0021567F"/>
    <w:rsid w:val="0021592A"/>
    <w:rsid w:val="0021619A"/>
    <w:rsid w:val="0021690B"/>
    <w:rsid w:val="002169A0"/>
    <w:rsid w:val="00216C4D"/>
    <w:rsid w:val="002176BD"/>
    <w:rsid w:val="00217998"/>
    <w:rsid w:val="00217BCC"/>
    <w:rsid w:val="002201EF"/>
    <w:rsid w:val="0022031A"/>
    <w:rsid w:val="00220DF9"/>
    <w:rsid w:val="002211B2"/>
    <w:rsid w:val="0022197E"/>
    <w:rsid w:val="00221F42"/>
    <w:rsid w:val="00222231"/>
    <w:rsid w:val="002223EF"/>
    <w:rsid w:val="00222560"/>
    <w:rsid w:val="00223228"/>
    <w:rsid w:val="002236BE"/>
    <w:rsid w:val="002238DB"/>
    <w:rsid w:val="0022409E"/>
    <w:rsid w:val="0022492E"/>
    <w:rsid w:val="00224DCA"/>
    <w:rsid w:val="0022515B"/>
    <w:rsid w:val="00225515"/>
    <w:rsid w:val="002255BE"/>
    <w:rsid w:val="002256F0"/>
    <w:rsid w:val="00226107"/>
    <w:rsid w:val="00226D0D"/>
    <w:rsid w:val="0022716A"/>
    <w:rsid w:val="002272A4"/>
    <w:rsid w:val="002277A4"/>
    <w:rsid w:val="00227E2D"/>
    <w:rsid w:val="0023010E"/>
    <w:rsid w:val="002302F5"/>
    <w:rsid w:val="00231D49"/>
    <w:rsid w:val="002325AC"/>
    <w:rsid w:val="002328F5"/>
    <w:rsid w:val="00232BFA"/>
    <w:rsid w:val="0023328A"/>
    <w:rsid w:val="0023343B"/>
    <w:rsid w:val="0023378D"/>
    <w:rsid w:val="00233818"/>
    <w:rsid w:val="002338CC"/>
    <w:rsid w:val="00233D5D"/>
    <w:rsid w:val="00233DA7"/>
    <w:rsid w:val="00234521"/>
    <w:rsid w:val="00234672"/>
    <w:rsid w:val="002353A9"/>
    <w:rsid w:val="0023548F"/>
    <w:rsid w:val="00235491"/>
    <w:rsid w:val="002357A0"/>
    <w:rsid w:val="00235D32"/>
    <w:rsid w:val="002363DA"/>
    <w:rsid w:val="002365A1"/>
    <w:rsid w:val="00236628"/>
    <w:rsid w:val="00237505"/>
    <w:rsid w:val="002378FB"/>
    <w:rsid w:val="00237F5C"/>
    <w:rsid w:val="0024052F"/>
    <w:rsid w:val="002408BB"/>
    <w:rsid w:val="00240EA5"/>
    <w:rsid w:val="002412BD"/>
    <w:rsid w:val="0024193C"/>
    <w:rsid w:val="00241A5E"/>
    <w:rsid w:val="00241C2C"/>
    <w:rsid w:val="0024213F"/>
    <w:rsid w:val="0024216B"/>
    <w:rsid w:val="002422F5"/>
    <w:rsid w:val="00242380"/>
    <w:rsid w:val="002425A7"/>
    <w:rsid w:val="002425DE"/>
    <w:rsid w:val="00242982"/>
    <w:rsid w:val="002435DC"/>
    <w:rsid w:val="002439E2"/>
    <w:rsid w:val="00244192"/>
    <w:rsid w:val="00244347"/>
    <w:rsid w:val="00244595"/>
    <w:rsid w:val="00244D3F"/>
    <w:rsid w:val="002454A4"/>
    <w:rsid w:val="002454EF"/>
    <w:rsid w:val="002456B7"/>
    <w:rsid w:val="00246579"/>
    <w:rsid w:val="00246892"/>
    <w:rsid w:val="00246CEC"/>
    <w:rsid w:val="00250200"/>
    <w:rsid w:val="0025026C"/>
    <w:rsid w:val="0025087C"/>
    <w:rsid w:val="00250E6A"/>
    <w:rsid w:val="002514EE"/>
    <w:rsid w:val="00251810"/>
    <w:rsid w:val="00251B2A"/>
    <w:rsid w:val="00251D88"/>
    <w:rsid w:val="00252035"/>
    <w:rsid w:val="00252556"/>
    <w:rsid w:val="002526AD"/>
    <w:rsid w:val="00252912"/>
    <w:rsid w:val="002530B1"/>
    <w:rsid w:val="00253490"/>
    <w:rsid w:val="00253AF8"/>
    <w:rsid w:val="00253B33"/>
    <w:rsid w:val="00253F75"/>
    <w:rsid w:val="0025405A"/>
    <w:rsid w:val="00255603"/>
    <w:rsid w:val="002556A0"/>
    <w:rsid w:val="00255859"/>
    <w:rsid w:val="00255F0B"/>
    <w:rsid w:val="002560F0"/>
    <w:rsid w:val="00256DB1"/>
    <w:rsid w:val="00256EC0"/>
    <w:rsid w:val="00256F23"/>
    <w:rsid w:val="00256FB6"/>
    <w:rsid w:val="00256FBB"/>
    <w:rsid w:val="00257019"/>
    <w:rsid w:val="0025768F"/>
    <w:rsid w:val="002576EE"/>
    <w:rsid w:val="0025789F"/>
    <w:rsid w:val="00257978"/>
    <w:rsid w:val="00257C76"/>
    <w:rsid w:val="00257F6E"/>
    <w:rsid w:val="00260189"/>
    <w:rsid w:val="002608EF"/>
    <w:rsid w:val="0026092B"/>
    <w:rsid w:val="00260A91"/>
    <w:rsid w:val="00261301"/>
    <w:rsid w:val="00261553"/>
    <w:rsid w:val="00261C6E"/>
    <w:rsid w:val="00261C87"/>
    <w:rsid w:val="0026359E"/>
    <w:rsid w:val="002640B4"/>
    <w:rsid w:val="0026448C"/>
    <w:rsid w:val="00264D53"/>
    <w:rsid w:val="00264D57"/>
    <w:rsid w:val="00265A4E"/>
    <w:rsid w:val="00265BF7"/>
    <w:rsid w:val="00265E58"/>
    <w:rsid w:val="00265E73"/>
    <w:rsid w:val="00266272"/>
    <w:rsid w:val="0026631E"/>
    <w:rsid w:val="002665AF"/>
    <w:rsid w:val="0026748B"/>
    <w:rsid w:val="002675EC"/>
    <w:rsid w:val="0026775E"/>
    <w:rsid w:val="00267B4E"/>
    <w:rsid w:val="002701C0"/>
    <w:rsid w:val="00270A6E"/>
    <w:rsid w:val="00271E1D"/>
    <w:rsid w:val="00271FA2"/>
    <w:rsid w:val="00272016"/>
    <w:rsid w:val="00272142"/>
    <w:rsid w:val="00272209"/>
    <w:rsid w:val="00272299"/>
    <w:rsid w:val="0027288E"/>
    <w:rsid w:val="00272DB0"/>
    <w:rsid w:val="00273366"/>
    <w:rsid w:val="00273405"/>
    <w:rsid w:val="00273807"/>
    <w:rsid w:val="0027472D"/>
    <w:rsid w:val="002747F6"/>
    <w:rsid w:val="0027542E"/>
    <w:rsid w:val="002758F7"/>
    <w:rsid w:val="00275906"/>
    <w:rsid w:val="00275BE5"/>
    <w:rsid w:val="002763CD"/>
    <w:rsid w:val="002765F1"/>
    <w:rsid w:val="00276DE9"/>
    <w:rsid w:val="002773F4"/>
    <w:rsid w:val="00277731"/>
    <w:rsid w:val="00277883"/>
    <w:rsid w:val="0027798C"/>
    <w:rsid w:val="00277EBB"/>
    <w:rsid w:val="002800E5"/>
    <w:rsid w:val="0028092D"/>
    <w:rsid w:val="00280A54"/>
    <w:rsid w:val="00280BEE"/>
    <w:rsid w:val="00280BFF"/>
    <w:rsid w:val="002810A8"/>
    <w:rsid w:val="002810C1"/>
    <w:rsid w:val="00282613"/>
    <w:rsid w:val="0028297B"/>
    <w:rsid w:val="00282D1D"/>
    <w:rsid w:val="00282FAC"/>
    <w:rsid w:val="002830DC"/>
    <w:rsid w:val="00283198"/>
    <w:rsid w:val="00283658"/>
    <w:rsid w:val="00283AD7"/>
    <w:rsid w:val="00283D60"/>
    <w:rsid w:val="00283EF6"/>
    <w:rsid w:val="0028437B"/>
    <w:rsid w:val="002847F2"/>
    <w:rsid w:val="00284B51"/>
    <w:rsid w:val="00284C14"/>
    <w:rsid w:val="00284D43"/>
    <w:rsid w:val="0028542E"/>
    <w:rsid w:val="002858B2"/>
    <w:rsid w:val="002860FA"/>
    <w:rsid w:val="00286B6A"/>
    <w:rsid w:val="00286B8B"/>
    <w:rsid w:val="00287005"/>
    <w:rsid w:val="00287443"/>
    <w:rsid w:val="0028755C"/>
    <w:rsid w:val="00287895"/>
    <w:rsid w:val="002902B6"/>
    <w:rsid w:val="0029034F"/>
    <w:rsid w:val="002909CF"/>
    <w:rsid w:val="00290E91"/>
    <w:rsid w:val="002912B0"/>
    <w:rsid w:val="00291859"/>
    <w:rsid w:val="00291866"/>
    <w:rsid w:val="002918BD"/>
    <w:rsid w:val="0029203D"/>
    <w:rsid w:val="0029248F"/>
    <w:rsid w:val="0029264A"/>
    <w:rsid w:val="00292AAB"/>
    <w:rsid w:val="00292B4A"/>
    <w:rsid w:val="00292D8A"/>
    <w:rsid w:val="0029342D"/>
    <w:rsid w:val="00293944"/>
    <w:rsid w:val="00293946"/>
    <w:rsid w:val="00293CFE"/>
    <w:rsid w:val="00293DDB"/>
    <w:rsid w:val="00293EC6"/>
    <w:rsid w:val="002948DA"/>
    <w:rsid w:val="00294BAE"/>
    <w:rsid w:val="00295B8F"/>
    <w:rsid w:val="00295D24"/>
    <w:rsid w:val="00296511"/>
    <w:rsid w:val="002969D3"/>
    <w:rsid w:val="00296B21"/>
    <w:rsid w:val="00297742"/>
    <w:rsid w:val="002979C1"/>
    <w:rsid w:val="002A00D9"/>
    <w:rsid w:val="002A0105"/>
    <w:rsid w:val="002A0289"/>
    <w:rsid w:val="002A0D05"/>
    <w:rsid w:val="002A11B6"/>
    <w:rsid w:val="002A126D"/>
    <w:rsid w:val="002A1472"/>
    <w:rsid w:val="002A20BB"/>
    <w:rsid w:val="002A2271"/>
    <w:rsid w:val="002A2DCE"/>
    <w:rsid w:val="002A35F5"/>
    <w:rsid w:val="002A3ECF"/>
    <w:rsid w:val="002A4537"/>
    <w:rsid w:val="002A49AC"/>
    <w:rsid w:val="002A4E9D"/>
    <w:rsid w:val="002A6059"/>
    <w:rsid w:val="002A62A6"/>
    <w:rsid w:val="002A6549"/>
    <w:rsid w:val="002A6C1B"/>
    <w:rsid w:val="002A6D9F"/>
    <w:rsid w:val="002A6E22"/>
    <w:rsid w:val="002A7043"/>
    <w:rsid w:val="002A7417"/>
    <w:rsid w:val="002A7709"/>
    <w:rsid w:val="002A782A"/>
    <w:rsid w:val="002A7C02"/>
    <w:rsid w:val="002A7C70"/>
    <w:rsid w:val="002A7EE3"/>
    <w:rsid w:val="002B0005"/>
    <w:rsid w:val="002B01D5"/>
    <w:rsid w:val="002B0255"/>
    <w:rsid w:val="002B07B4"/>
    <w:rsid w:val="002B0C7B"/>
    <w:rsid w:val="002B0D5E"/>
    <w:rsid w:val="002B13C9"/>
    <w:rsid w:val="002B1E09"/>
    <w:rsid w:val="002B1E27"/>
    <w:rsid w:val="002B1F1A"/>
    <w:rsid w:val="002B1F68"/>
    <w:rsid w:val="002B21DE"/>
    <w:rsid w:val="002B2E3C"/>
    <w:rsid w:val="002B365F"/>
    <w:rsid w:val="002B3699"/>
    <w:rsid w:val="002B3B7B"/>
    <w:rsid w:val="002B47B5"/>
    <w:rsid w:val="002B4F13"/>
    <w:rsid w:val="002B53C9"/>
    <w:rsid w:val="002B58E6"/>
    <w:rsid w:val="002B5C77"/>
    <w:rsid w:val="002B5E22"/>
    <w:rsid w:val="002B63D8"/>
    <w:rsid w:val="002B673F"/>
    <w:rsid w:val="002B77D4"/>
    <w:rsid w:val="002B7B62"/>
    <w:rsid w:val="002B7D9C"/>
    <w:rsid w:val="002C09B9"/>
    <w:rsid w:val="002C0FEE"/>
    <w:rsid w:val="002C19FB"/>
    <w:rsid w:val="002C1A4F"/>
    <w:rsid w:val="002C1EA4"/>
    <w:rsid w:val="002C1FC2"/>
    <w:rsid w:val="002C26F6"/>
    <w:rsid w:val="002C2B88"/>
    <w:rsid w:val="002C3A4A"/>
    <w:rsid w:val="002C419F"/>
    <w:rsid w:val="002C4284"/>
    <w:rsid w:val="002C43BE"/>
    <w:rsid w:val="002C4D2B"/>
    <w:rsid w:val="002C4F47"/>
    <w:rsid w:val="002C502B"/>
    <w:rsid w:val="002C55FC"/>
    <w:rsid w:val="002C565A"/>
    <w:rsid w:val="002C5725"/>
    <w:rsid w:val="002C5959"/>
    <w:rsid w:val="002C633E"/>
    <w:rsid w:val="002C65C8"/>
    <w:rsid w:val="002C6A2F"/>
    <w:rsid w:val="002C6DCB"/>
    <w:rsid w:val="002C6E08"/>
    <w:rsid w:val="002C7666"/>
    <w:rsid w:val="002C76AF"/>
    <w:rsid w:val="002D027F"/>
    <w:rsid w:val="002D14BA"/>
    <w:rsid w:val="002D15C8"/>
    <w:rsid w:val="002D184B"/>
    <w:rsid w:val="002D2C36"/>
    <w:rsid w:val="002D3115"/>
    <w:rsid w:val="002D3475"/>
    <w:rsid w:val="002D3C93"/>
    <w:rsid w:val="002D3E7D"/>
    <w:rsid w:val="002D3FD1"/>
    <w:rsid w:val="002D4076"/>
    <w:rsid w:val="002D40D0"/>
    <w:rsid w:val="002D420F"/>
    <w:rsid w:val="002D4725"/>
    <w:rsid w:val="002D4AFC"/>
    <w:rsid w:val="002D4F90"/>
    <w:rsid w:val="002D541A"/>
    <w:rsid w:val="002D57D6"/>
    <w:rsid w:val="002D6709"/>
    <w:rsid w:val="002D6848"/>
    <w:rsid w:val="002D6A13"/>
    <w:rsid w:val="002D7296"/>
    <w:rsid w:val="002D7476"/>
    <w:rsid w:val="002D74AC"/>
    <w:rsid w:val="002D79CB"/>
    <w:rsid w:val="002E00C9"/>
    <w:rsid w:val="002E0790"/>
    <w:rsid w:val="002E09E8"/>
    <w:rsid w:val="002E0A03"/>
    <w:rsid w:val="002E111C"/>
    <w:rsid w:val="002E16E9"/>
    <w:rsid w:val="002E198F"/>
    <w:rsid w:val="002E22A8"/>
    <w:rsid w:val="002E261C"/>
    <w:rsid w:val="002E28BC"/>
    <w:rsid w:val="002E292A"/>
    <w:rsid w:val="002E3C13"/>
    <w:rsid w:val="002E4316"/>
    <w:rsid w:val="002E4593"/>
    <w:rsid w:val="002E4C25"/>
    <w:rsid w:val="002E4CEA"/>
    <w:rsid w:val="002E5F8B"/>
    <w:rsid w:val="002E6884"/>
    <w:rsid w:val="002E6A86"/>
    <w:rsid w:val="002E6C78"/>
    <w:rsid w:val="002E7028"/>
    <w:rsid w:val="002E77D5"/>
    <w:rsid w:val="002E789A"/>
    <w:rsid w:val="002E7C93"/>
    <w:rsid w:val="002E7E71"/>
    <w:rsid w:val="002F04AB"/>
    <w:rsid w:val="002F058C"/>
    <w:rsid w:val="002F0ABF"/>
    <w:rsid w:val="002F0F97"/>
    <w:rsid w:val="002F1165"/>
    <w:rsid w:val="002F1283"/>
    <w:rsid w:val="002F14F8"/>
    <w:rsid w:val="002F1653"/>
    <w:rsid w:val="002F1E86"/>
    <w:rsid w:val="002F1F51"/>
    <w:rsid w:val="002F21DC"/>
    <w:rsid w:val="002F2AD6"/>
    <w:rsid w:val="002F2D98"/>
    <w:rsid w:val="002F2E78"/>
    <w:rsid w:val="002F3447"/>
    <w:rsid w:val="002F3701"/>
    <w:rsid w:val="002F4208"/>
    <w:rsid w:val="002F42FD"/>
    <w:rsid w:val="002F5A27"/>
    <w:rsid w:val="002F5C60"/>
    <w:rsid w:val="002F6234"/>
    <w:rsid w:val="002F691F"/>
    <w:rsid w:val="002F70DA"/>
    <w:rsid w:val="002F723C"/>
    <w:rsid w:val="002F7549"/>
    <w:rsid w:val="002F7EB8"/>
    <w:rsid w:val="002F7F07"/>
    <w:rsid w:val="003003D2"/>
    <w:rsid w:val="00300ED8"/>
    <w:rsid w:val="00301024"/>
    <w:rsid w:val="00302493"/>
    <w:rsid w:val="00303142"/>
    <w:rsid w:val="00303308"/>
    <w:rsid w:val="00303773"/>
    <w:rsid w:val="00303A87"/>
    <w:rsid w:val="00303AD6"/>
    <w:rsid w:val="00303C1E"/>
    <w:rsid w:val="0030411D"/>
    <w:rsid w:val="00304DF3"/>
    <w:rsid w:val="00304E3E"/>
    <w:rsid w:val="00305156"/>
    <w:rsid w:val="003054EB"/>
    <w:rsid w:val="00305D34"/>
    <w:rsid w:val="003061BA"/>
    <w:rsid w:val="003061F7"/>
    <w:rsid w:val="0030648D"/>
    <w:rsid w:val="00306804"/>
    <w:rsid w:val="0030753E"/>
    <w:rsid w:val="00307692"/>
    <w:rsid w:val="0030773D"/>
    <w:rsid w:val="00307B74"/>
    <w:rsid w:val="00310865"/>
    <w:rsid w:val="0031096B"/>
    <w:rsid w:val="00310C09"/>
    <w:rsid w:val="00312A5E"/>
    <w:rsid w:val="00312E45"/>
    <w:rsid w:val="00313A9B"/>
    <w:rsid w:val="00313C09"/>
    <w:rsid w:val="003143B6"/>
    <w:rsid w:val="00314490"/>
    <w:rsid w:val="00314879"/>
    <w:rsid w:val="00314C12"/>
    <w:rsid w:val="00314CD9"/>
    <w:rsid w:val="00314EB6"/>
    <w:rsid w:val="00315389"/>
    <w:rsid w:val="003153CD"/>
    <w:rsid w:val="003158B7"/>
    <w:rsid w:val="003159C4"/>
    <w:rsid w:val="00315B01"/>
    <w:rsid w:val="00315B35"/>
    <w:rsid w:val="00315BF7"/>
    <w:rsid w:val="00315CCB"/>
    <w:rsid w:val="00315E9C"/>
    <w:rsid w:val="003160F8"/>
    <w:rsid w:val="00316213"/>
    <w:rsid w:val="0031638F"/>
    <w:rsid w:val="003168E5"/>
    <w:rsid w:val="0031698B"/>
    <w:rsid w:val="003169C3"/>
    <w:rsid w:val="00316C19"/>
    <w:rsid w:val="00316E8E"/>
    <w:rsid w:val="0031729D"/>
    <w:rsid w:val="00317F9A"/>
    <w:rsid w:val="003210A4"/>
    <w:rsid w:val="003210EB"/>
    <w:rsid w:val="0032134E"/>
    <w:rsid w:val="00321428"/>
    <w:rsid w:val="00321481"/>
    <w:rsid w:val="00321903"/>
    <w:rsid w:val="00322107"/>
    <w:rsid w:val="003223F0"/>
    <w:rsid w:val="003227F0"/>
    <w:rsid w:val="00322A88"/>
    <w:rsid w:val="00322CFF"/>
    <w:rsid w:val="00322E24"/>
    <w:rsid w:val="00323049"/>
    <w:rsid w:val="00323059"/>
    <w:rsid w:val="00323CC3"/>
    <w:rsid w:val="003249B5"/>
    <w:rsid w:val="00324A1B"/>
    <w:rsid w:val="00324A62"/>
    <w:rsid w:val="00324E4B"/>
    <w:rsid w:val="003251C7"/>
    <w:rsid w:val="00325417"/>
    <w:rsid w:val="003257AB"/>
    <w:rsid w:val="00325930"/>
    <w:rsid w:val="00325BEA"/>
    <w:rsid w:val="00325C07"/>
    <w:rsid w:val="003263BD"/>
    <w:rsid w:val="00326DD8"/>
    <w:rsid w:val="003303C3"/>
    <w:rsid w:val="003304C3"/>
    <w:rsid w:val="0033111D"/>
    <w:rsid w:val="00331793"/>
    <w:rsid w:val="00331A61"/>
    <w:rsid w:val="0033212D"/>
    <w:rsid w:val="00332DA8"/>
    <w:rsid w:val="003335B6"/>
    <w:rsid w:val="0033381B"/>
    <w:rsid w:val="0033414E"/>
    <w:rsid w:val="00334712"/>
    <w:rsid w:val="00334F02"/>
    <w:rsid w:val="003359E6"/>
    <w:rsid w:val="00335E2E"/>
    <w:rsid w:val="00336101"/>
    <w:rsid w:val="003362C2"/>
    <w:rsid w:val="00336383"/>
    <w:rsid w:val="003363E1"/>
    <w:rsid w:val="00336DB3"/>
    <w:rsid w:val="003375D1"/>
    <w:rsid w:val="00337947"/>
    <w:rsid w:val="00337A84"/>
    <w:rsid w:val="0034028B"/>
    <w:rsid w:val="00340343"/>
    <w:rsid w:val="00340515"/>
    <w:rsid w:val="003405C5"/>
    <w:rsid w:val="0034061C"/>
    <w:rsid w:val="00340AA5"/>
    <w:rsid w:val="00340F67"/>
    <w:rsid w:val="00341048"/>
    <w:rsid w:val="00341514"/>
    <w:rsid w:val="003415BD"/>
    <w:rsid w:val="003418BA"/>
    <w:rsid w:val="00341D84"/>
    <w:rsid w:val="00342125"/>
    <w:rsid w:val="00342216"/>
    <w:rsid w:val="003424F5"/>
    <w:rsid w:val="00342B1A"/>
    <w:rsid w:val="00343529"/>
    <w:rsid w:val="00343675"/>
    <w:rsid w:val="0034425D"/>
    <w:rsid w:val="003443ED"/>
    <w:rsid w:val="00344668"/>
    <w:rsid w:val="003446BD"/>
    <w:rsid w:val="00344808"/>
    <w:rsid w:val="003448D2"/>
    <w:rsid w:val="00344C56"/>
    <w:rsid w:val="00344D3D"/>
    <w:rsid w:val="003452C1"/>
    <w:rsid w:val="00345420"/>
    <w:rsid w:val="003458F5"/>
    <w:rsid w:val="00345C3E"/>
    <w:rsid w:val="003465F0"/>
    <w:rsid w:val="00347BFD"/>
    <w:rsid w:val="003502A0"/>
    <w:rsid w:val="00350B63"/>
    <w:rsid w:val="00350B65"/>
    <w:rsid w:val="00350CBD"/>
    <w:rsid w:val="0035138F"/>
    <w:rsid w:val="0035145C"/>
    <w:rsid w:val="00351F41"/>
    <w:rsid w:val="0035227C"/>
    <w:rsid w:val="003525A7"/>
    <w:rsid w:val="0035260F"/>
    <w:rsid w:val="00352C8F"/>
    <w:rsid w:val="00353174"/>
    <w:rsid w:val="00353380"/>
    <w:rsid w:val="00354237"/>
    <w:rsid w:val="0035444E"/>
    <w:rsid w:val="003545FB"/>
    <w:rsid w:val="003553C7"/>
    <w:rsid w:val="00355927"/>
    <w:rsid w:val="00355DB0"/>
    <w:rsid w:val="00355F6D"/>
    <w:rsid w:val="003563C9"/>
    <w:rsid w:val="003567F7"/>
    <w:rsid w:val="003568CE"/>
    <w:rsid w:val="00356947"/>
    <w:rsid w:val="003569F4"/>
    <w:rsid w:val="00357AD4"/>
    <w:rsid w:val="00357C7C"/>
    <w:rsid w:val="00357F40"/>
    <w:rsid w:val="0036022E"/>
    <w:rsid w:val="00360974"/>
    <w:rsid w:val="00360DC4"/>
    <w:rsid w:val="0036105B"/>
    <w:rsid w:val="00361EE7"/>
    <w:rsid w:val="00361FA1"/>
    <w:rsid w:val="00362168"/>
    <w:rsid w:val="00362357"/>
    <w:rsid w:val="003627BB"/>
    <w:rsid w:val="00362A24"/>
    <w:rsid w:val="003631B4"/>
    <w:rsid w:val="0036328E"/>
    <w:rsid w:val="00363324"/>
    <w:rsid w:val="0036336C"/>
    <w:rsid w:val="003636A5"/>
    <w:rsid w:val="00364764"/>
    <w:rsid w:val="00364A5B"/>
    <w:rsid w:val="00364FA2"/>
    <w:rsid w:val="00365065"/>
    <w:rsid w:val="003650BB"/>
    <w:rsid w:val="003655E3"/>
    <w:rsid w:val="00365B6A"/>
    <w:rsid w:val="00366911"/>
    <w:rsid w:val="0036693D"/>
    <w:rsid w:val="003669AF"/>
    <w:rsid w:val="00366B16"/>
    <w:rsid w:val="00366DB9"/>
    <w:rsid w:val="003671C7"/>
    <w:rsid w:val="00367856"/>
    <w:rsid w:val="00367BF2"/>
    <w:rsid w:val="00367C2B"/>
    <w:rsid w:val="00367E93"/>
    <w:rsid w:val="00370216"/>
    <w:rsid w:val="0037099F"/>
    <w:rsid w:val="00370AD6"/>
    <w:rsid w:val="00370C17"/>
    <w:rsid w:val="00371161"/>
    <w:rsid w:val="00371334"/>
    <w:rsid w:val="003714C8"/>
    <w:rsid w:val="003714E7"/>
    <w:rsid w:val="00371528"/>
    <w:rsid w:val="003716CF"/>
    <w:rsid w:val="003716E9"/>
    <w:rsid w:val="00371B71"/>
    <w:rsid w:val="00371CD6"/>
    <w:rsid w:val="00372326"/>
    <w:rsid w:val="0037249D"/>
    <w:rsid w:val="00373386"/>
    <w:rsid w:val="003733AF"/>
    <w:rsid w:val="00373400"/>
    <w:rsid w:val="00373FB5"/>
    <w:rsid w:val="003740D7"/>
    <w:rsid w:val="00374127"/>
    <w:rsid w:val="00374200"/>
    <w:rsid w:val="003742CD"/>
    <w:rsid w:val="003746A7"/>
    <w:rsid w:val="00374D05"/>
    <w:rsid w:val="00374F5E"/>
    <w:rsid w:val="003750C4"/>
    <w:rsid w:val="003756D0"/>
    <w:rsid w:val="00377093"/>
    <w:rsid w:val="00377555"/>
    <w:rsid w:val="00377620"/>
    <w:rsid w:val="00377E5D"/>
    <w:rsid w:val="00377EFD"/>
    <w:rsid w:val="00380A04"/>
    <w:rsid w:val="00380DC0"/>
    <w:rsid w:val="00380F95"/>
    <w:rsid w:val="00381386"/>
    <w:rsid w:val="00381F3B"/>
    <w:rsid w:val="00382329"/>
    <w:rsid w:val="0038278B"/>
    <w:rsid w:val="0038278E"/>
    <w:rsid w:val="003828A9"/>
    <w:rsid w:val="00382A7C"/>
    <w:rsid w:val="00382DBE"/>
    <w:rsid w:val="003832B4"/>
    <w:rsid w:val="003837D4"/>
    <w:rsid w:val="00384F29"/>
    <w:rsid w:val="003852D2"/>
    <w:rsid w:val="003854D2"/>
    <w:rsid w:val="00385E7F"/>
    <w:rsid w:val="003862C1"/>
    <w:rsid w:val="00386482"/>
    <w:rsid w:val="00386C28"/>
    <w:rsid w:val="00386C2A"/>
    <w:rsid w:val="00386DDE"/>
    <w:rsid w:val="003876A9"/>
    <w:rsid w:val="00387862"/>
    <w:rsid w:val="0039001B"/>
    <w:rsid w:val="00390805"/>
    <w:rsid w:val="00390828"/>
    <w:rsid w:val="00390907"/>
    <w:rsid w:val="0039098F"/>
    <w:rsid w:val="00390A90"/>
    <w:rsid w:val="00390AF4"/>
    <w:rsid w:val="00390C1E"/>
    <w:rsid w:val="00390F94"/>
    <w:rsid w:val="00391B45"/>
    <w:rsid w:val="00391BCE"/>
    <w:rsid w:val="00391D1F"/>
    <w:rsid w:val="00391DD7"/>
    <w:rsid w:val="00392098"/>
    <w:rsid w:val="00392425"/>
    <w:rsid w:val="0039259B"/>
    <w:rsid w:val="00393038"/>
    <w:rsid w:val="00393369"/>
    <w:rsid w:val="0039336F"/>
    <w:rsid w:val="00393EBA"/>
    <w:rsid w:val="00394655"/>
    <w:rsid w:val="00394B51"/>
    <w:rsid w:val="00394DF8"/>
    <w:rsid w:val="003952DE"/>
    <w:rsid w:val="003956B3"/>
    <w:rsid w:val="00396AB4"/>
    <w:rsid w:val="00396D63"/>
    <w:rsid w:val="00397965"/>
    <w:rsid w:val="003979FF"/>
    <w:rsid w:val="00397A31"/>
    <w:rsid w:val="00397E58"/>
    <w:rsid w:val="003A01B9"/>
    <w:rsid w:val="003A03FB"/>
    <w:rsid w:val="003A0594"/>
    <w:rsid w:val="003A07D4"/>
    <w:rsid w:val="003A09D7"/>
    <w:rsid w:val="003A0B73"/>
    <w:rsid w:val="003A0B8C"/>
    <w:rsid w:val="003A149A"/>
    <w:rsid w:val="003A1877"/>
    <w:rsid w:val="003A1A79"/>
    <w:rsid w:val="003A1A92"/>
    <w:rsid w:val="003A1AD5"/>
    <w:rsid w:val="003A1BEE"/>
    <w:rsid w:val="003A1CFC"/>
    <w:rsid w:val="003A2062"/>
    <w:rsid w:val="003A2438"/>
    <w:rsid w:val="003A27CF"/>
    <w:rsid w:val="003A2A24"/>
    <w:rsid w:val="003A2B2B"/>
    <w:rsid w:val="003A2D8A"/>
    <w:rsid w:val="003A2DB1"/>
    <w:rsid w:val="003A2F00"/>
    <w:rsid w:val="003A3055"/>
    <w:rsid w:val="003A3094"/>
    <w:rsid w:val="003A321C"/>
    <w:rsid w:val="003A3540"/>
    <w:rsid w:val="003A38FF"/>
    <w:rsid w:val="003A3A77"/>
    <w:rsid w:val="003A3BF9"/>
    <w:rsid w:val="003A41FB"/>
    <w:rsid w:val="003A478F"/>
    <w:rsid w:val="003A4807"/>
    <w:rsid w:val="003A4843"/>
    <w:rsid w:val="003A4B51"/>
    <w:rsid w:val="003A4D31"/>
    <w:rsid w:val="003A546E"/>
    <w:rsid w:val="003A563A"/>
    <w:rsid w:val="003A56AF"/>
    <w:rsid w:val="003A58F0"/>
    <w:rsid w:val="003A644E"/>
    <w:rsid w:val="003A69DC"/>
    <w:rsid w:val="003A6B29"/>
    <w:rsid w:val="003B07DC"/>
    <w:rsid w:val="003B08F4"/>
    <w:rsid w:val="003B0D9B"/>
    <w:rsid w:val="003B0F79"/>
    <w:rsid w:val="003B1423"/>
    <w:rsid w:val="003B182D"/>
    <w:rsid w:val="003B2371"/>
    <w:rsid w:val="003B2E52"/>
    <w:rsid w:val="003B3665"/>
    <w:rsid w:val="003B43BC"/>
    <w:rsid w:val="003B457E"/>
    <w:rsid w:val="003B47DC"/>
    <w:rsid w:val="003B47FB"/>
    <w:rsid w:val="003B4E43"/>
    <w:rsid w:val="003B563A"/>
    <w:rsid w:val="003B583F"/>
    <w:rsid w:val="003C00B9"/>
    <w:rsid w:val="003C01E1"/>
    <w:rsid w:val="003C03AA"/>
    <w:rsid w:val="003C05B5"/>
    <w:rsid w:val="003C05ED"/>
    <w:rsid w:val="003C06A1"/>
    <w:rsid w:val="003C07C4"/>
    <w:rsid w:val="003C09A6"/>
    <w:rsid w:val="003C0F44"/>
    <w:rsid w:val="003C10BB"/>
    <w:rsid w:val="003C12E0"/>
    <w:rsid w:val="003C14E1"/>
    <w:rsid w:val="003C153F"/>
    <w:rsid w:val="003C28B3"/>
    <w:rsid w:val="003C329B"/>
    <w:rsid w:val="003C3394"/>
    <w:rsid w:val="003C3583"/>
    <w:rsid w:val="003C429C"/>
    <w:rsid w:val="003C5457"/>
    <w:rsid w:val="003C54F3"/>
    <w:rsid w:val="003C5578"/>
    <w:rsid w:val="003C55EF"/>
    <w:rsid w:val="003C56B5"/>
    <w:rsid w:val="003C5873"/>
    <w:rsid w:val="003C6194"/>
    <w:rsid w:val="003C688F"/>
    <w:rsid w:val="003C7073"/>
    <w:rsid w:val="003C75A6"/>
    <w:rsid w:val="003C79AF"/>
    <w:rsid w:val="003C7C47"/>
    <w:rsid w:val="003C7D4F"/>
    <w:rsid w:val="003D0BE4"/>
    <w:rsid w:val="003D16E7"/>
    <w:rsid w:val="003D1863"/>
    <w:rsid w:val="003D1C54"/>
    <w:rsid w:val="003D1F10"/>
    <w:rsid w:val="003D1F32"/>
    <w:rsid w:val="003D1FF5"/>
    <w:rsid w:val="003D23C2"/>
    <w:rsid w:val="003D3210"/>
    <w:rsid w:val="003D3282"/>
    <w:rsid w:val="003D3A76"/>
    <w:rsid w:val="003D3E24"/>
    <w:rsid w:val="003D3F53"/>
    <w:rsid w:val="003D42AD"/>
    <w:rsid w:val="003D47BE"/>
    <w:rsid w:val="003D507B"/>
    <w:rsid w:val="003D5D37"/>
    <w:rsid w:val="003D5EA0"/>
    <w:rsid w:val="003D5F8B"/>
    <w:rsid w:val="003D651B"/>
    <w:rsid w:val="003D6C06"/>
    <w:rsid w:val="003D7D33"/>
    <w:rsid w:val="003D7DDF"/>
    <w:rsid w:val="003E01F7"/>
    <w:rsid w:val="003E026D"/>
    <w:rsid w:val="003E0352"/>
    <w:rsid w:val="003E06B3"/>
    <w:rsid w:val="003E0B24"/>
    <w:rsid w:val="003E130C"/>
    <w:rsid w:val="003E140E"/>
    <w:rsid w:val="003E17EA"/>
    <w:rsid w:val="003E2241"/>
    <w:rsid w:val="003E315F"/>
    <w:rsid w:val="003E31C7"/>
    <w:rsid w:val="003E39C8"/>
    <w:rsid w:val="003E3B90"/>
    <w:rsid w:val="003E3D87"/>
    <w:rsid w:val="003E459D"/>
    <w:rsid w:val="003E462B"/>
    <w:rsid w:val="003E494A"/>
    <w:rsid w:val="003E4C6D"/>
    <w:rsid w:val="003E5BF6"/>
    <w:rsid w:val="003E5E52"/>
    <w:rsid w:val="003E6073"/>
    <w:rsid w:val="003E6901"/>
    <w:rsid w:val="003F0100"/>
    <w:rsid w:val="003F03AC"/>
    <w:rsid w:val="003F079C"/>
    <w:rsid w:val="003F0F78"/>
    <w:rsid w:val="003F10A5"/>
    <w:rsid w:val="003F116D"/>
    <w:rsid w:val="003F1422"/>
    <w:rsid w:val="003F16B8"/>
    <w:rsid w:val="003F17FD"/>
    <w:rsid w:val="003F1CC5"/>
    <w:rsid w:val="003F2460"/>
    <w:rsid w:val="003F2703"/>
    <w:rsid w:val="003F2824"/>
    <w:rsid w:val="003F2B78"/>
    <w:rsid w:val="003F2EFA"/>
    <w:rsid w:val="003F3938"/>
    <w:rsid w:val="003F40EE"/>
    <w:rsid w:val="003F42F2"/>
    <w:rsid w:val="003F4474"/>
    <w:rsid w:val="003F461A"/>
    <w:rsid w:val="003F47BE"/>
    <w:rsid w:val="003F4DB3"/>
    <w:rsid w:val="003F5015"/>
    <w:rsid w:val="003F5B36"/>
    <w:rsid w:val="003F5B7F"/>
    <w:rsid w:val="003F607E"/>
    <w:rsid w:val="003F63ED"/>
    <w:rsid w:val="003F6A15"/>
    <w:rsid w:val="003F6ADA"/>
    <w:rsid w:val="003F6B40"/>
    <w:rsid w:val="003F72BD"/>
    <w:rsid w:val="003F7B98"/>
    <w:rsid w:val="003F7F26"/>
    <w:rsid w:val="004019C6"/>
    <w:rsid w:val="004019F7"/>
    <w:rsid w:val="00401EE1"/>
    <w:rsid w:val="0040232A"/>
    <w:rsid w:val="004029A5"/>
    <w:rsid w:val="00402B23"/>
    <w:rsid w:val="0040318F"/>
    <w:rsid w:val="004031CF"/>
    <w:rsid w:val="0040325E"/>
    <w:rsid w:val="00403879"/>
    <w:rsid w:val="00403C44"/>
    <w:rsid w:val="00404097"/>
    <w:rsid w:val="004040C7"/>
    <w:rsid w:val="00404710"/>
    <w:rsid w:val="004047A0"/>
    <w:rsid w:val="004047C6"/>
    <w:rsid w:val="0040522F"/>
    <w:rsid w:val="00405306"/>
    <w:rsid w:val="0040530B"/>
    <w:rsid w:val="004057B8"/>
    <w:rsid w:val="00405ABF"/>
    <w:rsid w:val="00405E99"/>
    <w:rsid w:val="0040611E"/>
    <w:rsid w:val="004067E8"/>
    <w:rsid w:val="00406916"/>
    <w:rsid w:val="00407528"/>
    <w:rsid w:val="0040786C"/>
    <w:rsid w:val="00407871"/>
    <w:rsid w:val="00407952"/>
    <w:rsid w:val="004100D1"/>
    <w:rsid w:val="0041048A"/>
    <w:rsid w:val="00410622"/>
    <w:rsid w:val="00411265"/>
    <w:rsid w:val="004113D5"/>
    <w:rsid w:val="00411595"/>
    <w:rsid w:val="004120AC"/>
    <w:rsid w:val="00412941"/>
    <w:rsid w:val="00413683"/>
    <w:rsid w:val="0041399D"/>
    <w:rsid w:val="00413CE2"/>
    <w:rsid w:val="00413CE6"/>
    <w:rsid w:val="004148B3"/>
    <w:rsid w:val="00414AA8"/>
    <w:rsid w:val="00415979"/>
    <w:rsid w:val="00415E49"/>
    <w:rsid w:val="0041636D"/>
    <w:rsid w:val="004166A8"/>
    <w:rsid w:val="004166BB"/>
    <w:rsid w:val="0041692A"/>
    <w:rsid w:val="00416EC1"/>
    <w:rsid w:val="00416EEF"/>
    <w:rsid w:val="004175B0"/>
    <w:rsid w:val="004179EC"/>
    <w:rsid w:val="00417D4D"/>
    <w:rsid w:val="00420793"/>
    <w:rsid w:val="00420807"/>
    <w:rsid w:val="00420C8B"/>
    <w:rsid w:val="004212A2"/>
    <w:rsid w:val="004214CD"/>
    <w:rsid w:val="004215B4"/>
    <w:rsid w:val="004216DA"/>
    <w:rsid w:val="00421F10"/>
    <w:rsid w:val="0042236D"/>
    <w:rsid w:val="004226EF"/>
    <w:rsid w:val="00422A79"/>
    <w:rsid w:val="00422ABB"/>
    <w:rsid w:val="00423316"/>
    <w:rsid w:val="00423640"/>
    <w:rsid w:val="0042369D"/>
    <w:rsid w:val="00423F52"/>
    <w:rsid w:val="00424061"/>
    <w:rsid w:val="004244B7"/>
    <w:rsid w:val="004247AA"/>
    <w:rsid w:val="00424EBF"/>
    <w:rsid w:val="0042567B"/>
    <w:rsid w:val="004256DF"/>
    <w:rsid w:val="004259D8"/>
    <w:rsid w:val="00425A55"/>
    <w:rsid w:val="00425AE3"/>
    <w:rsid w:val="00425CAE"/>
    <w:rsid w:val="00425D39"/>
    <w:rsid w:val="00425E31"/>
    <w:rsid w:val="00426150"/>
    <w:rsid w:val="00426417"/>
    <w:rsid w:val="00426667"/>
    <w:rsid w:val="00427356"/>
    <w:rsid w:val="00427F2F"/>
    <w:rsid w:val="00430555"/>
    <w:rsid w:val="00430B80"/>
    <w:rsid w:val="00430DF6"/>
    <w:rsid w:val="0043113F"/>
    <w:rsid w:val="004315B4"/>
    <w:rsid w:val="004316BE"/>
    <w:rsid w:val="004316C2"/>
    <w:rsid w:val="004318EF"/>
    <w:rsid w:val="00431B40"/>
    <w:rsid w:val="00431D78"/>
    <w:rsid w:val="00431EEE"/>
    <w:rsid w:val="00431F2C"/>
    <w:rsid w:val="00431F57"/>
    <w:rsid w:val="00432083"/>
    <w:rsid w:val="00432174"/>
    <w:rsid w:val="00432B74"/>
    <w:rsid w:val="00432E39"/>
    <w:rsid w:val="004337B4"/>
    <w:rsid w:val="00433D76"/>
    <w:rsid w:val="00433FC9"/>
    <w:rsid w:val="004346E3"/>
    <w:rsid w:val="00434E1A"/>
    <w:rsid w:val="00434F80"/>
    <w:rsid w:val="00435A96"/>
    <w:rsid w:val="00435C0F"/>
    <w:rsid w:val="00435E2A"/>
    <w:rsid w:val="00436386"/>
    <w:rsid w:val="004367BC"/>
    <w:rsid w:val="00436A8B"/>
    <w:rsid w:val="00436C4C"/>
    <w:rsid w:val="00437105"/>
    <w:rsid w:val="0043764A"/>
    <w:rsid w:val="004377D3"/>
    <w:rsid w:val="00437E25"/>
    <w:rsid w:val="004405CE"/>
    <w:rsid w:val="004412BD"/>
    <w:rsid w:val="004414C0"/>
    <w:rsid w:val="00441B80"/>
    <w:rsid w:val="00441C24"/>
    <w:rsid w:val="00441EA8"/>
    <w:rsid w:val="004421EC"/>
    <w:rsid w:val="00442385"/>
    <w:rsid w:val="004440E2"/>
    <w:rsid w:val="004445D7"/>
    <w:rsid w:val="0044551C"/>
    <w:rsid w:val="00445B0E"/>
    <w:rsid w:val="00445CF0"/>
    <w:rsid w:val="00445D8F"/>
    <w:rsid w:val="00445EDE"/>
    <w:rsid w:val="004463AB"/>
    <w:rsid w:val="00446742"/>
    <w:rsid w:val="00446C16"/>
    <w:rsid w:val="00446D7E"/>
    <w:rsid w:val="00446EB1"/>
    <w:rsid w:val="00446EE7"/>
    <w:rsid w:val="00446F8E"/>
    <w:rsid w:val="004474E2"/>
    <w:rsid w:val="00447F2E"/>
    <w:rsid w:val="004507B8"/>
    <w:rsid w:val="004507C0"/>
    <w:rsid w:val="00450C37"/>
    <w:rsid w:val="00451108"/>
    <w:rsid w:val="00451357"/>
    <w:rsid w:val="00451973"/>
    <w:rsid w:val="00451E3D"/>
    <w:rsid w:val="00451F40"/>
    <w:rsid w:val="0045293E"/>
    <w:rsid w:val="00452C41"/>
    <w:rsid w:val="00452F6E"/>
    <w:rsid w:val="00453006"/>
    <w:rsid w:val="004534B5"/>
    <w:rsid w:val="004539FE"/>
    <w:rsid w:val="00453BD4"/>
    <w:rsid w:val="00454173"/>
    <w:rsid w:val="0045505E"/>
    <w:rsid w:val="004551B2"/>
    <w:rsid w:val="004551F8"/>
    <w:rsid w:val="0045525E"/>
    <w:rsid w:val="00455636"/>
    <w:rsid w:val="004561E4"/>
    <w:rsid w:val="00456616"/>
    <w:rsid w:val="004567D3"/>
    <w:rsid w:val="00456B03"/>
    <w:rsid w:val="00456B76"/>
    <w:rsid w:val="004570AD"/>
    <w:rsid w:val="00457E3A"/>
    <w:rsid w:val="004600C1"/>
    <w:rsid w:val="00460470"/>
    <w:rsid w:val="0046061E"/>
    <w:rsid w:val="00460AB2"/>
    <w:rsid w:val="00460C7D"/>
    <w:rsid w:val="00460FF8"/>
    <w:rsid w:val="00461304"/>
    <w:rsid w:val="00461401"/>
    <w:rsid w:val="00461444"/>
    <w:rsid w:val="004616A3"/>
    <w:rsid w:val="00461D5B"/>
    <w:rsid w:val="00462437"/>
    <w:rsid w:val="00462536"/>
    <w:rsid w:val="00462C83"/>
    <w:rsid w:val="00463C2D"/>
    <w:rsid w:val="004643E8"/>
    <w:rsid w:val="00464B20"/>
    <w:rsid w:val="00464DEE"/>
    <w:rsid w:val="00464FC8"/>
    <w:rsid w:val="00465000"/>
    <w:rsid w:val="00465C9C"/>
    <w:rsid w:val="00465ED8"/>
    <w:rsid w:val="00466218"/>
    <w:rsid w:val="0046651E"/>
    <w:rsid w:val="0046730C"/>
    <w:rsid w:val="0046758F"/>
    <w:rsid w:val="00467AE8"/>
    <w:rsid w:val="00467D3B"/>
    <w:rsid w:val="00467EB3"/>
    <w:rsid w:val="004700CB"/>
    <w:rsid w:val="00470258"/>
    <w:rsid w:val="004702BD"/>
    <w:rsid w:val="004702D0"/>
    <w:rsid w:val="00470BBA"/>
    <w:rsid w:val="00470C06"/>
    <w:rsid w:val="00470DBD"/>
    <w:rsid w:val="00470EE6"/>
    <w:rsid w:val="00471217"/>
    <w:rsid w:val="00471375"/>
    <w:rsid w:val="004719D0"/>
    <w:rsid w:val="00471EAB"/>
    <w:rsid w:val="00472544"/>
    <w:rsid w:val="0047267E"/>
    <w:rsid w:val="0047295F"/>
    <w:rsid w:val="00474063"/>
    <w:rsid w:val="00474673"/>
    <w:rsid w:val="00474AB8"/>
    <w:rsid w:val="00475214"/>
    <w:rsid w:val="004757A3"/>
    <w:rsid w:val="0047581E"/>
    <w:rsid w:val="004758B7"/>
    <w:rsid w:val="00475940"/>
    <w:rsid w:val="0047598B"/>
    <w:rsid w:val="00475A74"/>
    <w:rsid w:val="00475C6A"/>
    <w:rsid w:val="0047618D"/>
    <w:rsid w:val="0047659B"/>
    <w:rsid w:val="0047661A"/>
    <w:rsid w:val="00476702"/>
    <w:rsid w:val="00476B68"/>
    <w:rsid w:val="00476DD5"/>
    <w:rsid w:val="00476EC4"/>
    <w:rsid w:val="004772A9"/>
    <w:rsid w:val="004775CF"/>
    <w:rsid w:val="00477679"/>
    <w:rsid w:val="00477AAD"/>
    <w:rsid w:val="00477E4F"/>
    <w:rsid w:val="004805EC"/>
    <w:rsid w:val="00480C4B"/>
    <w:rsid w:val="00481579"/>
    <w:rsid w:val="00481581"/>
    <w:rsid w:val="00481789"/>
    <w:rsid w:val="0048206C"/>
    <w:rsid w:val="0048208C"/>
    <w:rsid w:val="004826B5"/>
    <w:rsid w:val="004827CF"/>
    <w:rsid w:val="00483B87"/>
    <w:rsid w:val="004849C2"/>
    <w:rsid w:val="00484BD5"/>
    <w:rsid w:val="00485840"/>
    <w:rsid w:val="004859FC"/>
    <w:rsid w:val="00485AC6"/>
    <w:rsid w:val="00485EC5"/>
    <w:rsid w:val="0048625C"/>
    <w:rsid w:val="00486723"/>
    <w:rsid w:val="0048680F"/>
    <w:rsid w:val="00486D30"/>
    <w:rsid w:val="004876D6"/>
    <w:rsid w:val="00487C4C"/>
    <w:rsid w:val="00487D10"/>
    <w:rsid w:val="004902F9"/>
    <w:rsid w:val="00490B91"/>
    <w:rsid w:val="00491B90"/>
    <w:rsid w:val="00492410"/>
    <w:rsid w:val="00492801"/>
    <w:rsid w:val="00492A03"/>
    <w:rsid w:val="0049319B"/>
    <w:rsid w:val="00493568"/>
    <w:rsid w:val="0049365E"/>
    <w:rsid w:val="00493770"/>
    <w:rsid w:val="00493E25"/>
    <w:rsid w:val="00494093"/>
    <w:rsid w:val="004940C7"/>
    <w:rsid w:val="00494264"/>
    <w:rsid w:val="00494295"/>
    <w:rsid w:val="004943AB"/>
    <w:rsid w:val="0049493A"/>
    <w:rsid w:val="004949BB"/>
    <w:rsid w:val="00494A45"/>
    <w:rsid w:val="00494D7A"/>
    <w:rsid w:val="004955DF"/>
    <w:rsid w:val="00495B09"/>
    <w:rsid w:val="00495F46"/>
    <w:rsid w:val="00496337"/>
    <w:rsid w:val="004963BF"/>
    <w:rsid w:val="00496FEB"/>
    <w:rsid w:val="004970B1"/>
    <w:rsid w:val="00497475"/>
    <w:rsid w:val="00497869"/>
    <w:rsid w:val="00497C63"/>
    <w:rsid w:val="00497CEF"/>
    <w:rsid w:val="00497FA8"/>
    <w:rsid w:val="004A01E7"/>
    <w:rsid w:val="004A02C7"/>
    <w:rsid w:val="004A056F"/>
    <w:rsid w:val="004A066A"/>
    <w:rsid w:val="004A091C"/>
    <w:rsid w:val="004A0A64"/>
    <w:rsid w:val="004A0FD5"/>
    <w:rsid w:val="004A128F"/>
    <w:rsid w:val="004A16E0"/>
    <w:rsid w:val="004A187C"/>
    <w:rsid w:val="004A2083"/>
    <w:rsid w:val="004A277B"/>
    <w:rsid w:val="004A34F1"/>
    <w:rsid w:val="004A3767"/>
    <w:rsid w:val="004A3A03"/>
    <w:rsid w:val="004A3B65"/>
    <w:rsid w:val="004A47F3"/>
    <w:rsid w:val="004A4A2A"/>
    <w:rsid w:val="004A4F51"/>
    <w:rsid w:val="004A52FF"/>
    <w:rsid w:val="004A56FA"/>
    <w:rsid w:val="004A591A"/>
    <w:rsid w:val="004A595F"/>
    <w:rsid w:val="004A5C7B"/>
    <w:rsid w:val="004A7E3F"/>
    <w:rsid w:val="004B00D8"/>
    <w:rsid w:val="004B0325"/>
    <w:rsid w:val="004B05D0"/>
    <w:rsid w:val="004B1247"/>
    <w:rsid w:val="004B1D7A"/>
    <w:rsid w:val="004B1E7C"/>
    <w:rsid w:val="004B2311"/>
    <w:rsid w:val="004B285B"/>
    <w:rsid w:val="004B2909"/>
    <w:rsid w:val="004B2EDE"/>
    <w:rsid w:val="004B3617"/>
    <w:rsid w:val="004B38A0"/>
    <w:rsid w:val="004B3FC3"/>
    <w:rsid w:val="004B521C"/>
    <w:rsid w:val="004B56C2"/>
    <w:rsid w:val="004B580A"/>
    <w:rsid w:val="004B5DFA"/>
    <w:rsid w:val="004B5ED7"/>
    <w:rsid w:val="004B65ED"/>
    <w:rsid w:val="004B68B2"/>
    <w:rsid w:val="004B6DC5"/>
    <w:rsid w:val="004B7386"/>
    <w:rsid w:val="004B7861"/>
    <w:rsid w:val="004C0463"/>
    <w:rsid w:val="004C0531"/>
    <w:rsid w:val="004C0695"/>
    <w:rsid w:val="004C0EE9"/>
    <w:rsid w:val="004C10D2"/>
    <w:rsid w:val="004C1430"/>
    <w:rsid w:val="004C151B"/>
    <w:rsid w:val="004C1E51"/>
    <w:rsid w:val="004C22FB"/>
    <w:rsid w:val="004C2579"/>
    <w:rsid w:val="004C28D8"/>
    <w:rsid w:val="004C2C5C"/>
    <w:rsid w:val="004C2EFC"/>
    <w:rsid w:val="004C3538"/>
    <w:rsid w:val="004C3A88"/>
    <w:rsid w:val="004C3B28"/>
    <w:rsid w:val="004C3C5E"/>
    <w:rsid w:val="004C3E13"/>
    <w:rsid w:val="004C49EA"/>
    <w:rsid w:val="004C4D55"/>
    <w:rsid w:val="004C551D"/>
    <w:rsid w:val="004C5D36"/>
    <w:rsid w:val="004C63A5"/>
    <w:rsid w:val="004C6470"/>
    <w:rsid w:val="004C65A6"/>
    <w:rsid w:val="004C6980"/>
    <w:rsid w:val="004C70F3"/>
    <w:rsid w:val="004C71AC"/>
    <w:rsid w:val="004C72F9"/>
    <w:rsid w:val="004C7554"/>
    <w:rsid w:val="004C7B0C"/>
    <w:rsid w:val="004C7B8B"/>
    <w:rsid w:val="004D030E"/>
    <w:rsid w:val="004D034F"/>
    <w:rsid w:val="004D03A8"/>
    <w:rsid w:val="004D0572"/>
    <w:rsid w:val="004D08C3"/>
    <w:rsid w:val="004D0B58"/>
    <w:rsid w:val="004D1A1C"/>
    <w:rsid w:val="004D1F83"/>
    <w:rsid w:val="004D22D6"/>
    <w:rsid w:val="004D3185"/>
    <w:rsid w:val="004D32B8"/>
    <w:rsid w:val="004D3978"/>
    <w:rsid w:val="004D3F88"/>
    <w:rsid w:val="004D4602"/>
    <w:rsid w:val="004D4847"/>
    <w:rsid w:val="004D486B"/>
    <w:rsid w:val="004D4909"/>
    <w:rsid w:val="004D4BE0"/>
    <w:rsid w:val="004D586F"/>
    <w:rsid w:val="004D5933"/>
    <w:rsid w:val="004D5A67"/>
    <w:rsid w:val="004D5C82"/>
    <w:rsid w:val="004D5E72"/>
    <w:rsid w:val="004D605D"/>
    <w:rsid w:val="004D667A"/>
    <w:rsid w:val="004D6CE7"/>
    <w:rsid w:val="004D6DA9"/>
    <w:rsid w:val="004D6DBA"/>
    <w:rsid w:val="004D6FEC"/>
    <w:rsid w:val="004D71C3"/>
    <w:rsid w:val="004D730A"/>
    <w:rsid w:val="004D77E4"/>
    <w:rsid w:val="004D7DF0"/>
    <w:rsid w:val="004E0BE4"/>
    <w:rsid w:val="004E0D15"/>
    <w:rsid w:val="004E0F90"/>
    <w:rsid w:val="004E0F97"/>
    <w:rsid w:val="004E132D"/>
    <w:rsid w:val="004E167E"/>
    <w:rsid w:val="004E1AAD"/>
    <w:rsid w:val="004E1B45"/>
    <w:rsid w:val="004E23DB"/>
    <w:rsid w:val="004E24BA"/>
    <w:rsid w:val="004E263E"/>
    <w:rsid w:val="004E27E6"/>
    <w:rsid w:val="004E2BD9"/>
    <w:rsid w:val="004E2EE3"/>
    <w:rsid w:val="004E300E"/>
    <w:rsid w:val="004E34CB"/>
    <w:rsid w:val="004E3594"/>
    <w:rsid w:val="004E3B07"/>
    <w:rsid w:val="004E3CC7"/>
    <w:rsid w:val="004E46C1"/>
    <w:rsid w:val="004E46D4"/>
    <w:rsid w:val="004E4B1D"/>
    <w:rsid w:val="004E5217"/>
    <w:rsid w:val="004E52FC"/>
    <w:rsid w:val="004E688C"/>
    <w:rsid w:val="004E690F"/>
    <w:rsid w:val="004E6FCB"/>
    <w:rsid w:val="004E73B8"/>
    <w:rsid w:val="004E7E1D"/>
    <w:rsid w:val="004F046F"/>
    <w:rsid w:val="004F055E"/>
    <w:rsid w:val="004F0AAA"/>
    <w:rsid w:val="004F0C02"/>
    <w:rsid w:val="004F0DCA"/>
    <w:rsid w:val="004F0DE7"/>
    <w:rsid w:val="004F194D"/>
    <w:rsid w:val="004F1ACA"/>
    <w:rsid w:val="004F2526"/>
    <w:rsid w:val="004F2D44"/>
    <w:rsid w:val="004F35AE"/>
    <w:rsid w:val="004F3F90"/>
    <w:rsid w:val="004F4452"/>
    <w:rsid w:val="004F4525"/>
    <w:rsid w:val="004F45CB"/>
    <w:rsid w:val="004F466D"/>
    <w:rsid w:val="004F486D"/>
    <w:rsid w:val="004F4E61"/>
    <w:rsid w:val="004F5089"/>
    <w:rsid w:val="004F5568"/>
    <w:rsid w:val="004F560C"/>
    <w:rsid w:val="004F5F9C"/>
    <w:rsid w:val="004F633E"/>
    <w:rsid w:val="004F6698"/>
    <w:rsid w:val="004F6DE6"/>
    <w:rsid w:val="004F6F7C"/>
    <w:rsid w:val="004F740A"/>
    <w:rsid w:val="0050001D"/>
    <w:rsid w:val="005006D2"/>
    <w:rsid w:val="0050105E"/>
    <w:rsid w:val="00501098"/>
    <w:rsid w:val="00501578"/>
    <w:rsid w:val="00501E06"/>
    <w:rsid w:val="00502976"/>
    <w:rsid w:val="0050297F"/>
    <w:rsid w:val="00502B24"/>
    <w:rsid w:val="0050326F"/>
    <w:rsid w:val="00503746"/>
    <w:rsid w:val="00503D54"/>
    <w:rsid w:val="00503F33"/>
    <w:rsid w:val="005041E3"/>
    <w:rsid w:val="00504272"/>
    <w:rsid w:val="00504304"/>
    <w:rsid w:val="00504D8B"/>
    <w:rsid w:val="00505473"/>
    <w:rsid w:val="005054E9"/>
    <w:rsid w:val="005056CA"/>
    <w:rsid w:val="00505A59"/>
    <w:rsid w:val="00505C82"/>
    <w:rsid w:val="00505F41"/>
    <w:rsid w:val="00506652"/>
    <w:rsid w:val="005067D4"/>
    <w:rsid w:val="0050682C"/>
    <w:rsid w:val="00506888"/>
    <w:rsid w:val="0050695A"/>
    <w:rsid w:val="00506B77"/>
    <w:rsid w:val="00506BD5"/>
    <w:rsid w:val="00506D73"/>
    <w:rsid w:val="00507426"/>
    <w:rsid w:val="00510593"/>
    <w:rsid w:val="00510657"/>
    <w:rsid w:val="00510670"/>
    <w:rsid w:val="005108D2"/>
    <w:rsid w:val="00510C38"/>
    <w:rsid w:val="00510C53"/>
    <w:rsid w:val="00510E95"/>
    <w:rsid w:val="00511803"/>
    <w:rsid w:val="00511EA6"/>
    <w:rsid w:val="0051201A"/>
    <w:rsid w:val="005121E3"/>
    <w:rsid w:val="005133E9"/>
    <w:rsid w:val="00513835"/>
    <w:rsid w:val="00513928"/>
    <w:rsid w:val="00513C8E"/>
    <w:rsid w:val="00513CDB"/>
    <w:rsid w:val="00514916"/>
    <w:rsid w:val="00514FE8"/>
    <w:rsid w:val="005151E8"/>
    <w:rsid w:val="005156A2"/>
    <w:rsid w:val="00517983"/>
    <w:rsid w:val="00517C84"/>
    <w:rsid w:val="00517DC8"/>
    <w:rsid w:val="00520166"/>
    <w:rsid w:val="0052063E"/>
    <w:rsid w:val="00520878"/>
    <w:rsid w:val="00520CC1"/>
    <w:rsid w:val="00520E4E"/>
    <w:rsid w:val="00520F14"/>
    <w:rsid w:val="005211E1"/>
    <w:rsid w:val="00521CF4"/>
    <w:rsid w:val="005230BF"/>
    <w:rsid w:val="005230EF"/>
    <w:rsid w:val="00523260"/>
    <w:rsid w:val="00523273"/>
    <w:rsid w:val="00523923"/>
    <w:rsid w:val="00523B02"/>
    <w:rsid w:val="00524277"/>
    <w:rsid w:val="005245E7"/>
    <w:rsid w:val="0052531B"/>
    <w:rsid w:val="005267C7"/>
    <w:rsid w:val="0052696E"/>
    <w:rsid w:val="00526D4E"/>
    <w:rsid w:val="00526F99"/>
    <w:rsid w:val="00527435"/>
    <w:rsid w:val="0052751D"/>
    <w:rsid w:val="00527DDF"/>
    <w:rsid w:val="00530069"/>
    <w:rsid w:val="005303B0"/>
    <w:rsid w:val="00530810"/>
    <w:rsid w:val="0053088C"/>
    <w:rsid w:val="00530B17"/>
    <w:rsid w:val="00530BFA"/>
    <w:rsid w:val="00530E1D"/>
    <w:rsid w:val="00530EEB"/>
    <w:rsid w:val="0053118D"/>
    <w:rsid w:val="00531603"/>
    <w:rsid w:val="005322D3"/>
    <w:rsid w:val="00532846"/>
    <w:rsid w:val="00533061"/>
    <w:rsid w:val="0053365E"/>
    <w:rsid w:val="00533933"/>
    <w:rsid w:val="00533CA3"/>
    <w:rsid w:val="00534294"/>
    <w:rsid w:val="00534944"/>
    <w:rsid w:val="00535196"/>
    <w:rsid w:val="0053599D"/>
    <w:rsid w:val="00535C8C"/>
    <w:rsid w:val="00535D39"/>
    <w:rsid w:val="00535FC0"/>
    <w:rsid w:val="00536136"/>
    <w:rsid w:val="00536294"/>
    <w:rsid w:val="0053648D"/>
    <w:rsid w:val="00536764"/>
    <w:rsid w:val="0053715F"/>
    <w:rsid w:val="00537802"/>
    <w:rsid w:val="0054016B"/>
    <w:rsid w:val="005402F1"/>
    <w:rsid w:val="00540859"/>
    <w:rsid w:val="0054192B"/>
    <w:rsid w:val="00542283"/>
    <w:rsid w:val="005425D9"/>
    <w:rsid w:val="00542771"/>
    <w:rsid w:val="0054305F"/>
    <w:rsid w:val="00543262"/>
    <w:rsid w:val="0054334A"/>
    <w:rsid w:val="00543792"/>
    <w:rsid w:val="00543B32"/>
    <w:rsid w:val="00543B81"/>
    <w:rsid w:val="00543EEB"/>
    <w:rsid w:val="00544B95"/>
    <w:rsid w:val="0054538F"/>
    <w:rsid w:val="00545780"/>
    <w:rsid w:val="00545C36"/>
    <w:rsid w:val="00545E2D"/>
    <w:rsid w:val="00545E37"/>
    <w:rsid w:val="00545E98"/>
    <w:rsid w:val="0054638D"/>
    <w:rsid w:val="00546693"/>
    <w:rsid w:val="005467A3"/>
    <w:rsid w:val="00546B34"/>
    <w:rsid w:val="00546EC4"/>
    <w:rsid w:val="00547A2B"/>
    <w:rsid w:val="00547F6D"/>
    <w:rsid w:val="00547F80"/>
    <w:rsid w:val="005506D8"/>
    <w:rsid w:val="005506F9"/>
    <w:rsid w:val="0055071E"/>
    <w:rsid w:val="00551323"/>
    <w:rsid w:val="00551C1A"/>
    <w:rsid w:val="00551D3C"/>
    <w:rsid w:val="00551EE8"/>
    <w:rsid w:val="00552027"/>
    <w:rsid w:val="0055213E"/>
    <w:rsid w:val="00552374"/>
    <w:rsid w:val="00552388"/>
    <w:rsid w:val="00552427"/>
    <w:rsid w:val="00552947"/>
    <w:rsid w:val="00552BDF"/>
    <w:rsid w:val="00552BE8"/>
    <w:rsid w:val="005534ED"/>
    <w:rsid w:val="00553A8D"/>
    <w:rsid w:val="00553CF7"/>
    <w:rsid w:val="00553D68"/>
    <w:rsid w:val="0055424D"/>
    <w:rsid w:val="0055469D"/>
    <w:rsid w:val="00554A0F"/>
    <w:rsid w:val="00554A11"/>
    <w:rsid w:val="00554A33"/>
    <w:rsid w:val="00554F1B"/>
    <w:rsid w:val="005555C7"/>
    <w:rsid w:val="005556A9"/>
    <w:rsid w:val="005556E4"/>
    <w:rsid w:val="00555938"/>
    <w:rsid w:val="00555CF4"/>
    <w:rsid w:val="00555E0F"/>
    <w:rsid w:val="00556114"/>
    <w:rsid w:val="00556128"/>
    <w:rsid w:val="00556350"/>
    <w:rsid w:val="00556618"/>
    <w:rsid w:val="00556A74"/>
    <w:rsid w:val="005570FB"/>
    <w:rsid w:val="005608DD"/>
    <w:rsid w:val="00560973"/>
    <w:rsid w:val="00560E85"/>
    <w:rsid w:val="00561089"/>
    <w:rsid w:val="00561850"/>
    <w:rsid w:val="0056189F"/>
    <w:rsid w:val="005618E2"/>
    <w:rsid w:val="00561DE6"/>
    <w:rsid w:val="005628C2"/>
    <w:rsid w:val="00563222"/>
    <w:rsid w:val="0056330D"/>
    <w:rsid w:val="00564003"/>
    <w:rsid w:val="00564329"/>
    <w:rsid w:val="00564652"/>
    <w:rsid w:val="00564BF4"/>
    <w:rsid w:val="0056501E"/>
    <w:rsid w:val="00565102"/>
    <w:rsid w:val="005653C4"/>
    <w:rsid w:val="005658F7"/>
    <w:rsid w:val="00565BC6"/>
    <w:rsid w:val="00565C51"/>
    <w:rsid w:val="005660EE"/>
    <w:rsid w:val="00566411"/>
    <w:rsid w:val="005664F7"/>
    <w:rsid w:val="00566581"/>
    <w:rsid w:val="00566DF8"/>
    <w:rsid w:val="005674C1"/>
    <w:rsid w:val="00567ABF"/>
    <w:rsid w:val="00570642"/>
    <w:rsid w:val="005707ED"/>
    <w:rsid w:val="0057082E"/>
    <w:rsid w:val="00571036"/>
    <w:rsid w:val="005716AE"/>
    <w:rsid w:val="00571A8E"/>
    <w:rsid w:val="00571E2A"/>
    <w:rsid w:val="00571F34"/>
    <w:rsid w:val="005722B8"/>
    <w:rsid w:val="0057248E"/>
    <w:rsid w:val="00572498"/>
    <w:rsid w:val="00572537"/>
    <w:rsid w:val="00572563"/>
    <w:rsid w:val="00572757"/>
    <w:rsid w:val="00572A91"/>
    <w:rsid w:val="00572B2C"/>
    <w:rsid w:val="00572C5A"/>
    <w:rsid w:val="00573D01"/>
    <w:rsid w:val="00574347"/>
    <w:rsid w:val="005751D2"/>
    <w:rsid w:val="005756BE"/>
    <w:rsid w:val="00575C84"/>
    <w:rsid w:val="00577286"/>
    <w:rsid w:val="00577559"/>
    <w:rsid w:val="00577E81"/>
    <w:rsid w:val="00577FE1"/>
    <w:rsid w:val="0058001E"/>
    <w:rsid w:val="005805B7"/>
    <w:rsid w:val="00580EC3"/>
    <w:rsid w:val="00580F3F"/>
    <w:rsid w:val="00581229"/>
    <w:rsid w:val="005815AA"/>
    <w:rsid w:val="0058175B"/>
    <w:rsid w:val="00581768"/>
    <w:rsid w:val="00581F73"/>
    <w:rsid w:val="005825EE"/>
    <w:rsid w:val="0058277C"/>
    <w:rsid w:val="0058284B"/>
    <w:rsid w:val="005829D9"/>
    <w:rsid w:val="00582B5B"/>
    <w:rsid w:val="00582E92"/>
    <w:rsid w:val="00582FCD"/>
    <w:rsid w:val="00583598"/>
    <w:rsid w:val="00583E14"/>
    <w:rsid w:val="00583F40"/>
    <w:rsid w:val="00584093"/>
    <w:rsid w:val="0058436D"/>
    <w:rsid w:val="0058460A"/>
    <w:rsid w:val="00584E26"/>
    <w:rsid w:val="005852EA"/>
    <w:rsid w:val="00585ABE"/>
    <w:rsid w:val="005860D5"/>
    <w:rsid w:val="005866B7"/>
    <w:rsid w:val="00586A56"/>
    <w:rsid w:val="005873CD"/>
    <w:rsid w:val="00587EC4"/>
    <w:rsid w:val="005901C7"/>
    <w:rsid w:val="00590B46"/>
    <w:rsid w:val="00590C64"/>
    <w:rsid w:val="0059108E"/>
    <w:rsid w:val="00591807"/>
    <w:rsid w:val="00591B6C"/>
    <w:rsid w:val="00591C86"/>
    <w:rsid w:val="00592598"/>
    <w:rsid w:val="00592A0D"/>
    <w:rsid w:val="00592ADA"/>
    <w:rsid w:val="00592E62"/>
    <w:rsid w:val="00593994"/>
    <w:rsid w:val="00593D1D"/>
    <w:rsid w:val="005941C8"/>
    <w:rsid w:val="0059440D"/>
    <w:rsid w:val="0059457D"/>
    <w:rsid w:val="0059476C"/>
    <w:rsid w:val="00595816"/>
    <w:rsid w:val="00595DA8"/>
    <w:rsid w:val="005961EE"/>
    <w:rsid w:val="0059647B"/>
    <w:rsid w:val="00596A19"/>
    <w:rsid w:val="00596E4D"/>
    <w:rsid w:val="00596FE7"/>
    <w:rsid w:val="00597076"/>
    <w:rsid w:val="005973B4"/>
    <w:rsid w:val="00597713"/>
    <w:rsid w:val="00597955"/>
    <w:rsid w:val="00597972"/>
    <w:rsid w:val="005A0944"/>
    <w:rsid w:val="005A0C11"/>
    <w:rsid w:val="005A128B"/>
    <w:rsid w:val="005A1570"/>
    <w:rsid w:val="005A173E"/>
    <w:rsid w:val="005A1D38"/>
    <w:rsid w:val="005A2186"/>
    <w:rsid w:val="005A27D0"/>
    <w:rsid w:val="005A2BFB"/>
    <w:rsid w:val="005A2C7B"/>
    <w:rsid w:val="005A30C5"/>
    <w:rsid w:val="005A3CF1"/>
    <w:rsid w:val="005A4185"/>
    <w:rsid w:val="005A4A23"/>
    <w:rsid w:val="005A4A3C"/>
    <w:rsid w:val="005A4FB7"/>
    <w:rsid w:val="005A53F4"/>
    <w:rsid w:val="005A568C"/>
    <w:rsid w:val="005A5C2F"/>
    <w:rsid w:val="005A60A8"/>
    <w:rsid w:val="005A6770"/>
    <w:rsid w:val="005A6834"/>
    <w:rsid w:val="005A6AC4"/>
    <w:rsid w:val="005A6D76"/>
    <w:rsid w:val="005A6EBD"/>
    <w:rsid w:val="005A7291"/>
    <w:rsid w:val="005B0EC7"/>
    <w:rsid w:val="005B1679"/>
    <w:rsid w:val="005B1844"/>
    <w:rsid w:val="005B185F"/>
    <w:rsid w:val="005B1BE0"/>
    <w:rsid w:val="005B2736"/>
    <w:rsid w:val="005B2CEB"/>
    <w:rsid w:val="005B3004"/>
    <w:rsid w:val="005B369A"/>
    <w:rsid w:val="005B3DCA"/>
    <w:rsid w:val="005B3F49"/>
    <w:rsid w:val="005B400F"/>
    <w:rsid w:val="005B4069"/>
    <w:rsid w:val="005B4216"/>
    <w:rsid w:val="005B476D"/>
    <w:rsid w:val="005B47E2"/>
    <w:rsid w:val="005B49DF"/>
    <w:rsid w:val="005B4A2D"/>
    <w:rsid w:val="005B4AFF"/>
    <w:rsid w:val="005B5281"/>
    <w:rsid w:val="005B598E"/>
    <w:rsid w:val="005B5A0A"/>
    <w:rsid w:val="005B5D0F"/>
    <w:rsid w:val="005B5FA0"/>
    <w:rsid w:val="005B64BE"/>
    <w:rsid w:val="005B6758"/>
    <w:rsid w:val="005B67B3"/>
    <w:rsid w:val="005B6855"/>
    <w:rsid w:val="005B6CC9"/>
    <w:rsid w:val="005B6EFB"/>
    <w:rsid w:val="005B727B"/>
    <w:rsid w:val="005B740E"/>
    <w:rsid w:val="005B76EE"/>
    <w:rsid w:val="005B76FF"/>
    <w:rsid w:val="005B7875"/>
    <w:rsid w:val="005B78D2"/>
    <w:rsid w:val="005B799F"/>
    <w:rsid w:val="005C04B0"/>
    <w:rsid w:val="005C0560"/>
    <w:rsid w:val="005C05DC"/>
    <w:rsid w:val="005C0A21"/>
    <w:rsid w:val="005C0D91"/>
    <w:rsid w:val="005C113A"/>
    <w:rsid w:val="005C1479"/>
    <w:rsid w:val="005C14FD"/>
    <w:rsid w:val="005C17D9"/>
    <w:rsid w:val="005C1D82"/>
    <w:rsid w:val="005C1FA5"/>
    <w:rsid w:val="005C2A23"/>
    <w:rsid w:val="005C2DAD"/>
    <w:rsid w:val="005C37FC"/>
    <w:rsid w:val="005C3DEC"/>
    <w:rsid w:val="005C3DFF"/>
    <w:rsid w:val="005C4A14"/>
    <w:rsid w:val="005C4AC3"/>
    <w:rsid w:val="005C52D0"/>
    <w:rsid w:val="005C534B"/>
    <w:rsid w:val="005C5AF6"/>
    <w:rsid w:val="005C6800"/>
    <w:rsid w:val="005C7092"/>
    <w:rsid w:val="005C74C3"/>
    <w:rsid w:val="005C7770"/>
    <w:rsid w:val="005C7FDA"/>
    <w:rsid w:val="005D028F"/>
    <w:rsid w:val="005D040C"/>
    <w:rsid w:val="005D059E"/>
    <w:rsid w:val="005D1A4D"/>
    <w:rsid w:val="005D1E57"/>
    <w:rsid w:val="005D251D"/>
    <w:rsid w:val="005D2872"/>
    <w:rsid w:val="005D2E4D"/>
    <w:rsid w:val="005D3048"/>
    <w:rsid w:val="005D305F"/>
    <w:rsid w:val="005D30E1"/>
    <w:rsid w:val="005D39E0"/>
    <w:rsid w:val="005D449D"/>
    <w:rsid w:val="005D46E8"/>
    <w:rsid w:val="005D4C1C"/>
    <w:rsid w:val="005D5AA2"/>
    <w:rsid w:val="005D5C3E"/>
    <w:rsid w:val="005D6453"/>
    <w:rsid w:val="005D71A4"/>
    <w:rsid w:val="005D739F"/>
    <w:rsid w:val="005D7422"/>
    <w:rsid w:val="005D7F05"/>
    <w:rsid w:val="005E046C"/>
    <w:rsid w:val="005E04B7"/>
    <w:rsid w:val="005E093A"/>
    <w:rsid w:val="005E09A3"/>
    <w:rsid w:val="005E0CAC"/>
    <w:rsid w:val="005E0F37"/>
    <w:rsid w:val="005E0FB1"/>
    <w:rsid w:val="005E1900"/>
    <w:rsid w:val="005E1938"/>
    <w:rsid w:val="005E1942"/>
    <w:rsid w:val="005E1981"/>
    <w:rsid w:val="005E2223"/>
    <w:rsid w:val="005E23D9"/>
    <w:rsid w:val="005E2535"/>
    <w:rsid w:val="005E2CC9"/>
    <w:rsid w:val="005E2E3B"/>
    <w:rsid w:val="005E3B71"/>
    <w:rsid w:val="005E48EF"/>
    <w:rsid w:val="005E4C3B"/>
    <w:rsid w:val="005E508A"/>
    <w:rsid w:val="005E511D"/>
    <w:rsid w:val="005E51ED"/>
    <w:rsid w:val="005E58DE"/>
    <w:rsid w:val="005E5A2C"/>
    <w:rsid w:val="005E5F32"/>
    <w:rsid w:val="005E6480"/>
    <w:rsid w:val="005E7B7E"/>
    <w:rsid w:val="005E7D8F"/>
    <w:rsid w:val="005F03A7"/>
    <w:rsid w:val="005F06DC"/>
    <w:rsid w:val="005F070E"/>
    <w:rsid w:val="005F07DB"/>
    <w:rsid w:val="005F0961"/>
    <w:rsid w:val="005F0D82"/>
    <w:rsid w:val="005F15B7"/>
    <w:rsid w:val="005F2060"/>
    <w:rsid w:val="005F234B"/>
    <w:rsid w:val="005F2D5D"/>
    <w:rsid w:val="005F30D8"/>
    <w:rsid w:val="005F3153"/>
    <w:rsid w:val="005F3A7E"/>
    <w:rsid w:val="005F4769"/>
    <w:rsid w:val="005F4799"/>
    <w:rsid w:val="005F4863"/>
    <w:rsid w:val="005F4BC2"/>
    <w:rsid w:val="005F581D"/>
    <w:rsid w:val="005F5D2A"/>
    <w:rsid w:val="005F5E23"/>
    <w:rsid w:val="005F6434"/>
    <w:rsid w:val="005F64DB"/>
    <w:rsid w:val="005F65BF"/>
    <w:rsid w:val="005F6937"/>
    <w:rsid w:val="005F6D7B"/>
    <w:rsid w:val="005F6F3D"/>
    <w:rsid w:val="005F70EE"/>
    <w:rsid w:val="005F72E1"/>
    <w:rsid w:val="005F7F49"/>
    <w:rsid w:val="0060072C"/>
    <w:rsid w:val="006008D4"/>
    <w:rsid w:val="00600D17"/>
    <w:rsid w:val="00601268"/>
    <w:rsid w:val="00601FCD"/>
    <w:rsid w:val="00602429"/>
    <w:rsid w:val="00602692"/>
    <w:rsid w:val="0060295D"/>
    <w:rsid w:val="00603034"/>
    <w:rsid w:val="006034FC"/>
    <w:rsid w:val="00603FC2"/>
    <w:rsid w:val="00604681"/>
    <w:rsid w:val="0060486F"/>
    <w:rsid w:val="00604D6E"/>
    <w:rsid w:val="00604DED"/>
    <w:rsid w:val="00605DFC"/>
    <w:rsid w:val="00606529"/>
    <w:rsid w:val="0060664B"/>
    <w:rsid w:val="006066A1"/>
    <w:rsid w:val="00606899"/>
    <w:rsid w:val="00606BB2"/>
    <w:rsid w:val="006076B3"/>
    <w:rsid w:val="00607A56"/>
    <w:rsid w:val="006103BF"/>
    <w:rsid w:val="0061052C"/>
    <w:rsid w:val="00610E63"/>
    <w:rsid w:val="00611994"/>
    <w:rsid w:val="00611BCF"/>
    <w:rsid w:val="006120D3"/>
    <w:rsid w:val="0061389D"/>
    <w:rsid w:val="0061390F"/>
    <w:rsid w:val="006139E7"/>
    <w:rsid w:val="00613AB6"/>
    <w:rsid w:val="00613DFB"/>
    <w:rsid w:val="0061407C"/>
    <w:rsid w:val="0061462E"/>
    <w:rsid w:val="00614BAD"/>
    <w:rsid w:val="00614F97"/>
    <w:rsid w:val="006155CC"/>
    <w:rsid w:val="00616873"/>
    <w:rsid w:val="00620BC1"/>
    <w:rsid w:val="006216EF"/>
    <w:rsid w:val="006222ED"/>
    <w:rsid w:val="00622ADB"/>
    <w:rsid w:val="00623334"/>
    <w:rsid w:val="0062362A"/>
    <w:rsid w:val="00623907"/>
    <w:rsid w:val="006239C6"/>
    <w:rsid w:val="00623F9B"/>
    <w:rsid w:val="00624529"/>
    <w:rsid w:val="0062491D"/>
    <w:rsid w:val="00624937"/>
    <w:rsid w:val="0062519D"/>
    <w:rsid w:val="00625373"/>
    <w:rsid w:val="00625563"/>
    <w:rsid w:val="0062589D"/>
    <w:rsid w:val="00625D0D"/>
    <w:rsid w:val="0062642E"/>
    <w:rsid w:val="006266AC"/>
    <w:rsid w:val="006268A4"/>
    <w:rsid w:val="006268C6"/>
    <w:rsid w:val="00626991"/>
    <w:rsid w:val="00626EA0"/>
    <w:rsid w:val="00627BEE"/>
    <w:rsid w:val="0063032E"/>
    <w:rsid w:val="00630BBB"/>
    <w:rsid w:val="00630C94"/>
    <w:rsid w:val="0063171A"/>
    <w:rsid w:val="0063188A"/>
    <w:rsid w:val="00631A43"/>
    <w:rsid w:val="00631BCD"/>
    <w:rsid w:val="00631E7C"/>
    <w:rsid w:val="00631EBF"/>
    <w:rsid w:val="00631F9B"/>
    <w:rsid w:val="006320CC"/>
    <w:rsid w:val="006334CC"/>
    <w:rsid w:val="00633F64"/>
    <w:rsid w:val="00634022"/>
    <w:rsid w:val="006340AD"/>
    <w:rsid w:val="0063421E"/>
    <w:rsid w:val="00634F8D"/>
    <w:rsid w:val="00635746"/>
    <w:rsid w:val="0063661F"/>
    <w:rsid w:val="00636852"/>
    <w:rsid w:val="00636B54"/>
    <w:rsid w:val="00636F1B"/>
    <w:rsid w:val="00637074"/>
    <w:rsid w:val="0063772C"/>
    <w:rsid w:val="00637877"/>
    <w:rsid w:val="00637927"/>
    <w:rsid w:val="00640470"/>
    <w:rsid w:val="00640812"/>
    <w:rsid w:val="00641202"/>
    <w:rsid w:val="00641B5B"/>
    <w:rsid w:val="00641EB8"/>
    <w:rsid w:val="00641F9C"/>
    <w:rsid w:val="0064217A"/>
    <w:rsid w:val="0064287E"/>
    <w:rsid w:val="00643BC7"/>
    <w:rsid w:val="0064406A"/>
    <w:rsid w:val="006440D9"/>
    <w:rsid w:val="0064423F"/>
    <w:rsid w:val="00644598"/>
    <w:rsid w:val="00645325"/>
    <w:rsid w:val="006455AA"/>
    <w:rsid w:val="00646169"/>
    <w:rsid w:val="0064627B"/>
    <w:rsid w:val="00646832"/>
    <w:rsid w:val="00646839"/>
    <w:rsid w:val="006468DA"/>
    <w:rsid w:val="00647042"/>
    <w:rsid w:val="006476EF"/>
    <w:rsid w:val="00647F43"/>
    <w:rsid w:val="00650754"/>
    <w:rsid w:val="00650C02"/>
    <w:rsid w:val="0065174B"/>
    <w:rsid w:val="006521EF"/>
    <w:rsid w:val="0065252D"/>
    <w:rsid w:val="00653610"/>
    <w:rsid w:val="00653679"/>
    <w:rsid w:val="006538F5"/>
    <w:rsid w:val="00653ECF"/>
    <w:rsid w:val="0065433D"/>
    <w:rsid w:val="0065435B"/>
    <w:rsid w:val="0065475C"/>
    <w:rsid w:val="0065477B"/>
    <w:rsid w:val="00654AFB"/>
    <w:rsid w:val="00654C67"/>
    <w:rsid w:val="006553E4"/>
    <w:rsid w:val="0065580B"/>
    <w:rsid w:val="00655A44"/>
    <w:rsid w:val="00656392"/>
    <w:rsid w:val="006567DA"/>
    <w:rsid w:val="00656B0A"/>
    <w:rsid w:val="00656F2B"/>
    <w:rsid w:val="0065766B"/>
    <w:rsid w:val="00657A67"/>
    <w:rsid w:val="00657F73"/>
    <w:rsid w:val="0066007E"/>
    <w:rsid w:val="0066040B"/>
    <w:rsid w:val="00660A4C"/>
    <w:rsid w:val="00660A7D"/>
    <w:rsid w:val="00661041"/>
    <w:rsid w:val="00661B5E"/>
    <w:rsid w:val="00661BA7"/>
    <w:rsid w:val="00661BD4"/>
    <w:rsid w:val="00661EB3"/>
    <w:rsid w:val="00662DB5"/>
    <w:rsid w:val="00662EF9"/>
    <w:rsid w:val="0066357E"/>
    <w:rsid w:val="0066359D"/>
    <w:rsid w:val="00663B42"/>
    <w:rsid w:val="00663B51"/>
    <w:rsid w:val="00663D23"/>
    <w:rsid w:val="00664189"/>
    <w:rsid w:val="00664BEF"/>
    <w:rsid w:val="00664FE9"/>
    <w:rsid w:val="006651C5"/>
    <w:rsid w:val="00665B14"/>
    <w:rsid w:val="00665C96"/>
    <w:rsid w:val="0066604A"/>
    <w:rsid w:val="006660A6"/>
    <w:rsid w:val="00666188"/>
    <w:rsid w:val="006663BF"/>
    <w:rsid w:val="006663C4"/>
    <w:rsid w:val="00666904"/>
    <w:rsid w:val="00666A5C"/>
    <w:rsid w:val="00666DCD"/>
    <w:rsid w:val="00666F06"/>
    <w:rsid w:val="00667227"/>
    <w:rsid w:val="00670188"/>
    <w:rsid w:val="00670220"/>
    <w:rsid w:val="00670303"/>
    <w:rsid w:val="00670382"/>
    <w:rsid w:val="006706DE"/>
    <w:rsid w:val="0067079C"/>
    <w:rsid w:val="00670A70"/>
    <w:rsid w:val="00670B74"/>
    <w:rsid w:val="00670D12"/>
    <w:rsid w:val="00670D5A"/>
    <w:rsid w:val="00670FC3"/>
    <w:rsid w:val="00671027"/>
    <w:rsid w:val="00671EC5"/>
    <w:rsid w:val="00672B21"/>
    <w:rsid w:val="00672B81"/>
    <w:rsid w:val="00672BEE"/>
    <w:rsid w:val="00673080"/>
    <w:rsid w:val="00673658"/>
    <w:rsid w:val="00673747"/>
    <w:rsid w:val="0067396C"/>
    <w:rsid w:val="00673BB6"/>
    <w:rsid w:val="00674070"/>
    <w:rsid w:val="006740BB"/>
    <w:rsid w:val="006740CC"/>
    <w:rsid w:val="0067442D"/>
    <w:rsid w:val="00674729"/>
    <w:rsid w:val="006754BB"/>
    <w:rsid w:val="006755A9"/>
    <w:rsid w:val="006756FA"/>
    <w:rsid w:val="00675956"/>
    <w:rsid w:val="006763F9"/>
    <w:rsid w:val="006765F0"/>
    <w:rsid w:val="006767FB"/>
    <w:rsid w:val="00676BF6"/>
    <w:rsid w:val="006771AD"/>
    <w:rsid w:val="006773A0"/>
    <w:rsid w:val="006773CF"/>
    <w:rsid w:val="00677991"/>
    <w:rsid w:val="00677D3A"/>
    <w:rsid w:val="00677ED4"/>
    <w:rsid w:val="00680291"/>
    <w:rsid w:val="006803E8"/>
    <w:rsid w:val="00680881"/>
    <w:rsid w:val="00680983"/>
    <w:rsid w:val="00681596"/>
    <w:rsid w:val="006821E6"/>
    <w:rsid w:val="0068250D"/>
    <w:rsid w:val="006826AD"/>
    <w:rsid w:val="0068272A"/>
    <w:rsid w:val="00682A1C"/>
    <w:rsid w:val="00682B0D"/>
    <w:rsid w:val="0068301B"/>
    <w:rsid w:val="006839B8"/>
    <w:rsid w:val="00683A86"/>
    <w:rsid w:val="00683BFE"/>
    <w:rsid w:val="00683CA5"/>
    <w:rsid w:val="00683CC6"/>
    <w:rsid w:val="00684139"/>
    <w:rsid w:val="0068473A"/>
    <w:rsid w:val="00684BA3"/>
    <w:rsid w:val="00684C0C"/>
    <w:rsid w:val="00684C2A"/>
    <w:rsid w:val="00685178"/>
    <w:rsid w:val="00686770"/>
    <w:rsid w:val="00686FCF"/>
    <w:rsid w:val="0068708F"/>
    <w:rsid w:val="0068732C"/>
    <w:rsid w:val="006874CB"/>
    <w:rsid w:val="00687B89"/>
    <w:rsid w:val="00687DF3"/>
    <w:rsid w:val="006905A1"/>
    <w:rsid w:val="00690A4C"/>
    <w:rsid w:val="00690DB5"/>
    <w:rsid w:val="00690DC1"/>
    <w:rsid w:val="00690F15"/>
    <w:rsid w:val="0069132E"/>
    <w:rsid w:val="0069143B"/>
    <w:rsid w:val="006931E4"/>
    <w:rsid w:val="006934EB"/>
    <w:rsid w:val="006935F4"/>
    <w:rsid w:val="0069383A"/>
    <w:rsid w:val="00693CE5"/>
    <w:rsid w:val="0069429E"/>
    <w:rsid w:val="006942E1"/>
    <w:rsid w:val="006942FF"/>
    <w:rsid w:val="0069455A"/>
    <w:rsid w:val="00694E56"/>
    <w:rsid w:val="00694F3B"/>
    <w:rsid w:val="0069530D"/>
    <w:rsid w:val="006953DB"/>
    <w:rsid w:val="00695DB9"/>
    <w:rsid w:val="00696015"/>
    <w:rsid w:val="006961E3"/>
    <w:rsid w:val="0069672C"/>
    <w:rsid w:val="00696A6F"/>
    <w:rsid w:val="00697525"/>
    <w:rsid w:val="00697BDC"/>
    <w:rsid w:val="00697C37"/>
    <w:rsid w:val="00697D9D"/>
    <w:rsid w:val="006A0139"/>
    <w:rsid w:val="006A08A5"/>
    <w:rsid w:val="006A0D76"/>
    <w:rsid w:val="006A0FA9"/>
    <w:rsid w:val="006A1654"/>
    <w:rsid w:val="006A175E"/>
    <w:rsid w:val="006A1851"/>
    <w:rsid w:val="006A1988"/>
    <w:rsid w:val="006A1E25"/>
    <w:rsid w:val="006A1EC2"/>
    <w:rsid w:val="006A213C"/>
    <w:rsid w:val="006A215F"/>
    <w:rsid w:val="006A21F9"/>
    <w:rsid w:val="006A2329"/>
    <w:rsid w:val="006A2427"/>
    <w:rsid w:val="006A28DA"/>
    <w:rsid w:val="006A2B2D"/>
    <w:rsid w:val="006A2C89"/>
    <w:rsid w:val="006A304A"/>
    <w:rsid w:val="006A3274"/>
    <w:rsid w:val="006A3387"/>
    <w:rsid w:val="006A3FE6"/>
    <w:rsid w:val="006A42CD"/>
    <w:rsid w:val="006A4398"/>
    <w:rsid w:val="006A4960"/>
    <w:rsid w:val="006A49E7"/>
    <w:rsid w:val="006A4A03"/>
    <w:rsid w:val="006A4D89"/>
    <w:rsid w:val="006A5A88"/>
    <w:rsid w:val="006A5A90"/>
    <w:rsid w:val="006A5BFE"/>
    <w:rsid w:val="006A5C77"/>
    <w:rsid w:val="006A5EA1"/>
    <w:rsid w:val="006A65C0"/>
    <w:rsid w:val="006A6CF5"/>
    <w:rsid w:val="006A73CC"/>
    <w:rsid w:val="006A7541"/>
    <w:rsid w:val="006A7721"/>
    <w:rsid w:val="006B01F6"/>
    <w:rsid w:val="006B08F5"/>
    <w:rsid w:val="006B16E6"/>
    <w:rsid w:val="006B1A70"/>
    <w:rsid w:val="006B1E53"/>
    <w:rsid w:val="006B1EA5"/>
    <w:rsid w:val="006B2D2C"/>
    <w:rsid w:val="006B31FD"/>
    <w:rsid w:val="006B33C8"/>
    <w:rsid w:val="006B367E"/>
    <w:rsid w:val="006B3BD5"/>
    <w:rsid w:val="006B3C22"/>
    <w:rsid w:val="006B3F0A"/>
    <w:rsid w:val="006B4634"/>
    <w:rsid w:val="006B4E17"/>
    <w:rsid w:val="006B5A45"/>
    <w:rsid w:val="006B6EA9"/>
    <w:rsid w:val="006B728B"/>
    <w:rsid w:val="006B7428"/>
    <w:rsid w:val="006B766D"/>
    <w:rsid w:val="006B7947"/>
    <w:rsid w:val="006B7E9C"/>
    <w:rsid w:val="006C0453"/>
    <w:rsid w:val="006C06C7"/>
    <w:rsid w:val="006C09B9"/>
    <w:rsid w:val="006C0F12"/>
    <w:rsid w:val="006C13F9"/>
    <w:rsid w:val="006C147A"/>
    <w:rsid w:val="006C1541"/>
    <w:rsid w:val="006C1CEF"/>
    <w:rsid w:val="006C1F7E"/>
    <w:rsid w:val="006C2CD2"/>
    <w:rsid w:val="006C36D3"/>
    <w:rsid w:val="006C3850"/>
    <w:rsid w:val="006C38A5"/>
    <w:rsid w:val="006C3D19"/>
    <w:rsid w:val="006C3FF2"/>
    <w:rsid w:val="006C4D85"/>
    <w:rsid w:val="006C4FFB"/>
    <w:rsid w:val="006C537E"/>
    <w:rsid w:val="006C55BA"/>
    <w:rsid w:val="006C5697"/>
    <w:rsid w:val="006C5C63"/>
    <w:rsid w:val="006C5FD5"/>
    <w:rsid w:val="006C6265"/>
    <w:rsid w:val="006C652B"/>
    <w:rsid w:val="006C6DC6"/>
    <w:rsid w:val="006C7802"/>
    <w:rsid w:val="006D0924"/>
    <w:rsid w:val="006D1304"/>
    <w:rsid w:val="006D14F7"/>
    <w:rsid w:val="006D1C4A"/>
    <w:rsid w:val="006D1D13"/>
    <w:rsid w:val="006D215A"/>
    <w:rsid w:val="006D253E"/>
    <w:rsid w:val="006D26E3"/>
    <w:rsid w:val="006D2BAA"/>
    <w:rsid w:val="006D2CB4"/>
    <w:rsid w:val="006D2CBD"/>
    <w:rsid w:val="006D3389"/>
    <w:rsid w:val="006D3681"/>
    <w:rsid w:val="006D3DAF"/>
    <w:rsid w:val="006D3E64"/>
    <w:rsid w:val="006D45F3"/>
    <w:rsid w:val="006D4D1D"/>
    <w:rsid w:val="006D50AB"/>
    <w:rsid w:val="006D5343"/>
    <w:rsid w:val="006D6191"/>
    <w:rsid w:val="006D65A4"/>
    <w:rsid w:val="006D686B"/>
    <w:rsid w:val="006D6B6D"/>
    <w:rsid w:val="006D6F2F"/>
    <w:rsid w:val="006D7334"/>
    <w:rsid w:val="006D7609"/>
    <w:rsid w:val="006D7BB2"/>
    <w:rsid w:val="006E0088"/>
    <w:rsid w:val="006E00D8"/>
    <w:rsid w:val="006E0101"/>
    <w:rsid w:val="006E02D3"/>
    <w:rsid w:val="006E0ECD"/>
    <w:rsid w:val="006E10A4"/>
    <w:rsid w:val="006E1CE6"/>
    <w:rsid w:val="006E210D"/>
    <w:rsid w:val="006E2115"/>
    <w:rsid w:val="006E214F"/>
    <w:rsid w:val="006E2482"/>
    <w:rsid w:val="006E26BF"/>
    <w:rsid w:val="006E2BED"/>
    <w:rsid w:val="006E2CF9"/>
    <w:rsid w:val="006E2D5C"/>
    <w:rsid w:val="006E2DB3"/>
    <w:rsid w:val="006E3014"/>
    <w:rsid w:val="006E310D"/>
    <w:rsid w:val="006E32DC"/>
    <w:rsid w:val="006E388A"/>
    <w:rsid w:val="006E3A27"/>
    <w:rsid w:val="006E3F3B"/>
    <w:rsid w:val="006E3F9C"/>
    <w:rsid w:val="006E482B"/>
    <w:rsid w:val="006E4AD4"/>
    <w:rsid w:val="006E4E57"/>
    <w:rsid w:val="006E50A4"/>
    <w:rsid w:val="006E58DA"/>
    <w:rsid w:val="006E5958"/>
    <w:rsid w:val="006E61BE"/>
    <w:rsid w:val="006E654D"/>
    <w:rsid w:val="006E688B"/>
    <w:rsid w:val="006E6B57"/>
    <w:rsid w:val="006E7109"/>
    <w:rsid w:val="006E7110"/>
    <w:rsid w:val="006E718B"/>
    <w:rsid w:val="006E7897"/>
    <w:rsid w:val="006E78A7"/>
    <w:rsid w:val="006E7BEC"/>
    <w:rsid w:val="006E7D18"/>
    <w:rsid w:val="006E7E49"/>
    <w:rsid w:val="006E7F09"/>
    <w:rsid w:val="006E7F24"/>
    <w:rsid w:val="006F0048"/>
    <w:rsid w:val="006F0364"/>
    <w:rsid w:val="006F08DB"/>
    <w:rsid w:val="006F0A91"/>
    <w:rsid w:val="006F0EB9"/>
    <w:rsid w:val="006F0FCC"/>
    <w:rsid w:val="006F123D"/>
    <w:rsid w:val="006F126A"/>
    <w:rsid w:val="006F2469"/>
    <w:rsid w:val="006F2A78"/>
    <w:rsid w:val="006F2EE9"/>
    <w:rsid w:val="006F30E9"/>
    <w:rsid w:val="006F341B"/>
    <w:rsid w:val="006F36BA"/>
    <w:rsid w:val="006F3710"/>
    <w:rsid w:val="006F3729"/>
    <w:rsid w:val="006F3759"/>
    <w:rsid w:val="006F3A03"/>
    <w:rsid w:val="006F3DCB"/>
    <w:rsid w:val="006F468E"/>
    <w:rsid w:val="006F46C8"/>
    <w:rsid w:val="006F46E4"/>
    <w:rsid w:val="006F4902"/>
    <w:rsid w:val="006F4A02"/>
    <w:rsid w:val="006F5601"/>
    <w:rsid w:val="006F6477"/>
    <w:rsid w:val="006F68CB"/>
    <w:rsid w:val="006F6F62"/>
    <w:rsid w:val="006F741D"/>
    <w:rsid w:val="006F7CC6"/>
    <w:rsid w:val="007012CD"/>
    <w:rsid w:val="007012E8"/>
    <w:rsid w:val="00701A37"/>
    <w:rsid w:val="00701BFC"/>
    <w:rsid w:val="00701DEA"/>
    <w:rsid w:val="00702116"/>
    <w:rsid w:val="00702298"/>
    <w:rsid w:val="00702731"/>
    <w:rsid w:val="00702A1B"/>
    <w:rsid w:val="00702D71"/>
    <w:rsid w:val="00702DA1"/>
    <w:rsid w:val="00702E52"/>
    <w:rsid w:val="00703624"/>
    <w:rsid w:val="007037B5"/>
    <w:rsid w:val="00703A0F"/>
    <w:rsid w:val="007044AF"/>
    <w:rsid w:val="007046B7"/>
    <w:rsid w:val="00705CF8"/>
    <w:rsid w:val="00705DE4"/>
    <w:rsid w:val="007060DD"/>
    <w:rsid w:val="00706EEC"/>
    <w:rsid w:val="0070706A"/>
    <w:rsid w:val="007072B5"/>
    <w:rsid w:val="007077D8"/>
    <w:rsid w:val="0071006D"/>
    <w:rsid w:val="00710101"/>
    <w:rsid w:val="007101BA"/>
    <w:rsid w:val="007109B9"/>
    <w:rsid w:val="00710E70"/>
    <w:rsid w:val="007111E3"/>
    <w:rsid w:val="0071124A"/>
    <w:rsid w:val="007112E1"/>
    <w:rsid w:val="00711330"/>
    <w:rsid w:val="007118E6"/>
    <w:rsid w:val="00711FAC"/>
    <w:rsid w:val="007121A1"/>
    <w:rsid w:val="0071280E"/>
    <w:rsid w:val="00712979"/>
    <w:rsid w:val="00712ABE"/>
    <w:rsid w:val="0071329D"/>
    <w:rsid w:val="0071371F"/>
    <w:rsid w:val="00713861"/>
    <w:rsid w:val="00713D35"/>
    <w:rsid w:val="00714022"/>
    <w:rsid w:val="0071419E"/>
    <w:rsid w:val="007146D2"/>
    <w:rsid w:val="007147C6"/>
    <w:rsid w:val="00715560"/>
    <w:rsid w:val="00715BB6"/>
    <w:rsid w:val="00716A8E"/>
    <w:rsid w:val="00716DAB"/>
    <w:rsid w:val="007174E0"/>
    <w:rsid w:val="00717D5F"/>
    <w:rsid w:val="0072078E"/>
    <w:rsid w:val="007207DE"/>
    <w:rsid w:val="00720CF2"/>
    <w:rsid w:val="00720E4F"/>
    <w:rsid w:val="00721290"/>
    <w:rsid w:val="00721812"/>
    <w:rsid w:val="007219F2"/>
    <w:rsid w:val="00721E0D"/>
    <w:rsid w:val="007221BD"/>
    <w:rsid w:val="007223C0"/>
    <w:rsid w:val="0072248E"/>
    <w:rsid w:val="00722650"/>
    <w:rsid w:val="007227BD"/>
    <w:rsid w:val="00722819"/>
    <w:rsid w:val="00722FF8"/>
    <w:rsid w:val="0072346A"/>
    <w:rsid w:val="0072362C"/>
    <w:rsid w:val="00723A11"/>
    <w:rsid w:val="00724223"/>
    <w:rsid w:val="007244BC"/>
    <w:rsid w:val="00724513"/>
    <w:rsid w:val="00724E4D"/>
    <w:rsid w:val="00724EBE"/>
    <w:rsid w:val="0072519F"/>
    <w:rsid w:val="007254AD"/>
    <w:rsid w:val="0072587B"/>
    <w:rsid w:val="0072596E"/>
    <w:rsid w:val="007259C9"/>
    <w:rsid w:val="00725EC9"/>
    <w:rsid w:val="00725EE4"/>
    <w:rsid w:val="00726179"/>
    <w:rsid w:val="0072621D"/>
    <w:rsid w:val="0072651A"/>
    <w:rsid w:val="0072657A"/>
    <w:rsid w:val="00727699"/>
    <w:rsid w:val="007278B0"/>
    <w:rsid w:val="00727D21"/>
    <w:rsid w:val="00727F99"/>
    <w:rsid w:val="007309E6"/>
    <w:rsid w:val="007309EE"/>
    <w:rsid w:val="00730A24"/>
    <w:rsid w:val="0073149F"/>
    <w:rsid w:val="00732513"/>
    <w:rsid w:val="007326A5"/>
    <w:rsid w:val="007336E6"/>
    <w:rsid w:val="0073405C"/>
    <w:rsid w:val="007342D2"/>
    <w:rsid w:val="00734BE5"/>
    <w:rsid w:val="0073510B"/>
    <w:rsid w:val="007355A2"/>
    <w:rsid w:val="007361A2"/>
    <w:rsid w:val="007362DC"/>
    <w:rsid w:val="0073661B"/>
    <w:rsid w:val="00736803"/>
    <w:rsid w:val="007372AD"/>
    <w:rsid w:val="0073785A"/>
    <w:rsid w:val="007378AA"/>
    <w:rsid w:val="00737938"/>
    <w:rsid w:val="007379B5"/>
    <w:rsid w:val="007402C4"/>
    <w:rsid w:val="007405F7"/>
    <w:rsid w:val="007411AD"/>
    <w:rsid w:val="00741C62"/>
    <w:rsid w:val="00741F56"/>
    <w:rsid w:val="0074208E"/>
    <w:rsid w:val="00742307"/>
    <w:rsid w:val="00742AFA"/>
    <w:rsid w:val="00742EFE"/>
    <w:rsid w:val="007444A4"/>
    <w:rsid w:val="0074460B"/>
    <w:rsid w:val="0074485C"/>
    <w:rsid w:val="007449F2"/>
    <w:rsid w:val="00744A51"/>
    <w:rsid w:val="00744CD2"/>
    <w:rsid w:val="0074574D"/>
    <w:rsid w:val="00745D2F"/>
    <w:rsid w:val="00746671"/>
    <w:rsid w:val="00746A59"/>
    <w:rsid w:val="00746B8B"/>
    <w:rsid w:val="00747964"/>
    <w:rsid w:val="00747D60"/>
    <w:rsid w:val="00747D83"/>
    <w:rsid w:val="00747F6F"/>
    <w:rsid w:val="00750318"/>
    <w:rsid w:val="00750BAA"/>
    <w:rsid w:val="0075111C"/>
    <w:rsid w:val="00751E2B"/>
    <w:rsid w:val="00751F45"/>
    <w:rsid w:val="00751F47"/>
    <w:rsid w:val="00752625"/>
    <w:rsid w:val="00752705"/>
    <w:rsid w:val="00752A46"/>
    <w:rsid w:val="007530EA"/>
    <w:rsid w:val="00753548"/>
    <w:rsid w:val="007539B3"/>
    <w:rsid w:val="00753F86"/>
    <w:rsid w:val="00754226"/>
    <w:rsid w:val="0075453B"/>
    <w:rsid w:val="00755043"/>
    <w:rsid w:val="0075519D"/>
    <w:rsid w:val="007551AB"/>
    <w:rsid w:val="00755871"/>
    <w:rsid w:val="0075598B"/>
    <w:rsid w:val="00755F08"/>
    <w:rsid w:val="007562DE"/>
    <w:rsid w:val="0075633E"/>
    <w:rsid w:val="00756B7D"/>
    <w:rsid w:val="00756C40"/>
    <w:rsid w:val="00756C70"/>
    <w:rsid w:val="00756FD7"/>
    <w:rsid w:val="00757592"/>
    <w:rsid w:val="0075775F"/>
    <w:rsid w:val="00760362"/>
    <w:rsid w:val="0076088B"/>
    <w:rsid w:val="00760A51"/>
    <w:rsid w:val="0076121D"/>
    <w:rsid w:val="00761336"/>
    <w:rsid w:val="00761397"/>
    <w:rsid w:val="00761549"/>
    <w:rsid w:val="00762402"/>
    <w:rsid w:val="007627CE"/>
    <w:rsid w:val="007628A3"/>
    <w:rsid w:val="0076298C"/>
    <w:rsid w:val="00762AE9"/>
    <w:rsid w:val="00762BFA"/>
    <w:rsid w:val="00762CDE"/>
    <w:rsid w:val="0076331E"/>
    <w:rsid w:val="007634CE"/>
    <w:rsid w:val="00763689"/>
    <w:rsid w:val="007637D2"/>
    <w:rsid w:val="00763A30"/>
    <w:rsid w:val="00764D31"/>
    <w:rsid w:val="00765A54"/>
    <w:rsid w:val="00766202"/>
    <w:rsid w:val="007663CF"/>
    <w:rsid w:val="007664D9"/>
    <w:rsid w:val="00766E58"/>
    <w:rsid w:val="00767163"/>
    <w:rsid w:val="0076721B"/>
    <w:rsid w:val="007676BF"/>
    <w:rsid w:val="00767970"/>
    <w:rsid w:val="00767BBA"/>
    <w:rsid w:val="00767DF5"/>
    <w:rsid w:val="00767F9B"/>
    <w:rsid w:val="00770C48"/>
    <w:rsid w:val="00770EB2"/>
    <w:rsid w:val="0077137C"/>
    <w:rsid w:val="00771652"/>
    <w:rsid w:val="00771F8B"/>
    <w:rsid w:val="007723BC"/>
    <w:rsid w:val="00772626"/>
    <w:rsid w:val="00772727"/>
    <w:rsid w:val="00772F4C"/>
    <w:rsid w:val="007736D6"/>
    <w:rsid w:val="00773B73"/>
    <w:rsid w:val="00773C46"/>
    <w:rsid w:val="00773E63"/>
    <w:rsid w:val="00774525"/>
    <w:rsid w:val="007746F1"/>
    <w:rsid w:val="00774B76"/>
    <w:rsid w:val="0077533B"/>
    <w:rsid w:val="007753CD"/>
    <w:rsid w:val="00775514"/>
    <w:rsid w:val="00775D8B"/>
    <w:rsid w:val="007760F8"/>
    <w:rsid w:val="007766ED"/>
    <w:rsid w:val="00776B8A"/>
    <w:rsid w:val="007775C2"/>
    <w:rsid w:val="00777A16"/>
    <w:rsid w:val="00777EF4"/>
    <w:rsid w:val="007816BC"/>
    <w:rsid w:val="00781700"/>
    <w:rsid w:val="00781B4E"/>
    <w:rsid w:val="00781C57"/>
    <w:rsid w:val="00782414"/>
    <w:rsid w:val="0078242D"/>
    <w:rsid w:val="007824F8"/>
    <w:rsid w:val="007824FA"/>
    <w:rsid w:val="0078293B"/>
    <w:rsid w:val="007829B3"/>
    <w:rsid w:val="00783B2F"/>
    <w:rsid w:val="0078413A"/>
    <w:rsid w:val="00784330"/>
    <w:rsid w:val="00784361"/>
    <w:rsid w:val="007849B3"/>
    <w:rsid w:val="00784FEA"/>
    <w:rsid w:val="007851D2"/>
    <w:rsid w:val="00785BA2"/>
    <w:rsid w:val="0078639E"/>
    <w:rsid w:val="007863A5"/>
    <w:rsid w:val="00786404"/>
    <w:rsid w:val="00786660"/>
    <w:rsid w:val="00786AD7"/>
    <w:rsid w:val="00786BF8"/>
    <w:rsid w:val="00786DF8"/>
    <w:rsid w:val="00786F52"/>
    <w:rsid w:val="007870A7"/>
    <w:rsid w:val="007904A3"/>
    <w:rsid w:val="007907E8"/>
    <w:rsid w:val="00790AE5"/>
    <w:rsid w:val="00790EA1"/>
    <w:rsid w:val="007910DC"/>
    <w:rsid w:val="00791AEF"/>
    <w:rsid w:val="00791D74"/>
    <w:rsid w:val="00792610"/>
    <w:rsid w:val="00792BD8"/>
    <w:rsid w:val="0079304F"/>
    <w:rsid w:val="0079308E"/>
    <w:rsid w:val="00793463"/>
    <w:rsid w:val="00793ACC"/>
    <w:rsid w:val="007946CA"/>
    <w:rsid w:val="00794967"/>
    <w:rsid w:val="00794DF9"/>
    <w:rsid w:val="00794FFF"/>
    <w:rsid w:val="00795485"/>
    <w:rsid w:val="007965F6"/>
    <w:rsid w:val="0079687D"/>
    <w:rsid w:val="00797071"/>
    <w:rsid w:val="0079746C"/>
    <w:rsid w:val="00797476"/>
    <w:rsid w:val="0079753B"/>
    <w:rsid w:val="007976DA"/>
    <w:rsid w:val="00797E99"/>
    <w:rsid w:val="00797E9C"/>
    <w:rsid w:val="00797F40"/>
    <w:rsid w:val="007A00F7"/>
    <w:rsid w:val="007A011C"/>
    <w:rsid w:val="007A095D"/>
    <w:rsid w:val="007A1D91"/>
    <w:rsid w:val="007A226F"/>
    <w:rsid w:val="007A2584"/>
    <w:rsid w:val="007A2971"/>
    <w:rsid w:val="007A2C7A"/>
    <w:rsid w:val="007A30AA"/>
    <w:rsid w:val="007A33A6"/>
    <w:rsid w:val="007A3451"/>
    <w:rsid w:val="007A3D65"/>
    <w:rsid w:val="007A48C1"/>
    <w:rsid w:val="007A4D0D"/>
    <w:rsid w:val="007A5174"/>
    <w:rsid w:val="007A530A"/>
    <w:rsid w:val="007A5C3A"/>
    <w:rsid w:val="007A6195"/>
    <w:rsid w:val="007A629D"/>
    <w:rsid w:val="007A66D0"/>
    <w:rsid w:val="007A698B"/>
    <w:rsid w:val="007A730A"/>
    <w:rsid w:val="007A79C0"/>
    <w:rsid w:val="007B0192"/>
    <w:rsid w:val="007B170B"/>
    <w:rsid w:val="007B1A0F"/>
    <w:rsid w:val="007B2432"/>
    <w:rsid w:val="007B265D"/>
    <w:rsid w:val="007B26E9"/>
    <w:rsid w:val="007B2B15"/>
    <w:rsid w:val="007B2C8E"/>
    <w:rsid w:val="007B2E16"/>
    <w:rsid w:val="007B3933"/>
    <w:rsid w:val="007B4097"/>
    <w:rsid w:val="007B429D"/>
    <w:rsid w:val="007B4406"/>
    <w:rsid w:val="007B4596"/>
    <w:rsid w:val="007B467F"/>
    <w:rsid w:val="007B4C3B"/>
    <w:rsid w:val="007B543C"/>
    <w:rsid w:val="007B5D91"/>
    <w:rsid w:val="007B6071"/>
    <w:rsid w:val="007B61B3"/>
    <w:rsid w:val="007B634A"/>
    <w:rsid w:val="007B6464"/>
    <w:rsid w:val="007B6959"/>
    <w:rsid w:val="007B6A0A"/>
    <w:rsid w:val="007B6E0C"/>
    <w:rsid w:val="007B71AB"/>
    <w:rsid w:val="007B7633"/>
    <w:rsid w:val="007B78BC"/>
    <w:rsid w:val="007B7C4F"/>
    <w:rsid w:val="007B7D55"/>
    <w:rsid w:val="007B7F68"/>
    <w:rsid w:val="007B7FE0"/>
    <w:rsid w:val="007C0CFD"/>
    <w:rsid w:val="007C1523"/>
    <w:rsid w:val="007C17A4"/>
    <w:rsid w:val="007C1A4D"/>
    <w:rsid w:val="007C1C02"/>
    <w:rsid w:val="007C1FB8"/>
    <w:rsid w:val="007C2029"/>
    <w:rsid w:val="007C2439"/>
    <w:rsid w:val="007C2884"/>
    <w:rsid w:val="007C2BCC"/>
    <w:rsid w:val="007C2D88"/>
    <w:rsid w:val="007C2E05"/>
    <w:rsid w:val="007C36F7"/>
    <w:rsid w:val="007C47A4"/>
    <w:rsid w:val="007C4A08"/>
    <w:rsid w:val="007C59C1"/>
    <w:rsid w:val="007C657D"/>
    <w:rsid w:val="007C6964"/>
    <w:rsid w:val="007C6C9A"/>
    <w:rsid w:val="007C6E03"/>
    <w:rsid w:val="007C7105"/>
    <w:rsid w:val="007C7598"/>
    <w:rsid w:val="007D008E"/>
    <w:rsid w:val="007D061D"/>
    <w:rsid w:val="007D1356"/>
    <w:rsid w:val="007D17F8"/>
    <w:rsid w:val="007D2057"/>
    <w:rsid w:val="007D21C3"/>
    <w:rsid w:val="007D2488"/>
    <w:rsid w:val="007D2C84"/>
    <w:rsid w:val="007D3080"/>
    <w:rsid w:val="007D339C"/>
    <w:rsid w:val="007D3B13"/>
    <w:rsid w:val="007D3DA7"/>
    <w:rsid w:val="007D47CA"/>
    <w:rsid w:val="007D4936"/>
    <w:rsid w:val="007D4D09"/>
    <w:rsid w:val="007D5BB1"/>
    <w:rsid w:val="007D61DF"/>
    <w:rsid w:val="007D6415"/>
    <w:rsid w:val="007D6DC6"/>
    <w:rsid w:val="007D6DF8"/>
    <w:rsid w:val="007D71BF"/>
    <w:rsid w:val="007D7243"/>
    <w:rsid w:val="007D7B73"/>
    <w:rsid w:val="007D7CA6"/>
    <w:rsid w:val="007E01C0"/>
    <w:rsid w:val="007E05B7"/>
    <w:rsid w:val="007E0A28"/>
    <w:rsid w:val="007E0BD9"/>
    <w:rsid w:val="007E0CEF"/>
    <w:rsid w:val="007E0E35"/>
    <w:rsid w:val="007E13B3"/>
    <w:rsid w:val="007E2092"/>
    <w:rsid w:val="007E2567"/>
    <w:rsid w:val="007E2E73"/>
    <w:rsid w:val="007E2F6B"/>
    <w:rsid w:val="007E3136"/>
    <w:rsid w:val="007E3776"/>
    <w:rsid w:val="007E45B9"/>
    <w:rsid w:val="007E4E22"/>
    <w:rsid w:val="007E4FB4"/>
    <w:rsid w:val="007E6455"/>
    <w:rsid w:val="007E67DB"/>
    <w:rsid w:val="007E6916"/>
    <w:rsid w:val="007E6989"/>
    <w:rsid w:val="007E7668"/>
    <w:rsid w:val="007E7E5E"/>
    <w:rsid w:val="007E7FC7"/>
    <w:rsid w:val="007F016D"/>
    <w:rsid w:val="007F0A33"/>
    <w:rsid w:val="007F0A96"/>
    <w:rsid w:val="007F0CE2"/>
    <w:rsid w:val="007F0DCB"/>
    <w:rsid w:val="007F0EBE"/>
    <w:rsid w:val="007F0FBD"/>
    <w:rsid w:val="007F110C"/>
    <w:rsid w:val="007F1AFA"/>
    <w:rsid w:val="007F1DEB"/>
    <w:rsid w:val="007F2461"/>
    <w:rsid w:val="007F25C9"/>
    <w:rsid w:val="007F3417"/>
    <w:rsid w:val="007F3A50"/>
    <w:rsid w:val="007F3D1B"/>
    <w:rsid w:val="007F4177"/>
    <w:rsid w:val="007F4E5A"/>
    <w:rsid w:val="007F4FF1"/>
    <w:rsid w:val="007F5B57"/>
    <w:rsid w:val="007F5C53"/>
    <w:rsid w:val="007F5D08"/>
    <w:rsid w:val="007F600A"/>
    <w:rsid w:val="007F64E3"/>
    <w:rsid w:val="007F668A"/>
    <w:rsid w:val="007F6EB0"/>
    <w:rsid w:val="007F6F33"/>
    <w:rsid w:val="007F6F66"/>
    <w:rsid w:val="007F7088"/>
    <w:rsid w:val="007F7B4C"/>
    <w:rsid w:val="007F7B63"/>
    <w:rsid w:val="007F7E46"/>
    <w:rsid w:val="00800C27"/>
    <w:rsid w:val="008014D2"/>
    <w:rsid w:val="00801A51"/>
    <w:rsid w:val="00801A8E"/>
    <w:rsid w:val="00801EDB"/>
    <w:rsid w:val="008020C8"/>
    <w:rsid w:val="00802C03"/>
    <w:rsid w:val="00803049"/>
    <w:rsid w:val="0080316A"/>
    <w:rsid w:val="008035AA"/>
    <w:rsid w:val="00803BB7"/>
    <w:rsid w:val="00804BBA"/>
    <w:rsid w:val="00804C34"/>
    <w:rsid w:val="008050D0"/>
    <w:rsid w:val="00805212"/>
    <w:rsid w:val="008058D5"/>
    <w:rsid w:val="00805B5A"/>
    <w:rsid w:val="00805C99"/>
    <w:rsid w:val="00805CB0"/>
    <w:rsid w:val="0080652F"/>
    <w:rsid w:val="00806EE0"/>
    <w:rsid w:val="008071ED"/>
    <w:rsid w:val="00810174"/>
    <w:rsid w:val="00810285"/>
    <w:rsid w:val="0081031E"/>
    <w:rsid w:val="00810DDF"/>
    <w:rsid w:val="008113EA"/>
    <w:rsid w:val="00811FBC"/>
    <w:rsid w:val="00812684"/>
    <w:rsid w:val="00812BA3"/>
    <w:rsid w:val="00813254"/>
    <w:rsid w:val="00813670"/>
    <w:rsid w:val="00814143"/>
    <w:rsid w:val="008146FC"/>
    <w:rsid w:val="008147D3"/>
    <w:rsid w:val="00814D2B"/>
    <w:rsid w:val="00815555"/>
    <w:rsid w:val="00815582"/>
    <w:rsid w:val="00815E81"/>
    <w:rsid w:val="00816E42"/>
    <w:rsid w:val="008171EE"/>
    <w:rsid w:val="00817398"/>
    <w:rsid w:val="00820221"/>
    <w:rsid w:val="0082046D"/>
    <w:rsid w:val="00820B5D"/>
    <w:rsid w:val="00820C50"/>
    <w:rsid w:val="00820DED"/>
    <w:rsid w:val="00820E88"/>
    <w:rsid w:val="008210A7"/>
    <w:rsid w:val="00821124"/>
    <w:rsid w:val="008216B4"/>
    <w:rsid w:val="00821BA7"/>
    <w:rsid w:val="00822092"/>
    <w:rsid w:val="00822E03"/>
    <w:rsid w:val="00822E61"/>
    <w:rsid w:val="0082333A"/>
    <w:rsid w:val="00823912"/>
    <w:rsid w:val="008239C4"/>
    <w:rsid w:val="00824204"/>
    <w:rsid w:val="00825023"/>
    <w:rsid w:val="0082531C"/>
    <w:rsid w:val="008254EF"/>
    <w:rsid w:val="00825711"/>
    <w:rsid w:val="00825B40"/>
    <w:rsid w:val="00825B5B"/>
    <w:rsid w:val="00826F15"/>
    <w:rsid w:val="008271D2"/>
    <w:rsid w:val="00827B03"/>
    <w:rsid w:val="00827D8A"/>
    <w:rsid w:val="00830403"/>
    <w:rsid w:val="0083058A"/>
    <w:rsid w:val="0083077E"/>
    <w:rsid w:val="008310C5"/>
    <w:rsid w:val="0083188B"/>
    <w:rsid w:val="008322A3"/>
    <w:rsid w:val="00832339"/>
    <w:rsid w:val="00832885"/>
    <w:rsid w:val="00833310"/>
    <w:rsid w:val="00833529"/>
    <w:rsid w:val="00833594"/>
    <w:rsid w:val="0083372E"/>
    <w:rsid w:val="008352CA"/>
    <w:rsid w:val="00835344"/>
    <w:rsid w:val="00835349"/>
    <w:rsid w:val="00835D27"/>
    <w:rsid w:val="0083634F"/>
    <w:rsid w:val="00836367"/>
    <w:rsid w:val="0083699E"/>
    <w:rsid w:val="00836D5D"/>
    <w:rsid w:val="00836D6E"/>
    <w:rsid w:val="008379E2"/>
    <w:rsid w:val="00837AE0"/>
    <w:rsid w:val="00840976"/>
    <w:rsid w:val="00840DD3"/>
    <w:rsid w:val="00840EBD"/>
    <w:rsid w:val="00841845"/>
    <w:rsid w:val="00841D5F"/>
    <w:rsid w:val="008423C5"/>
    <w:rsid w:val="0084251F"/>
    <w:rsid w:val="00842ABF"/>
    <w:rsid w:val="00842E62"/>
    <w:rsid w:val="00842FFD"/>
    <w:rsid w:val="00843002"/>
    <w:rsid w:val="008434F9"/>
    <w:rsid w:val="00843CE3"/>
    <w:rsid w:val="00843E04"/>
    <w:rsid w:val="008441C7"/>
    <w:rsid w:val="0084456B"/>
    <w:rsid w:val="008447E7"/>
    <w:rsid w:val="00844AD3"/>
    <w:rsid w:val="00844FFB"/>
    <w:rsid w:val="00845537"/>
    <w:rsid w:val="008456C0"/>
    <w:rsid w:val="0084578E"/>
    <w:rsid w:val="00845D70"/>
    <w:rsid w:val="00846532"/>
    <w:rsid w:val="00846964"/>
    <w:rsid w:val="00846A38"/>
    <w:rsid w:val="00846DB9"/>
    <w:rsid w:val="00847455"/>
    <w:rsid w:val="00847598"/>
    <w:rsid w:val="00847B4F"/>
    <w:rsid w:val="00847C27"/>
    <w:rsid w:val="00847F6F"/>
    <w:rsid w:val="00850470"/>
    <w:rsid w:val="008505D9"/>
    <w:rsid w:val="00850B0D"/>
    <w:rsid w:val="00850BA7"/>
    <w:rsid w:val="0085179F"/>
    <w:rsid w:val="00851998"/>
    <w:rsid w:val="00851BE8"/>
    <w:rsid w:val="00851FB7"/>
    <w:rsid w:val="00852183"/>
    <w:rsid w:val="00852402"/>
    <w:rsid w:val="00852785"/>
    <w:rsid w:val="00853228"/>
    <w:rsid w:val="00853455"/>
    <w:rsid w:val="008538BD"/>
    <w:rsid w:val="00853E59"/>
    <w:rsid w:val="00853F15"/>
    <w:rsid w:val="008541F2"/>
    <w:rsid w:val="008548D7"/>
    <w:rsid w:val="008549DE"/>
    <w:rsid w:val="00854B02"/>
    <w:rsid w:val="00854E67"/>
    <w:rsid w:val="00855375"/>
    <w:rsid w:val="00855FD3"/>
    <w:rsid w:val="0085648F"/>
    <w:rsid w:val="008569D5"/>
    <w:rsid w:val="00856A94"/>
    <w:rsid w:val="00856DDD"/>
    <w:rsid w:val="00856EB3"/>
    <w:rsid w:val="00856FBE"/>
    <w:rsid w:val="00857F9D"/>
    <w:rsid w:val="008601EB"/>
    <w:rsid w:val="008607A8"/>
    <w:rsid w:val="0086102A"/>
    <w:rsid w:val="008611D5"/>
    <w:rsid w:val="008613AA"/>
    <w:rsid w:val="00862186"/>
    <w:rsid w:val="0086218F"/>
    <w:rsid w:val="008625DA"/>
    <w:rsid w:val="0086272B"/>
    <w:rsid w:val="008628FB"/>
    <w:rsid w:val="008632BE"/>
    <w:rsid w:val="0086332F"/>
    <w:rsid w:val="008639F4"/>
    <w:rsid w:val="00863B61"/>
    <w:rsid w:val="00863C1E"/>
    <w:rsid w:val="00863D05"/>
    <w:rsid w:val="00863EFA"/>
    <w:rsid w:val="008640A7"/>
    <w:rsid w:val="0086471E"/>
    <w:rsid w:val="00864B38"/>
    <w:rsid w:val="008653CB"/>
    <w:rsid w:val="00865836"/>
    <w:rsid w:val="00866336"/>
    <w:rsid w:val="008669B0"/>
    <w:rsid w:val="00866D3B"/>
    <w:rsid w:val="00867351"/>
    <w:rsid w:val="0086738B"/>
    <w:rsid w:val="00867403"/>
    <w:rsid w:val="008677CE"/>
    <w:rsid w:val="0086780E"/>
    <w:rsid w:val="00867AB0"/>
    <w:rsid w:val="00867E32"/>
    <w:rsid w:val="008700BF"/>
    <w:rsid w:val="008701B5"/>
    <w:rsid w:val="008704FE"/>
    <w:rsid w:val="00870DC3"/>
    <w:rsid w:val="00871210"/>
    <w:rsid w:val="00871384"/>
    <w:rsid w:val="0087146C"/>
    <w:rsid w:val="00871AFE"/>
    <w:rsid w:val="00871B83"/>
    <w:rsid w:val="00871C7B"/>
    <w:rsid w:val="00871E43"/>
    <w:rsid w:val="00871FFC"/>
    <w:rsid w:val="00872903"/>
    <w:rsid w:val="00872FF0"/>
    <w:rsid w:val="00873408"/>
    <w:rsid w:val="00873BC2"/>
    <w:rsid w:val="00873D46"/>
    <w:rsid w:val="00873D9C"/>
    <w:rsid w:val="00874217"/>
    <w:rsid w:val="008745B8"/>
    <w:rsid w:val="008745D5"/>
    <w:rsid w:val="00874A0B"/>
    <w:rsid w:val="00874B2D"/>
    <w:rsid w:val="008756DB"/>
    <w:rsid w:val="00875990"/>
    <w:rsid w:val="0087639D"/>
    <w:rsid w:val="008764C3"/>
    <w:rsid w:val="00876619"/>
    <w:rsid w:val="00876684"/>
    <w:rsid w:val="00876706"/>
    <w:rsid w:val="008769F6"/>
    <w:rsid w:val="00877085"/>
    <w:rsid w:val="00877129"/>
    <w:rsid w:val="00877312"/>
    <w:rsid w:val="008773A1"/>
    <w:rsid w:val="0087751B"/>
    <w:rsid w:val="008778A8"/>
    <w:rsid w:val="008802EC"/>
    <w:rsid w:val="008805AD"/>
    <w:rsid w:val="008806FF"/>
    <w:rsid w:val="00880CBB"/>
    <w:rsid w:val="008811F6"/>
    <w:rsid w:val="0088132B"/>
    <w:rsid w:val="00881CD2"/>
    <w:rsid w:val="00881ED5"/>
    <w:rsid w:val="00882069"/>
    <w:rsid w:val="008827F0"/>
    <w:rsid w:val="008833E4"/>
    <w:rsid w:val="00883607"/>
    <w:rsid w:val="00884DB7"/>
    <w:rsid w:val="00884FE7"/>
    <w:rsid w:val="0088500D"/>
    <w:rsid w:val="00885705"/>
    <w:rsid w:val="00885ADA"/>
    <w:rsid w:val="00885B7A"/>
    <w:rsid w:val="00885DD8"/>
    <w:rsid w:val="00885FD8"/>
    <w:rsid w:val="0088612D"/>
    <w:rsid w:val="008868EB"/>
    <w:rsid w:val="008903FC"/>
    <w:rsid w:val="00890790"/>
    <w:rsid w:val="008913E2"/>
    <w:rsid w:val="00891498"/>
    <w:rsid w:val="0089152B"/>
    <w:rsid w:val="00891833"/>
    <w:rsid w:val="0089190F"/>
    <w:rsid w:val="008927F3"/>
    <w:rsid w:val="008928AC"/>
    <w:rsid w:val="00892C64"/>
    <w:rsid w:val="00892EE6"/>
    <w:rsid w:val="00893136"/>
    <w:rsid w:val="00893D04"/>
    <w:rsid w:val="00893F74"/>
    <w:rsid w:val="00894206"/>
    <w:rsid w:val="0089469E"/>
    <w:rsid w:val="008950A1"/>
    <w:rsid w:val="008951CE"/>
    <w:rsid w:val="00895A01"/>
    <w:rsid w:val="00895A6D"/>
    <w:rsid w:val="00896A5F"/>
    <w:rsid w:val="00896E90"/>
    <w:rsid w:val="00896FCB"/>
    <w:rsid w:val="00897291"/>
    <w:rsid w:val="008975D9"/>
    <w:rsid w:val="008976B3"/>
    <w:rsid w:val="00897ADD"/>
    <w:rsid w:val="008A07E2"/>
    <w:rsid w:val="008A0988"/>
    <w:rsid w:val="008A1597"/>
    <w:rsid w:val="008A161B"/>
    <w:rsid w:val="008A1DC1"/>
    <w:rsid w:val="008A1F0B"/>
    <w:rsid w:val="008A2024"/>
    <w:rsid w:val="008A31B9"/>
    <w:rsid w:val="008A3462"/>
    <w:rsid w:val="008A354A"/>
    <w:rsid w:val="008A3FAB"/>
    <w:rsid w:val="008A415E"/>
    <w:rsid w:val="008A43E8"/>
    <w:rsid w:val="008A453D"/>
    <w:rsid w:val="008A46C7"/>
    <w:rsid w:val="008A47DE"/>
    <w:rsid w:val="008A4FE5"/>
    <w:rsid w:val="008A5711"/>
    <w:rsid w:val="008A5CD9"/>
    <w:rsid w:val="008A5D6D"/>
    <w:rsid w:val="008A5D99"/>
    <w:rsid w:val="008A6836"/>
    <w:rsid w:val="008A6CEF"/>
    <w:rsid w:val="008A7116"/>
    <w:rsid w:val="008A714A"/>
    <w:rsid w:val="008A7928"/>
    <w:rsid w:val="008A7994"/>
    <w:rsid w:val="008A7BA1"/>
    <w:rsid w:val="008B04A7"/>
    <w:rsid w:val="008B0527"/>
    <w:rsid w:val="008B05EB"/>
    <w:rsid w:val="008B0639"/>
    <w:rsid w:val="008B074E"/>
    <w:rsid w:val="008B08B5"/>
    <w:rsid w:val="008B1036"/>
    <w:rsid w:val="008B1E78"/>
    <w:rsid w:val="008B1EA2"/>
    <w:rsid w:val="008B1EBD"/>
    <w:rsid w:val="008B1EE4"/>
    <w:rsid w:val="008B2133"/>
    <w:rsid w:val="008B22DC"/>
    <w:rsid w:val="008B2A27"/>
    <w:rsid w:val="008B2C9D"/>
    <w:rsid w:val="008B2DDC"/>
    <w:rsid w:val="008B336E"/>
    <w:rsid w:val="008B3FBB"/>
    <w:rsid w:val="008B49AC"/>
    <w:rsid w:val="008B4AEE"/>
    <w:rsid w:val="008B57F8"/>
    <w:rsid w:val="008B5847"/>
    <w:rsid w:val="008B5967"/>
    <w:rsid w:val="008B5A82"/>
    <w:rsid w:val="008B5BF9"/>
    <w:rsid w:val="008B6459"/>
    <w:rsid w:val="008B67C7"/>
    <w:rsid w:val="008B6D70"/>
    <w:rsid w:val="008B6FB2"/>
    <w:rsid w:val="008B7108"/>
    <w:rsid w:val="008B7898"/>
    <w:rsid w:val="008B7A58"/>
    <w:rsid w:val="008B7B47"/>
    <w:rsid w:val="008B7CB2"/>
    <w:rsid w:val="008C0652"/>
    <w:rsid w:val="008C0CDA"/>
    <w:rsid w:val="008C0D11"/>
    <w:rsid w:val="008C0DDB"/>
    <w:rsid w:val="008C1006"/>
    <w:rsid w:val="008C1836"/>
    <w:rsid w:val="008C1B7C"/>
    <w:rsid w:val="008C283C"/>
    <w:rsid w:val="008C2FD0"/>
    <w:rsid w:val="008C3CF7"/>
    <w:rsid w:val="008C40BC"/>
    <w:rsid w:val="008C430F"/>
    <w:rsid w:val="008C44B8"/>
    <w:rsid w:val="008C493A"/>
    <w:rsid w:val="008C4982"/>
    <w:rsid w:val="008C4987"/>
    <w:rsid w:val="008C4A84"/>
    <w:rsid w:val="008C4B0D"/>
    <w:rsid w:val="008C4D4F"/>
    <w:rsid w:val="008C51E3"/>
    <w:rsid w:val="008C5566"/>
    <w:rsid w:val="008C55C4"/>
    <w:rsid w:val="008C5A7F"/>
    <w:rsid w:val="008C5B3B"/>
    <w:rsid w:val="008C5F0F"/>
    <w:rsid w:val="008C5FE1"/>
    <w:rsid w:val="008C6373"/>
    <w:rsid w:val="008C63E0"/>
    <w:rsid w:val="008C6A7D"/>
    <w:rsid w:val="008C6CD3"/>
    <w:rsid w:val="008C6E6F"/>
    <w:rsid w:val="008C6F36"/>
    <w:rsid w:val="008C74AD"/>
    <w:rsid w:val="008C74B2"/>
    <w:rsid w:val="008C7A14"/>
    <w:rsid w:val="008C7D55"/>
    <w:rsid w:val="008D0108"/>
    <w:rsid w:val="008D0EC0"/>
    <w:rsid w:val="008D128D"/>
    <w:rsid w:val="008D140D"/>
    <w:rsid w:val="008D167E"/>
    <w:rsid w:val="008D1A9F"/>
    <w:rsid w:val="008D21EA"/>
    <w:rsid w:val="008D27C4"/>
    <w:rsid w:val="008D27E1"/>
    <w:rsid w:val="008D298D"/>
    <w:rsid w:val="008D2EFF"/>
    <w:rsid w:val="008D2F65"/>
    <w:rsid w:val="008D38E8"/>
    <w:rsid w:val="008D3A20"/>
    <w:rsid w:val="008D4394"/>
    <w:rsid w:val="008D473A"/>
    <w:rsid w:val="008D4800"/>
    <w:rsid w:val="008D4988"/>
    <w:rsid w:val="008D4C0A"/>
    <w:rsid w:val="008D4E40"/>
    <w:rsid w:val="008D53B7"/>
    <w:rsid w:val="008D5895"/>
    <w:rsid w:val="008D5BF6"/>
    <w:rsid w:val="008D5DC3"/>
    <w:rsid w:val="008D5FA7"/>
    <w:rsid w:val="008D6799"/>
    <w:rsid w:val="008D7510"/>
    <w:rsid w:val="008D7760"/>
    <w:rsid w:val="008D77D5"/>
    <w:rsid w:val="008D7CD8"/>
    <w:rsid w:val="008D7E29"/>
    <w:rsid w:val="008E059B"/>
    <w:rsid w:val="008E06EF"/>
    <w:rsid w:val="008E0803"/>
    <w:rsid w:val="008E1377"/>
    <w:rsid w:val="008E1491"/>
    <w:rsid w:val="008E1767"/>
    <w:rsid w:val="008E1912"/>
    <w:rsid w:val="008E214E"/>
    <w:rsid w:val="008E25C7"/>
    <w:rsid w:val="008E2662"/>
    <w:rsid w:val="008E27FE"/>
    <w:rsid w:val="008E2EA0"/>
    <w:rsid w:val="008E34A5"/>
    <w:rsid w:val="008E3BD5"/>
    <w:rsid w:val="008E45BB"/>
    <w:rsid w:val="008E4687"/>
    <w:rsid w:val="008E46EA"/>
    <w:rsid w:val="008E549C"/>
    <w:rsid w:val="008E5D27"/>
    <w:rsid w:val="008E661C"/>
    <w:rsid w:val="008E6A8B"/>
    <w:rsid w:val="008E6D24"/>
    <w:rsid w:val="008E7315"/>
    <w:rsid w:val="008E7429"/>
    <w:rsid w:val="008E7473"/>
    <w:rsid w:val="008E7545"/>
    <w:rsid w:val="008E772B"/>
    <w:rsid w:val="008E79BB"/>
    <w:rsid w:val="008F03F8"/>
    <w:rsid w:val="008F1911"/>
    <w:rsid w:val="008F1A6B"/>
    <w:rsid w:val="008F2302"/>
    <w:rsid w:val="008F2937"/>
    <w:rsid w:val="008F2C9E"/>
    <w:rsid w:val="008F2E31"/>
    <w:rsid w:val="008F2FB9"/>
    <w:rsid w:val="008F36C4"/>
    <w:rsid w:val="008F3751"/>
    <w:rsid w:val="008F3BC4"/>
    <w:rsid w:val="008F3D13"/>
    <w:rsid w:val="008F4011"/>
    <w:rsid w:val="008F4076"/>
    <w:rsid w:val="008F442F"/>
    <w:rsid w:val="008F44DE"/>
    <w:rsid w:val="008F4769"/>
    <w:rsid w:val="008F56B3"/>
    <w:rsid w:val="008F66AF"/>
    <w:rsid w:val="008F6CEF"/>
    <w:rsid w:val="008F6F27"/>
    <w:rsid w:val="008F768E"/>
    <w:rsid w:val="008F77E1"/>
    <w:rsid w:val="008F7C52"/>
    <w:rsid w:val="008F7DCB"/>
    <w:rsid w:val="00900347"/>
    <w:rsid w:val="00900396"/>
    <w:rsid w:val="009007AB"/>
    <w:rsid w:val="00900872"/>
    <w:rsid w:val="00900877"/>
    <w:rsid w:val="00900CD6"/>
    <w:rsid w:val="00900D47"/>
    <w:rsid w:val="00900E5A"/>
    <w:rsid w:val="009012F5"/>
    <w:rsid w:val="009013F8"/>
    <w:rsid w:val="00901663"/>
    <w:rsid w:val="009017DF"/>
    <w:rsid w:val="00901D01"/>
    <w:rsid w:val="00901E4F"/>
    <w:rsid w:val="00901E5A"/>
    <w:rsid w:val="009025F6"/>
    <w:rsid w:val="00902783"/>
    <w:rsid w:val="00902B38"/>
    <w:rsid w:val="00903140"/>
    <w:rsid w:val="009032DE"/>
    <w:rsid w:val="00903B41"/>
    <w:rsid w:val="009045A0"/>
    <w:rsid w:val="00904840"/>
    <w:rsid w:val="00904BC5"/>
    <w:rsid w:val="00904D18"/>
    <w:rsid w:val="00905355"/>
    <w:rsid w:val="009056E2"/>
    <w:rsid w:val="00905A32"/>
    <w:rsid w:val="00905EC3"/>
    <w:rsid w:val="00906F9C"/>
    <w:rsid w:val="009077D5"/>
    <w:rsid w:val="00907A75"/>
    <w:rsid w:val="00907D4B"/>
    <w:rsid w:val="00910750"/>
    <w:rsid w:val="00910D33"/>
    <w:rsid w:val="00911124"/>
    <w:rsid w:val="00911313"/>
    <w:rsid w:val="00911354"/>
    <w:rsid w:val="00911960"/>
    <w:rsid w:val="00911C50"/>
    <w:rsid w:val="00911ECB"/>
    <w:rsid w:val="00912133"/>
    <w:rsid w:val="00912607"/>
    <w:rsid w:val="00912BD6"/>
    <w:rsid w:val="00912FD0"/>
    <w:rsid w:val="00913039"/>
    <w:rsid w:val="00913546"/>
    <w:rsid w:val="00913817"/>
    <w:rsid w:val="00914829"/>
    <w:rsid w:val="00914C15"/>
    <w:rsid w:val="00914C35"/>
    <w:rsid w:val="009157A7"/>
    <w:rsid w:val="00915896"/>
    <w:rsid w:val="00915A64"/>
    <w:rsid w:val="00915B93"/>
    <w:rsid w:val="00915C6C"/>
    <w:rsid w:val="00915D2A"/>
    <w:rsid w:val="00915EEE"/>
    <w:rsid w:val="00916036"/>
    <w:rsid w:val="0091635D"/>
    <w:rsid w:val="009167E0"/>
    <w:rsid w:val="00916F22"/>
    <w:rsid w:val="00916FD6"/>
    <w:rsid w:val="00917601"/>
    <w:rsid w:val="00917BA8"/>
    <w:rsid w:val="00920002"/>
    <w:rsid w:val="00920953"/>
    <w:rsid w:val="00920A59"/>
    <w:rsid w:val="00921177"/>
    <w:rsid w:val="00922AF0"/>
    <w:rsid w:val="00922F53"/>
    <w:rsid w:val="00923311"/>
    <w:rsid w:val="009234CE"/>
    <w:rsid w:val="009237F4"/>
    <w:rsid w:val="0092394E"/>
    <w:rsid w:val="00924048"/>
    <w:rsid w:val="009241E5"/>
    <w:rsid w:val="009242DC"/>
    <w:rsid w:val="009243FB"/>
    <w:rsid w:val="00924AB6"/>
    <w:rsid w:val="00924E30"/>
    <w:rsid w:val="00925027"/>
    <w:rsid w:val="00925C49"/>
    <w:rsid w:val="00925E19"/>
    <w:rsid w:val="00926503"/>
    <w:rsid w:val="00926B84"/>
    <w:rsid w:val="00926C91"/>
    <w:rsid w:val="0092726B"/>
    <w:rsid w:val="009272CC"/>
    <w:rsid w:val="009274A1"/>
    <w:rsid w:val="00927CCB"/>
    <w:rsid w:val="00930047"/>
    <w:rsid w:val="00930169"/>
    <w:rsid w:val="00930447"/>
    <w:rsid w:val="0093080D"/>
    <w:rsid w:val="009309CE"/>
    <w:rsid w:val="00930AA9"/>
    <w:rsid w:val="00931C21"/>
    <w:rsid w:val="00931D72"/>
    <w:rsid w:val="00932604"/>
    <w:rsid w:val="009328B6"/>
    <w:rsid w:val="0093374E"/>
    <w:rsid w:val="0093488E"/>
    <w:rsid w:val="00934C52"/>
    <w:rsid w:val="00934F6C"/>
    <w:rsid w:val="0093593C"/>
    <w:rsid w:val="00935976"/>
    <w:rsid w:val="00935DF5"/>
    <w:rsid w:val="009362A7"/>
    <w:rsid w:val="00936B54"/>
    <w:rsid w:val="009408A1"/>
    <w:rsid w:val="00940B5A"/>
    <w:rsid w:val="009411B3"/>
    <w:rsid w:val="009419D9"/>
    <w:rsid w:val="00941B10"/>
    <w:rsid w:val="00941F12"/>
    <w:rsid w:val="009422FA"/>
    <w:rsid w:val="009429F7"/>
    <w:rsid w:val="00942A70"/>
    <w:rsid w:val="00942A7F"/>
    <w:rsid w:val="00942E18"/>
    <w:rsid w:val="0094312D"/>
    <w:rsid w:val="00943395"/>
    <w:rsid w:val="00943BBC"/>
    <w:rsid w:val="00943D13"/>
    <w:rsid w:val="0094523B"/>
    <w:rsid w:val="0094553E"/>
    <w:rsid w:val="009456F3"/>
    <w:rsid w:val="00945906"/>
    <w:rsid w:val="00945B8F"/>
    <w:rsid w:val="00945CA6"/>
    <w:rsid w:val="00945CF8"/>
    <w:rsid w:val="00945EF6"/>
    <w:rsid w:val="009461A6"/>
    <w:rsid w:val="00946687"/>
    <w:rsid w:val="00946B8F"/>
    <w:rsid w:val="00947933"/>
    <w:rsid w:val="00947AB8"/>
    <w:rsid w:val="00947AE5"/>
    <w:rsid w:val="00947D40"/>
    <w:rsid w:val="00947E5B"/>
    <w:rsid w:val="0095025C"/>
    <w:rsid w:val="00950371"/>
    <w:rsid w:val="009503DA"/>
    <w:rsid w:val="009513A5"/>
    <w:rsid w:val="0095179E"/>
    <w:rsid w:val="00951CAC"/>
    <w:rsid w:val="00951CF7"/>
    <w:rsid w:val="00951E21"/>
    <w:rsid w:val="00951E92"/>
    <w:rsid w:val="009525C5"/>
    <w:rsid w:val="0095261B"/>
    <w:rsid w:val="009526BE"/>
    <w:rsid w:val="00952A2E"/>
    <w:rsid w:val="00953AA1"/>
    <w:rsid w:val="00953E8F"/>
    <w:rsid w:val="009540BC"/>
    <w:rsid w:val="00954249"/>
    <w:rsid w:val="00954965"/>
    <w:rsid w:val="00954C3D"/>
    <w:rsid w:val="009551A0"/>
    <w:rsid w:val="009553C4"/>
    <w:rsid w:val="0095541E"/>
    <w:rsid w:val="009559C4"/>
    <w:rsid w:val="00955B9C"/>
    <w:rsid w:val="00956179"/>
    <w:rsid w:val="00956634"/>
    <w:rsid w:val="0095701E"/>
    <w:rsid w:val="0095716A"/>
    <w:rsid w:val="00957B8A"/>
    <w:rsid w:val="009600F6"/>
    <w:rsid w:val="009601CB"/>
    <w:rsid w:val="00960AA9"/>
    <w:rsid w:val="0096125D"/>
    <w:rsid w:val="009616FA"/>
    <w:rsid w:val="00961AAA"/>
    <w:rsid w:val="0096212F"/>
    <w:rsid w:val="00962169"/>
    <w:rsid w:val="009621CC"/>
    <w:rsid w:val="00962698"/>
    <w:rsid w:val="00963193"/>
    <w:rsid w:val="009632A7"/>
    <w:rsid w:val="009636F0"/>
    <w:rsid w:val="00963BDA"/>
    <w:rsid w:val="00963E5C"/>
    <w:rsid w:val="009640C2"/>
    <w:rsid w:val="009642D5"/>
    <w:rsid w:val="009646D2"/>
    <w:rsid w:val="009649EF"/>
    <w:rsid w:val="00964C8C"/>
    <w:rsid w:val="00964D24"/>
    <w:rsid w:val="00964DCA"/>
    <w:rsid w:val="009650A9"/>
    <w:rsid w:val="00965560"/>
    <w:rsid w:val="00965801"/>
    <w:rsid w:val="00965B43"/>
    <w:rsid w:val="009660DC"/>
    <w:rsid w:val="0096665E"/>
    <w:rsid w:val="00966F41"/>
    <w:rsid w:val="009673CF"/>
    <w:rsid w:val="009677B7"/>
    <w:rsid w:val="009701A9"/>
    <w:rsid w:val="009703B6"/>
    <w:rsid w:val="00970A42"/>
    <w:rsid w:val="00970A65"/>
    <w:rsid w:val="00970AF7"/>
    <w:rsid w:val="00970D4D"/>
    <w:rsid w:val="0097184E"/>
    <w:rsid w:val="00971B14"/>
    <w:rsid w:val="00971C46"/>
    <w:rsid w:val="00972244"/>
    <w:rsid w:val="009723EB"/>
    <w:rsid w:val="009724D3"/>
    <w:rsid w:val="009726A6"/>
    <w:rsid w:val="009727F7"/>
    <w:rsid w:val="009729A4"/>
    <w:rsid w:val="00972C7E"/>
    <w:rsid w:val="0097333C"/>
    <w:rsid w:val="009735E0"/>
    <w:rsid w:val="00973908"/>
    <w:rsid w:val="00973AEE"/>
    <w:rsid w:val="00973C70"/>
    <w:rsid w:val="00973D60"/>
    <w:rsid w:val="00973E58"/>
    <w:rsid w:val="009744B0"/>
    <w:rsid w:val="00974913"/>
    <w:rsid w:val="009749B9"/>
    <w:rsid w:val="009749C4"/>
    <w:rsid w:val="00975A43"/>
    <w:rsid w:val="0097682B"/>
    <w:rsid w:val="00976934"/>
    <w:rsid w:val="00977CF0"/>
    <w:rsid w:val="0098018D"/>
    <w:rsid w:val="00980DD1"/>
    <w:rsid w:val="00980FB9"/>
    <w:rsid w:val="00981364"/>
    <w:rsid w:val="0098170C"/>
    <w:rsid w:val="00981E4E"/>
    <w:rsid w:val="00981E68"/>
    <w:rsid w:val="009830BD"/>
    <w:rsid w:val="00983CC7"/>
    <w:rsid w:val="009849D4"/>
    <w:rsid w:val="00984C48"/>
    <w:rsid w:val="00984CE8"/>
    <w:rsid w:val="00984DD7"/>
    <w:rsid w:val="0098522D"/>
    <w:rsid w:val="009853F7"/>
    <w:rsid w:val="00985DA5"/>
    <w:rsid w:val="009861F6"/>
    <w:rsid w:val="009867BF"/>
    <w:rsid w:val="00986839"/>
    <w:rsid w:val="00986898"/>
    <w:rsid w:val="00986F72"/>
    <w:rsid w:val="00986FD8"/>
    <w:rsid w:val="00987747"/>
    <w:rsid w:val="00987BC1"/>
    <w:rsid w:val="00990456"/>
    <w:rsid w:val="0099113F"/>
    <w:rsid w:val="009914D3"/>
    <w:rsid w:val="0099212B"/>
    <w:rsid w:val="00992595"/>
    <w:rsid w:val="0099313B"/>
    <w:rsid w:val="009931F6"/>
    <w:rsid w:val="009932C4"/>
    <w:rsid w:val="00993C47"/>
    <w:rsid w:val="00993EB7"/>
    <w:rsid w:val="00994456"/>
    <w:rsid w:val="00994B35"/>
    <w:rsid w:val="00995086"/>
    <w:rsid w:val="00995ACA"/>
    <w:rsid w:val="00995F9C"/>
    <w:rsid w:val="00996942"/>
    <w:rsid w:val="0099738C"/>
    <w:rsid w:val="00997823"/>
    <w:rsid w:val="00997B28"/>
    <w:rsid w:val="009A0011"/>
    <w:rsid w:val="009A003D"/>
    <w:rsid w:val="009A0D1C"/>
    <w:rsid w:val="009A1145"/>
    <w:rsid w:val="009A18B0"/>
    <w:rsid w:val="009A1E6E"/>
    <w:rsid w:val="009A3222"/>
    <w:rsid w:val="009A32C7"/>
    <w:rsid w:val="009A32D7"/>
    <w:rsid w:val="009A3340"/>
    <w:rsid w:val="009A3D10"/>
    <w:rsid w:val="009A3EC0"/>
    <w:rsid w:val="009A46EA"/>
    <w:rsid w:val="009A5C8B"/>
    <w:rsid w:val="009A6103"/>
    <w:rsid w:val="009A7930"/>
    <w:rsid w:val="009A79FC"/>
    <w:rsid w:val="009A7A60"/>
    <w:rsid w:val="009A7C0B"/>
    <w:rsid w:val="009A7F11"/>
    <w:rsid w:val="009B06B4"/>
    <w:rsid w:val="009B0B1E"/>
    <w:rsid w:val="009B0D8D"/>
    <w:rsid w:val="009B0DB6"/>
    <w:rsid w:val="009B12C7"/>
    <w:rsid w:val="009B13AF"/>
    <w:rsid w:val="009B207D"/>
    <w:rsid w:val="009B2660"/>
    <w:rsid w:val="009B27B8"/>
    <w:rsid w:val="009B2A5A"/>
    <w:rsid w:val="009B315F"/>
    <w:rsid w:val="009B341C"/>
    <w:rsid w:val="009B34AF"/>
    <w:rsid w:val="009B3CB7"/>
    <w:rsid w:val="009B3F5F"/>
    <w:rsid w:val="009B4023"/>
    <w:rsid w:val="009B40BF"/>
    <w:rsid w:val="009B40F4"/>
    <w:rsid w:val="009B41D8"/>
    <w:rsid w:val="009B4280"/>
    <w:rsid w:val="009B4668"/>
    <w:rsid w:val="009B474F"/>
    <w:rsid w:val="009B48FC"/>
    <w:rsid w:val="009B4DC0"/>
    <w:rsid w:val="009B552A"/>
    <w:rsid w:val="009B5C59"/>
    <w:rsid w:val="009B5D57"/>
    <w:rsid w:val="009B69F9"/>
    <w:rsid w:val="009B6E2A"/>
    <w:rsid w:val="009B7579"/>
    <w:rsid w:val="009B7946"/>
    <w:rsid w:val="009B7A48"/>
    <w:rsid w:val="009B7E87"/>
    <w:rsid w:val="009C000D"/>
    <w:rsid w:val="009C04C4"/>
    <w:rsid w:val="009C072E"/>
    <w:rsid w:val="009C0CDD"/>
    <w:rsid w:val="009C14A0"/>
    <w:rsid w:val="009C167B"/>
    <w:rsid w:val="009C1D93"/>
    <w:rsid w:val="009C204D"/>
    <w:rsid w:val="009C250D"/>
    <w:rsid w:val="009C36D0"/>
    <w:rsid w:val="009C45F7"/>
    <w:rsid w:val="009C4B70"/>
    <w:rsid w:val="009C505B"/>
    <w:rsid w:val="009C561A"/>
    <w:rsid w:val="009C5E4D"/>
    <w:rsid w:val="009C5EA1"/>
    <w:rsid w:val="009C5F71"/>
    <w:rsid w:val="009C60B7"/>
    <w:rsid w:val="009C66BE"/>
    <w:rsid w:val="009C66E4"/>
    <w:rsid w:val="009C70FF"/>
    <w:rsid w:val="009C7518"/>
    <w:rsid w:val="009C7539"/>
    <w:rsid w:val="009C786D"/>
    <w:rsid w:val="009C79FD"/>
    <w:rsid w:val="009C7CC1"/>
    <w:rsid w:val="009D0435"/>
    <w:rsid w:val="009D10F5"/>
    <w:rsid w:val="009D1DEC"/>
    <w:rsid w:val="009D240A"/>
    <w:rsid w:val="009D28C5"/>
    <w:rsid w:val="009D323F"/>
    <w:rsid w:val="009D34A6"/>
    <w:rsid w:val="009D3726"/>
    <w:rsid w:val="009D38F3"/>
    <w:rsid w:val="009D3956"/>
    <w:rsid w:val="009D3E98"/>
    <w:rsid w:val="009D49ED"/>
    <w:rsid w:val="009D4A0F"/>
    <w:rsid w:val="009D4A7A"/>
    <w:rsid w:val="009D517F"/>
    <w:rsid w:val="009D55CC"/>
    <w:rsid w:val="009D569E"/>
    <w:rsid w:val="009D58DC"/>
    <w:rsid w:val="009D630B"/>
    <w:rsid w:val="009D6B9D"/>
    <w:rsid w:val="009D6CB1"/>
    <w:rsid w:val="009D7624"/>
    <w:rsid w:val="009E0361"/>
    <w:rsid w:val="009E0D21"/>
    <w:rsid w:val="009E0FEE"/>
    <w:rsid w:val="009E2CB9"/>
    <w:rsid w:val="009E2D3E"/>
    <w:rsid w:val="009E3A34"/>
    <w:rsid w:val="009E3C59"/>
    <w:rsid w:val="009E4F06"/>
    <w:rsid w:val="009E4F0B"/>
    <w:rsid w:val="009E4F5F"/>
    <w:rsid w:val="009E5238"/>
    <w:rsid w:val="009E548D"/>
    <w:rsid w:val="009E5698"/>
    <w:rsid w:val="009E576D"/>
    <w:rsid w:val="009E5880"/>
    <w:rsid w:val="009E5E62"/>
    <w:rsid w:val="009E6022"/>
    <w:rsid w:val="009E60EC"/>
    <w:rsid w:val="009E6735"/>
    <w:rsid w:val="009E683A"/>
    <w:rsid w:val="009E69FD"/>
    <w:rsid w:val="009E71CE"/>
    <w:rsid w:val="009E7239"/>
    <w:rsid w:val="009E723C"/>
    <w:rsid w:val="009E778D"/>
    <w:rsid w:val="009F064E"/>
    <w:rsid w:val="009F0D11"/>
    <w:rsid w:val="009F0E22"/>
    <w:rsid w:val="009F1499"/>
    <w:rsid w:val="009F15EA"/>
    <w:rsid w:val="009F183B"/>
    <w:rsid w:val="009F1C27"/>
    <w:rsid w:val="009F1D10"/>
    <w:rsid w:val="009F1D23"/>
    <w:rsid w:val="009F1D55"/>
    <w:rsid w:val="009F2AD7"/>
    <w:rsid w:val="009F3A81"/>
    <w:rsid w:val="009F3C6E"/>
    <w:rsid w:val="009F4395"/>
    <w:rsid w:val="009F458F"/>
    <w:rsid w:val="009F47C2"/>
    <w:rsid w:val="009F537B"/>
    <w:rsid w:val="009F544A"/>
    <w:rsid w:val="009F5C2A"/>
    <w:rsid w:val="009F6106"/>
    <w:rsid w:val="009F615F"/>
    <w:rsid w:val="009F6254"/>
    <w:rsid w:val="009F6502"/>
    <w:rsid w:val="009F6D03"/>
    <w:rsid w:val="009F6F22"/>
    <w:rsid w:val="009F6F3F"/>
    <w:rsid w:val="009F719D"/>
    <w:rsid w:val="009F7A17"/>
    <w:rsid w:val="009F7AEB"/>
    <w:rsid w:val="00A003F7"/>
    <w:rsid w:val="00A005E6"/>
    <w:rsid w:val="00A00652"/>
    <w:rsid w:val="00A007A6"/>
    <w:rsid w:val="00A007C5"/>
    <w:rsid w:val="00A00F40"/>
    <w:rsid w:val="00A0101C"/>
    <w:rsid w:val="00A01053"/>
    <w:rsid w:val="00A0121A"/>
    <w:rsid w:val="00A015F2"/>
    <w:rsid w:val="00A02283"/>
    <w:rsid w:val="00A02480"/>
    <w:rsid w:val="00A029AA"/>
    <w:rsid w:val="00A03DBE"/>
    <w:rsid w:val="00A04DB1"/>
    <w:rsid w:val="00A0593E"/>
    <w:rsid w:val="00A05B25"/>
    <w:rsid w:val="00A0601E"/>
    <w:rsid w:val="00A06107"/>
    <w:rsid w:val="00A06146"/>
    <w:rsid w:val="00A062B3"/>
    <w:rsid w:val="00A06783"/>
    <w:rsid w:val="00A06ADD"/>
    <w:rsid w:val="00A06D6A"/>
    <w:rsid w:val="00A06F20"/>
    <w:rsid w:val="00A073F8"/>
    <w:rsid w:val="00A0760E"/>
    <w:rsid w:val="00A07CAB"/>
    <w:rsid w:val="00A07DCF"/>
    <w:rsid w:val="00A10599"/>
    <w:rsid w:val="00A106B7"/>
    <w:rsid w:val="00A10935"/>
    <w:rsid w:val="00A110FF"/>
    <w:rsid w:val="00A11247"/>
    <w:rsid w:val="00A1208D"/>
    <w:rsid w:val="00A1215F"/>
    <w:rsid w:val="00A12ABD"/>
    <w:rsid w:val="00A12AE7"/>
    <w:rsid w:val="00A1314D"/>
    <w:rsid w:val="00A13CE9"/>
    <w:rsid w:val="00A13E3C"/>
    <w:rsid w:val="00A140B4"/>
    <w:rsid w:val="00A141C7"/>
    <w:rsid w:val="00A147DC"/>
    <w:rsid w:val="00A14E19"/>
    <w:rsid w:val="00A155F1"/>
    <w:rsid w:val="00A156B2"/>
    <w:rsid w:val="00A15872"/>
    <w:rsid w:val="00A15DDC"/>
    <w:rsid w:val="00A16339"/>
    <w:rsid w:val="00A163B2"/>
    <w:rsid w:val="00A165E9"/>
    <w:rsid w:val="00A16A62"/>
    <w:rsid w:val="00A16B83"/>
    <w:rsid w:val="00A173A4"/>
    <w:rsid w:val="00A174CA"/>
    <w:rsid w:val="00A211ED"/>
    <w:rsid w:val="00A219C7"/>
    <w:rsid w:val="00A21D12"/>
    <w:rsid w:val="00A223B2"/>
    <w:rsid w:val="00A22E67"/>
    <w:rsid w:val="00A236C9"/>
    <w:rsid w:val="00A237A4"/>
    <w:rsid w:val="00A23AA3"/>
    <w:rsid w:val="00A23ED5"/>
    <w:rsid w:val="00A240BF"/>
    <w:rsid w:val="00A243CC"/>
    <w:rsid w:val="00A247C8"/>
    <w:rsid w:val="00A250C5"/>
    <w:rsid w:val="00A25862"/>
    <w:rsid w:val="00A25974"/>
    <w:rsid w:val="00A26A8F"/>
    <w:rsid w:val="00A275A8"/>
    <w:rsid w:val="00A278E1"/>
    <w:rsid w:val="00A27FB3"/>
    <w:rsid w:val="00A30522"/>
    <w:rsid w:val="00A30CA4"/>
    <w:rsid w:val="00A30D4D"/>
    <w:rsid w:val="00A30E49"/>
    <w:rsid w:val="00A32038"/>
    <w:rsid w:val="00A329ED"/>
    <w:rsid w:val="00A33232"/>
    <w:rsid w:val="00A33BFE"/>
    <w:rsid w:val="00A3414D"/>
    <w:rsid w:val="00A341E9"/>
    <w:rsid w:val="00A342BF"/>
    <w:rsid w:val="00A34511"/>
    <w:rsid w:val="00A34ACB"/>
    <w:rsid w:val="00A34BF9"/>
    <w:rsid w:val="00A35424"/>
    <w:rsid w:val="00A354CF"/>
    <w:rsid w:val="00A3562E"/>
    <w:rsid w:val="00A358D5"/>
    <w:rsid w:val="00A3597C"/>
    <w:rsid w:val="00A35AF8"/>
    <w:rsid w:val="00A3630E"/>
    <w:rsid w:val="00A3668C"/>
    <w:rsid w:val="00A367C8"/>
    <w:rsid w:val="00A36B3A"/>
    <w:rsid w:val="00A40A31"/>
    <w:rsid w:val="00A410DB"/>
    <w:rsid w:val="00A416FC"/>
    <w:rsid w:val="00A4193D"/>
    <w:rsid w:val="00A4261B"/>
    <w:rsid w:val="00A42945"/>
    <w:rsid w:val="00A429C4"/>
    <w:rsid w:val="00A42C74"/>
    <w:rsid w:val="00A43109"/>
    <w:rsid w:val="00A43EAB"/>
    <w:rsid w:val="00A43F46"/>
    <w:rsid w:val="00A440A8"/>
    <w:rsid w:val="00A44541"/>
    <w:rsid w:val="00A44F46"/>
    <w:rsid w:val="00A4546E"/>
    <w:rsid w:val="00A45497"/>
    <w:rsid w:val="00A455BB"/>
    <w:rsid w:val="00A45896"/>
    <w:rsid w:val="00A458F2"/>
    <w:rsid w:val="00A459F0"/>
    <w:rsid w:val="00A45E9D"/>
    <w:rsid w:val="00A45F68"/>
    <w:rsid w:val="00A46423"/>
    <w:rsid w:val="00A4669C"/>
    <w:rsid w:val="00A468B4"/>
    <w:rsid w:val="00A4692C"/>
    <w:rsid w:val="00A46A10"/>
    <w:rsid w:val="00A46BDB"/>
    <w:rsid w:val="00A46C65"/>
    <w:rsid w:val="00A46F4B"/>
    <w:rsid w:val="00A47077"/>
    <w:rsid w:val="00A47322"/>
    <w:rsid w:val="00A4772E"/>
    <w:rsid w:val="00A500FE"/>
    <w:rsid w:val="00A50350"/>
    <w:rsid w:val="00A513C0"/>
    <w:rsid w:val="00A514A5"/>
    <w:rsid w:val="00A514BE"/>
    <w:rsid w:val="00A51A35"/>
    <w:rsid w:val="00A51FAC"/>
    <w:rsid w:val="00A52164"/>
    <w:rsid w:val="00A53184"/>
    <w:rsid w:val="00A538B8"/>
    <w:rsid w:val="00A53CF1"/>
    <w:rsid w:val="00A54175"/>
    <w:rsid w:val="00A54930"/>
    <w:rsid w:val="00A5530C"/>
    <w:rsid w:val="00A5575B"/>
    <w:rsid w:val="00A561ED"/>
    <w:rsid w:val="00A561F1"/>
    <w:rsid w:val="00A56A64"/>
    <w:rsid w:val="00A56B29"/>
    <w:rsid w:val="00A56E6F"/>
    <w:rsid w:val="00A57870"/>
    <w:rsid w:val="00A600A5"/>
    <w:rsid w:val="00A6096D"/>
    <w:rsid w:val="00A60974"/>
    <w:rsid w:val="00A61337"/>
    <w:rsid w:val="00A61E31"/>
    <w:rsid w:val="00A62BAB"/>
    <w:rsid w:val="00A62EBD"/>
    <w:rsid w:val="00A63014"/>
    <w:rsid w:val="00A63265"/>
    <w:rsid w:val="00A632FB"/>
    <w:rsid w:val="00A63337"/>
    <w:rsid w:val="00A63836"/>
    <w:rsid w:val="00A639CC"/>
    <w:rsid w:val="00A63A42"/>
    <w:rsid w:val="00A64ED7"/>
    <w:rsid w:val="00A65762"/>
    <w:rsid w:val="00A658F9"/>
    <w:rsid w:val="00A6614E"/>
    <w:rsid w:val="00A6618A"/>
    <w:rsid w:val="00A66236"/>
    <w:rsid w:val="00A662AD"/>
    <w:rsid w:val="00A66625"/>
    <w:rsid w:val="00A667EA"/>
    <w:rsid w:val="00A67374"/>
    <w:rsid w:val="00A67AD5"/>
    <w:rsid w:val="00A67AE3"/>
    <w:rsid w:val="00A67BEF"/>
    <w:rsid w:val="00A67DC5"/>
    <w:rsid w:val="00A70391"/>
    <w:rsid w:val="00A70C60"/>
    <w:rsid w:val="00A70CA4"/>
    <w:rsid w:val="00A7136A"/>
    <w:rsid w:val="00A7150D"/>
    <w:rsid w:val="00A71ACF"/>
    <w:rsid w:val="00A71D51"/>
    <w:rsid w:val="00A71E4F"/>
    <w:rsid w:val="00A71EA6"/>
    <w:rsid w:val="00A71FF5"/>
    <w:rsid w:val="00A7231E"/>
    <w:rsid w:val="00A724AE"/>
    <w:rsid w:val="00A7259A"/>
    <w:rsid w:val="00A7285D"/>
    <w:rsid w:val="00A72B9C"/>
    <w:rsid w:val="00A72D1B"/>
    <w:rsid w:val="00A72F22"/>
    <w:rsid w:val="00A730DF"/>
    <w:rsid w:val="00A730F0"/>
    <w:rsid w:val="00A731C1"/>
    <w:rsid w:val="00A7349E"/>
    <w:rsid w:val="00A738F3"/>
    <w:rsid w:val="00A74BAC"/>
    <w:rsid w:val="00A7538E"/>
    <w:rsid w:val="00A75519"/>
    <w:rsid w:val="00A75A3F"/>
    <w:rsid w:val="00A75B34"/>
    <w:rsid w:val="00A75B58"/>
    <w:rsid w:val="00A75D3B"/>
    <w:rsid w:val="00A75FAB"/>
    <w:rsid w:val="00A76118"/>
    <w:rsid w:val="00A762DC"/>
    <w:rsid w:val="00A76342"/>
    <w:rsid w:val="00A76539"/>
    <w:rsid w:val="00A7661A"/>
    <w:rsid w:val="00A7786D"/>
    <w:rsid w:val="00A800B5"/>
    <w:rsid w:val="00A806CD"/>
    <w:rsid w:val="00A80D92"/>
    <w:rsid w:val="00A818F2"/>
    <w:rsid w:val="00A81D86"/>
    <w:rsid w:val="00A8217F"/>
    <w:rsid w:val="00A82274"/>
    <w:rsid w:val="00A82859"/>
    <w:rsid w:val="00A829B2"/>
    <w:rsid w:val="00A82A3E"/>
    <w:rsid w:val="00A82C7E"/>
    <w:rsid w:val="00A82DF1"/>
    <w:rsid w:val="00A83027"/>
    <w:rsid w:val="00A8320E"/>
    <w:rsid w:val="00A83250"/>
    <w:rsid w:val="00A837D9"/>
    <w:rsid w:val="00A8440B"/>
    <w:rsid w:val="00A84A1F"/>
    <w:rsid w:val="00A84FB9"/>
    <w:rsid w:val="00A8504F"/>
    <w:rsid w:val="00A852AE"/>
    <w:rsid w:val="00A854F3"/>
    <w:rsid w:val="00A8562C"/>
    <w:rsid w:val="00A85A1C"/>
    <w:rsid w:val="00A85F93"/>
    <w:rsid w:val="00A86346"/>
    <w:rsid w:val="00A86AAB"/>
    <w:rsid w:val="00A86B26"/>
    <w:rsid w:val="00A86CE6"/>
    <w:rsid w:val="00A86CFD"/>
    <w:rsid w:val="00A8727D"/>
    <w:rsid w:val="00A872B4"/>
    <w:rsid w:val="00A87A9D"/>
    <w:rsid w:val="00A87F56"/>
    <w:rsid w:val="00A87FE7"/>
    <w:rsid w:val="00A9002A"/>
    <w:rsid w:val="00A9088A"/>
    <w:rsid w:val="00A90B31"/>
    <w:rsid w:val="00A90B3A"/>
    <w:rsid w:val="00A90CD8"/>
    <w:rsid w:val="00A91971"/>
    <w:rsid w:val="00A92165"/>
    <w:rsid w:val="00A921A4"/>
    <w:rsid w:val="00A92315"/>
    <w:rsid w:val="00A9232B"/>
    <w:rsid w:val="00A92A63"/>
    <w:rsid w:val="00A92B84"/>
    <w:rsid w:val="00A939AF"/>
    <w:rsid w:val="00A93D36"/>
    <w:rsid w:val="00A93D3F"/>
    <w:rsid w:val="00A93DEB"/>
    <w:rsid w:val="00A94C74"/>
    <w:rsid w:val="00A94E9E"/>
    <w:rsid w:val="00A957C6"/>
    <w:rsid w:val="00A95A0E"/>
    <w:rsid w:val="00A95DBC"/>
    <w:rsid w:val="00A95F8F"/>
    <w:rsid w:val="00A9621D"/>
    <w:rsid w:val="00A97B1B"/>
    <w:rsid w:val="00AA0781"/>
    <w:rsid w:val="00AA07BA"/>
    <w:rsid w:val="00AA1100"/>
    <w:rsid w:val="00AA132E"/>
    <w:rsid w:val="00AA1860"/>
    <w:rsid w:val="00AA1C4E"/>
    <w:rsid w:val="00AA2043"/>
    <w:rsid w:val="00AA2B77"/>
    <w:rsid w:val="00AA2D91"/>
    <w:rsid w:val="00AA3216"/>
    <w:rsid w:val="00AA371A"/>
    <w:rsid w:val="00AA385A"/>
    <w:rsid w:val="00AA42FB"/>
    <w:rsid w:val="00AA4CE3"/>
    <w:rsid w:val="00AA5370"/>
    <w:rsid w:val="00AA54B5"/>
    <w:rsid w:val="00AA5959"/>
    <w:rsid w:val="00AA619F"/>
    <w:rsid w:val="00AA672E"/>
    <w:rsid w:val="00AA672F"/>
    <w:rsid w:val="00AA768A"/>
    <w:rsid w:val="00AB1036"/>
    <w:rsid w:val="00AB10AF"/>
    <w:rsid w:val="00AB11B0"/>
    <w:rsid w:val="00AB1615"/>
    <w:rsid w:val="00AB1633"/>
    <w:rsid w:val="00AB1D47"/>
    <w:rsid w:val="00AB22F9"/>
    <w:rsid w:val="00AB2533"/>
    <w:rsid w:val="00AB25A2"/>
    <w:rsid w:val="00AB25D9"/>
    <w:rsid w:val="00AB280A"/>
    <w:rsid w:val="00AB2D96"/>
    <w:rsid w:val="00AB2F6E"/>
    <w:rsid w:val="00AB340E"/>
    <w:rsid w:val="00AB3865"/>
    <w:rsid w:val="00AB39B0"/>
    <w:rsid w:val="00AB40C7"/>
    <w:rsid w:val="00AB4166"/>
    <w:rsid w:val="00AB451A"/>
    <w:rsid w:val="00AB477A"/>
    <w:rsid w:val="00AB4966"/>
    <w:rsid w:val="00AB4C38"/>
    <w:rsid w:val="00AB4CBD"/>
    <w:rsid w:val="00AB5292"/>
    <w:rsid w:val="00AB5430"/>
    <w:rsid w:val="00AB567E"/>
    <w:rsid w:val="00AB5C47"/>
    <w:rsid w:val="00AB6058"/>
    <w:rsid w:val="00AB6A35"/>
    <w:rsid w:val="00AB6BE2"/>
    <w:rsid w:val="00AB6D32"/>
    <w:rsid w:val="00AB70ED"/>
    <w:rsid w:val="00AB745D"/>
    <w:rsid w:val="00AB762E"/>
    <w:rsid w:val="00AB787F"/>
    <w:rsid w:val="00AB7D1F"/>
    <w:rsid w:val="00AC00A1"/>
    <w:rsid w:val="00AC00F4"/>
    <w:rsid w:val="00AC016E"/>
    <w:rsid w:val="00AC01F1"/>
    <w:rsid w:val="00AC0B51"/>
    <w:rsid w:val="00AC142F"/>
    <w:rsid w:val="00AC1B06"/>
    <w:rsid w:val="00AC1CF6"/>
    <w:rsid w:val="00AC1F89"/>
    <w:rsid w:val="00AC29D1"/>
    <w:rsid w:val="00AC2F07"/>
    <w:rsid w:val="00AC30A2"/>
    <w:rsid w:val="00AC33BF"/>
    <w:rsid w:val="00AC34E8"/>
    <w:rsid w:val="00AC351A"/>
    <w:rsid w:val="00AC3BFB"/>
    <w:rsid w:val="00AC3E3D"/>
    <w:rsid w:val="00AC3F09"/>
    <w:rsid w:val="00AC402E"/>
    <w:rsid w:val="00AC4058"/>
    <w:rsid w:val="00AC467A"/>
    <w:rsid w:val="00AC5600"/>
    <w:rsid w:val="00AC5751"/>
    <w:rsid w:val="00AC61BF"/>
    <w:rsid w:val="00AC64F8"/>
    <w:rsid w:val="00AC6B61"/>
    <w:rsid w:val="00AC72DD"/>
    <w:rsid w:val="00AC7B3A"/>
    <w:rsid w:val="00AC7BFB"/>
    <w:rsid w:val="00AC7C84"/>
    <w:rsid w:val="00AD040E"/>
    <w:rsid w:val="00AD0E63"/>
    <w:rsid w:val="00AD1133"/>
    <w:rsid w:val="00AD18A3"/>
    <w:rsid w:val="00AD18EE"/>
    <w:rsid w:val="00AD1BE5"/>
    <w:rsid w:val="00AD20F8"/>
    <w:rsid w:val="00AD268F"/>
    <w:rsid w:val="00AD272A"/>
    <w:rsid w:val="00AD3765"/>
    <w:rsid w:val="00AD3775"/>
    <w:rsid w:val="00AD3B89"/>
    <w:rsid w:val="00AD3E64"/>
    <w:rsid w:val="00AD3ED7"/>
    <w:rsid w:val="00AD42C4"/>
    <w:rsid w:val="00AD4ECA"/>
    <w:rsid w:val="00AD5497"/>
    <w:rsid w:val="00AD55AF"/>
    <w:rsid w:val="00AD56DB"/>
    <w:rsid w:val="00AD5DD1"/>
    <w:rsid w:val="00AD602F"/>
    <w:rsid w:val="00AD6154"/>
    <w:rsid w:val="00AD6773"/>
    <w:rsid w:val="00AD74C2"/>
    <w:rsid w:val="00AD756C"/>
    <w:rsid w:val="00AD79CC"/>
    <w:rsid w:val="00AD7A0B"/>
    <w:rsid w:val="00AE00D2"/>
    <w:rsid w:val="00AE0992"/>
    <w:rsid w:val="00AE0A67"/>
    <w:rsid w:val="00AE0F69"/>
    <w:rsid w:val="00AE1DA5"/>
    <w:rsid w:val="00AE1DFB"/>
    <w:rsid w:val="00AE2566"/>
    <w:rsid w:val="00AE2653"/>
    <w:rsid w:val="00AE2B1E"/>
    <w:rsid w:val="00AE2C7F"/>
    <w:rsid w:val="00AE2CB3"/>
    <w:rsid w:val="00AE3DCB"/>
    <w:rsid w:val="00AE4CB8"/>
    <w:rsid w:val="00AE5094"/>
    <w:rsid w:val="00AE5402"/>
    <w:rsid w:val="00AE5BCB"/>
    <w:rsid w:val="00AE6325"/>
    <w:rsid w:val="00AE64A9"/>
    <w:rsid w:val="00AE666F"/>
    <w:rsid w:val="00AE67DD"/>
    <w:rsid w:val="00AE689C"/>
    <w:rsid w:val="00AE6E3C"/>
    <w:rsid w:val="00AE7640"/>
    <w:rsid w:val="00AF006F"/>
    <w:rsid w:val="00AF085B"/>
    <w:rsid w:val="00AF090D"/>
    <w:rsid w:val="00AF1C3D"/>
    <w:rsid w:val="00AF1DED"/>
    <w:rsid w:val="00AF1FAD"/>
    <w:rsid w:val="00AF20DA"/>
    <w:rsid w:val="00AF2E25"/>
    <w:rsid w:val="00AF2F5B"/>
    <w:rsid w:val="00AF349A"/>
    <w:rsid w:val="00AF3FD2"/>
    <w:rsid w:val="00AF411C"/>
    <w:rsid w:val="00AF4611"/>
    <w:rsid w:val="00AF57FB"/>
    <w:rsid w:val="00AF5D83"/>
    <w:rsid w:val="00AF621C"/>
    <w:rsid w:val="00AF63D1"/>
    <w:rsid w:val="00AF6474"/>
    <w:rsid w:val="00AF747C"/>
    <w:rsid w:val="00AF79B1"/>
    <w:rsid w:val="00AF7A08"/>
    <w:rsid w:val="00AF7D11"/>
    <w:rsid w:val="00AF7D95"/>
    <w:rsid w:val="00AF7E96"/>
    <w:rsid w:val="00B00747"/>
    <w:rsid w:val="00B00D61"/>
    <w:rsid w:val="00B00DE4"/>
    <w:rsid w:val="00B014C5"/>
    <w:rsid w:val="00B01C48"/>
    <w:rsid w:val="00B01FBF"/>
    <w:rsid w:val="00B0203D"/>
    <w:rsid w:val="00B026EE"/>
    <w:rsid w:val="00B02798"/>
    <w:rsid w:val="00B02E74"/>
    <w:rsid w:val="00B03651"/>
    <w:rsid w:val="00B0377E"/>
    <w:rsid w:val="00B03F8B"/>
    <w:rsid w:val="00B04124"/>
    <w:rsid w:val="00B044C9"/>
    <w:rsid w:val="00B0496D"/>
    <w:rsid w:val="00B04ADC"/>
    <w:rsid w:val="00B05160"/>
    <w:rsid w:val="00B054AB"/>
    <w:rsid w:val="00B055EC"/>
    <w:rsid w:val="00B0618D"/>
    <w:rsid w:val="00B065AD"/>
    <w:rsid w:val="00B065EF"/>
    <w:rsid w:val="00B06A7F"/>
    <w:rsid w:val="00B06F73"/>
    <w:rsid w:val="00B071AC"/>
    <w:rsid w:val="00B07627"/>
    <w:rsid w:val="00B07E3A"/>
    <w:rsid w:val="00B07E75"/>
    <w:rsid w:val="00B108A3"/>
    <w:rsid w:val="00B11A7D"/>
    <w:rsid w:val="00B11B5F"/>
    <w:rsid w:val="00B125B3"/>
    <w:rsid w:val="00B129E0"/>
    <w:rsid w:val="00B13018"/>
    <w:rsid w:val="00B13603"/>
    <w:rsid w:val="00B13680"/>
    <w:rsid w:val="00B13720"/>
    <w:rsid w:val="00B1390B"/>
    <w:rsid w:val="00B13E71"/>
    <w:rsid w:val="00B14074"/>
    <w:rsid w:val="00B14EC3"/>
    <w:rsid w:val="00B1527B"/>
    <w:rsid w:val="00B156A5"/>
    <w:rsid w:val="00B15886"/>
    <w:rsid w:val="00B15C2E"/>
    <w:rsid w:val="00B15E4A"/>
    <w:rsid w:val="00B1725A"/>
    <w:rsid w:val="00B17367"/>
    <w:rsid w:val="00B1738E"/>
    <w:rsid w:val="00B17421"/>
    <w:rsid w:val="00B175C7"/>
    <w:rsid w:val="00B17628"/>
    <w:rsid w:val="00B200FD"/>
    <w:rsid w:val="00B2032E"/>
    <w:rsid w:val="00B204D4"/>
    <w:rsid w:val="00B2052E"/>
    <w:rsid w:val="00B2057C"/>
    <w:rsid w:val="00B20B1B"/>
    <w:rsid w:val="00B20CB4"/>
    <w:rsid w:val="00B211C5"/>
    <w:rsid w:val="00B212C6"/>
    <w:rsid w:val="00B21ACF"/>
    <w:rsid w:val="00B221CC"/>
    <w:rsid w:val="00B22695"/>
    <w:rsid w:val="00B228C2"/>
    <w:rsid w:val="00B22A1A"/>
    <w:rsid w:val="00B23151"/>
    <w:rsid w:val="00B23514"/>
    <w:rsid w:val="00B23D59"/>
    <w:rsid w:val="00B24478"/>
    <w:rsid w:val="00B24A21"/>
    <w:rsid w:val="00B24BD4"/>
    <w:rsid w:val="00B25708"/>
    <w:rsid w:val="00B26859"/>
    <w:rsid w:val="00B276ED"/>
    <w:rsid w:val="00B27E9E"/>
    <w:rsid w:val="00B27ECD"/>
    <w:rsid w:val="00B30362"/>
    <w:rsid w:val="00B30AED"/>
    <w:rsid w:val="00B312A0"/>
    <w:rsid w:val="00B3180D"/>
    <w:rsid w:val="00B319C8"/>
    <w:rsid w:val="00B319E6"/>
    <w:rsid w:val="00B31B0A"/>
    <w:rsid w:val="00B31D16"/>
    <w:rsid w:val="00B3223E"/>
    <w:rsid w:val="00B3227D"/>
    <w:rsid w:val="00B324B4"/>
    <w:rsid w:val="00B32799"/>
    <w:rsid w:val="00B32906"/>
    <w:rsid w:val="00B32A99"/>
    <w:rsid w:val="00B32D71"/>
    <w:rsid w:val="00B32FEF"/>
    <w:rsid w:val="00B3326F"/>
    <w:rsid w:val="00B33657"/>
    <w:rsid w:val="00B343B3"/>
    <w:rsid w:val="00B34C32"/>
    <w:rsid w:val="00B34C34"/>
    <w:rsid w:val="00B34F69"/>
    <w:rsid w:val="00B354A3"/>
    <w:rsid w:val="00B36791"/>
    <w:rsid w:val="00B368EE"/>
    <w:rsid w:val="00B36A26"/>
    <w:rsid w:val="00B36C4B"/>
    <w:rsid w:val="00B36CD5"/>
    <w:rsid w:val="00B36DB5"/>
    <w:rsid w:val="00B36F4B"/>
    <w:rsid w:val="00B370A4"/>
    <w:rsid w:val="00B3771B"/>
    <w:rsid w:val="00B37DEB"/>
    <w:rsid w:val="00B37F02"/>
    <w:rsid w:val="00B40C61"/>
    <w:rsid w:val="00B4122C"/>
    <w:rsid w:val="00B412D5"/>
    <w:rsid w:val="00B415EF"/>
    <w:rsid w:val="00B41E78"/>
    <w:rsid w:val="00B42E1A"/>
    <w:rsid w:val="00B42E89"/>
    <w:rsid w:val="00B4302B"/>
    <w:rsid w:val="00B435FA"/>
    <w:rsid w:val="00B43ACF"/>
    <w:rsid w:val="00B43AE3"/>
    <w:rsid w:val="00B43BC2"/>
    <w:rsid w:val="00B43C95"/>
    <w:rsid w:val="00B43FC3"/>
    <w:rsid w:val="00B44BA1"/>
    <w:rsid w:val="00B44BCA"/>
    <w:rsid w:val="00B44E9F"/>
    <w:rsid w:val="00B45409"/>
    <w:rsid w:val="00B458F2"/>
    <w:rsid w:val="00B45A52"/>
    <w:rsid w:val="00B45CE2"/>
    <w:rsid w:val="00B467F8"/>
    <w:rsid w:val="00B46AAA"/>
    <w:rsid w:val="00B46D67"/>
    <w:rsid w:val="00B47280"/>
    <w:rsid w:val="00B475D4"/>
    <w:rsid w:val="00B47743"/>
    <w:rsid w:val="00B47F04"/>
    <w:rsid w:val="00B50349"/>
    <w:rsid w:val="00B509D6"/>
    <w:rsid w:val="00B50D27"/>
    <w:rsid w:val="00B50D57"/>
    <w:rsid w:val="00B52740"/>
    <w:rsid w:val="00B5275A"/>
    <w:rsid w:val="00B528A1"/>
    <w:rsid w:val="00B52BDE"/>
    <w:rsid w:val="00B53364"/>
    <w:rsid w:val="00B5354B"/>
    <w:rsid w:val="00B535B5"/>
    <w:rsid w:val="00B53A5B"/>
    <w:rsid w:val="00B53B3D"/>
    <w:rsid w:val="00B53D11"/>
    <w:rsid w:val="00B54166"/>
    <w:rsid w:val="00B552CA"/>
    <w:rsid w:val="00B55350"/>
    <w:rsid w:val="00B55C90"/>
    <w:rsid w:val="00B55D2F"/>
    <w:rsid w:val="00B55F38"/>
    <w:rsid w:val="00B56BF7"/>
    <w:rsid w:val="00B56C8F"/>
    <w:rsid w:val="00B56D86"/>
    <w:rsid w:val="00B5724B"/>
    <w:rsid w:val="00B577D2"/>
    <w:rsid w:val="00B602E6"/>
    <w:rsid w:val="00B60E7D"/>
    <w:rsid w:val="00B6192E"/>
    <w:rsid w:val="00B619E7"/>
    <w:rsid w:val="00B61A9D"/>
    <w:rsid w:val="00B61DC3"/>
    <w:rsid w:val="00B61F7E"/>
    <w:rsid w:val="00B63403"/>
    <w:rsid w:val="00B6385D"/>
    <w:rsid w:val="00B63D53"/>
    <w:rsid w:val="00B63F05"/>
    <w:rsid w:val="00B64144"/>
    <w:rsid w:val="00B6493E"/>
    <w:rsid w:val="00B65280"/>
    <w:rsid w:val="00B6568B"/>
    <w:rsid w:val="00B65776"/>
    <w:rsid w:val="00B65BF2"/>
    <w:rsid w:val="00B65C5C"/>
    <w:rsid w:val="00B66194"/>
    <w:rsid w:val="00B663CE"/>
    <w:rsid w:val="00B66856"/>
    <w:rsid w:val="00B7049A"/>
    <w:rsid w:val="00B70752"/>
    <w:rsid w:val="00B7151E"/>
    <w:rsid w:val="00B7162E"/>
    <w:rsid w:val="00B71A55"/>
    <w:rsid w:val="00B71C54"/>
    <w:rsid w:val="00B71C7A"/>
    <w:rsid w:val="00B723D9"/>
    <w:rsid w:val="00B7242F"/>
    <w:rsid w:val="00B7277F"/>
    <w:rsid w:val="00B7285E"/>
    <w:rsid w:val="00B72A61"/>
    <w:rsid w:val="00B7342A"/>
    <w:rsid w:val="00B73C81"/>
    <w:rsid w:val="00B74A1C"/>
    <w:rsid w:val="00B74C59"/>
    <w:rsid w:val="00B75362"/>
    <w:rsid w:val="00B756C5"/>
    <w:rsid w:val="00B759C6"/>
    <w:rsid w:val="00B75B53"/>
    <w:rsid w:val="00B76671"/>
    <w:rsid w:val="00B76948"/>
    <w:rsid w:val="00B76DEB"/>
    <w:rsid w:val="00B76F37"/>
    <w:rsid w:val="00B777FC"/>
    <w:rsid w:val="00B778AC"/>
    <w:rsid w:val="00B77C64"/>
    <w:rsid w:val="00B80024"/>
    <w:rsid w:val="00B80764"/>
    <w:rsid w:val="00B807E6"/>
    <w:rsid w:val="00B80B30"/>
    <w:rsid w:val="00B80D0A"/>
    <w:rsid w:val="00B80D58"/>
    <w:rsid w:val="00B80E7F"/>
    <w:rsid w:val="00B81245"/>
    <w:rsid w:val="00B81E36"/>
    <w:rsid w:val="00B82061"/>
    <w:rsid w:val="00B822CD"/>
    <w:rsid w:val="00B82F1F"/>
    <w:rsid w:val="00B83002"/>
    <w:rsid w:val="00B83168"/>
    <w:rsid w:val="00B83C11"/>
    <w:rsid w:val="00B840B4"/>
    <w:rsid w:val="00B84CA4"/>
    <w:rsid w:val="00B850EA"/>
    <w:rsid w:val="00B85286"/>
    <w:rsid w:val="00B86034"/>
    <w:rsid w:val="00B86710"/>
    <w:rsid w:val="00B86BB1"/>
    <w:rsid w:val="00B86E91"/>
    <w:rsid w:val="00B86ED7"/>
    <w:rsid w:val="00B87D69"/>
    <w:rsid w:val="00B87DB7"/>
    <w:rsid w:val="00B90C69"/>
    <w:rsid w:val="00B90D24"/>
    <w:rsid w:val="00B9194A"/>
    <w:rsid w:val="00B91A60"/>
    <w:rsid w:val="00B91DC1"/>
    <w:rsid w:val="00B92408"/>
    <w:rsid w:val="00B925F3"/>
    <w:rsid w:val="00B92A32"/>
    <w:rsid w:val="00B92D68"/>
    <w:rsid w:val="00B935BD"/>
    <w:rsid w:val="00B93BC8"/>
    <w:rsid w:val="00B93C94"/>
    <w:rsid w:val="00B93EFA"/>
    <w:rsid w:val="00B93F84"/>
    <w:rsid w:val="00B9437B"/>
    <w:rsid w:val="00B9479A"/>
    <w:rsid w:val="00B94BD8"/>
    <w:rsid w:val="00B94F0E"/>
    <w:rsid w:val="00B94F66"/>
    <w:rsid w:val="00B95139"/>
    <w:rsid w:val="00B95224"/>
    <w:rsid w:val="00B955F4"/>
    <w:rsid w:val="00B95C01"/>
    <w:rsid w:val="00B95D61"/>
    <w:rsid w:val="00B961E0"/>
    <w:rsid w:val="00B965D1"/>
    <w:rsid w:val="00B96765"/>
    <w:rsid w:val="00B9677B"/>
    <w:rsid w:val="00B968A6"/>
    <w:rsid w:val="00B97240"/>
    <w:rsid w:val="00B976D8"/>
    <w:rsid w:val="00B97C81"/>
    <w:rsid w:val="00B97FEA"/>
    <w:rsid w:val="00BA08E9"/>
    <w:rsid w:val="00BA127B"/>
    <w:rsid w:val="00BA13B3"/>
    <w:rsid w:val="00BA1CAE"/>
    <w:rsid w:val="00BA1CF3"/>
    <w:rsid w:val="00BA2120"/>
    <w:rsid w:val="00BA21CC"/>
    <w:rsid w:val="00BA23BA"/>
    <w:rsid w:val="00BA250D"/>
    <w:rsid w:val="00BA2682"/>
    <w:rsid w:val="00BA2D94"/>
    <w:rsid w:val="00BA397C"/>
    <w:rsid w:val="00BA3D6F"/>
    <w:rsid w:val="00BA3E69"/>
    <w:rsid w:val="00BA42C6"/>
    <w:rsid w:val="00BA4457"/>
    <w:rsid w:val="00BA4BEB"/>
    <w:rsid w:val="00BA55F6"/>
    <w:rsid w:val="00BA5CFF"/>
    <w:rsid w:val="00BA5E85"/>
    <w:rsid w:val="00BA5ED5"/>
    <w:rsid w:val="00BA61D0"/>
    <w:rsid w:val="00BA66E9"/>
    <w:rsid w:val="00BA6F39"/>
    <w:rsid w:val="00BA7355"/>
    <w:rsid w:val="00BA7406"/>
    <w:rsid w:val="00BA75C1"/>
    <w:rsid w:val="00BA780C"/>
    <w:rsid w:val="00BA7CEF"/>
    <w:rsid w:val="00BA7F20"/>
    <w:rsid w:val="00BB0C6F"/>
    <w:rsid w:val="00BB13DE"/>
    <w:rsid w:val="00BB15AA"/>
    <w:rsid w:val="00BB2023"/>
    <w:rsid w:val="00BB21E7"/>
    <w:rsid w:val="00BB257B"/>
    <w:rsid w:val="00BB37C2"/>
    <w:rsid w:val="00BB37D3"/>
    <w:rsid w:val="00BB3C43"/>
    <w:rsid w:val="00BB3C5E"/>
    <w:rsid w:val="00BB3D6D"/>
    <w:rsid w:val="00BB3DE8"/>
    <w:rsid w:val="00BB3E24"/>
    <w:rsid w:val="00BB435D"/>
    <w:rsid w:val="00BB44B0"/>
    <w:rsid w:val="00BB4978"/>
    <w:rsid w:val="00BB4BD0"/>
    <w:rsid w:val="00BB4C91"/>
    <w:rsid w:val="00BB4E8E"/>
    <w:rsid w:val="00BB55C8"/>
    <w:rsid w:val="00BB56A6"/>
    <w:rsid w:val="00BB5C3A"/>
    <w:rsid w:val="00BB5E2F"/>
    <w:rsid w:val="00BB62C8"/>
    <w:rsid w:val="00BB69CA"/>
    <w:rsid w:val="00BB7524"/>
    <w:rsid w:val="00BB76A5"/>
    <w:rsid w:val="00BB789A"/>
    <w:rsid w:val="00BC107F"/>
    <w:rsid w:val="00BC18F3"/>
    <w:rsid w:val="00BC1DD1"/>
    <w:rsid w:val="00BC1E4A"/>
    <w:rsid w:val="00BC20D5"/>
    <w:rsid w:val="00BC22E4"/>
    <w:rsid w:val="00BC2964"/>
    <w:rsid w:val="00BC2BC9"/>
    <w:rsid w:val="00BC2CF6"/>
    <w:rsid w:val="00BC337D"/>
    <w:rsid w:val="00BC3813"/>
    <w:rsid w:val="00BC3A29"/>
    <w:rsid w:val="00BC3AD6"/>
    <w:rsid w:val="00BC43BA"/>
    <w:rsid w:val="00BC44DA"/>
    <w:rsid w:val="00BC4EC9"/>
    <w:rsid w:val="00BC5059"/>
    <w:rsid w:val="00BC5761"/>
    <w:rsid w:val="00BC58F7"/>
    <w:rsid w:val="00BC5932"/>
    <w:rsid w:val="00BC59DF"/>
    <w:rsid w:val="00BC5BE1"/>
    <w:rsid w:val="00BC62B3"/>
    <w:rsid w:val="00BC707B"/>
    <w:rsid w:val="00BC7135"/>
    <w:rsid w:val="00BC7423"/>
    <w:rsid w:val="00BC76B7"/>
    <w:rsid w:val="00BC7702"/>
    <w:rsid w:val="00BC7A58"/>
    <w:rsid w:val="00BC7C01"/>
    <w:rsid w:val="00BD0391"/>
    <w:rsid w:val="00BD0520"/>
    <w:rsid w:val="00BD0E39"/>
    <w:rsid w:val="00BD1207"/>
    <w:rsid w:val="00BD188F"/>
    <w:rsid w:val="00BD1980"/>
    <w:rsid w:val="00BD241B"/>
    <w:rsid w:val="00BD24CD"/>
    <w:rsid w:val="00BD2600"/>
    <w:rsid w:val="00BD275C"/>
    <w:rsid w:val="00BD2C91"/>
    <w:rsid w:val="00BD2DEB"/>
    <w:rsid w:val="00BD2EA5"/>
    <w:rsid w:val="00BD3272"/>
    <w:rsid w:val="00BD3398"/>
    <w:rsid w:val="00BD378E"/>
    <w:rsid w:val="00BD39B6"/>
    <w:rsid w:val="00BD3A53"/>
    <w:rsid w:val="00BD3C4A"/>
    <w:rsid w:val="00BD3F2D"/>
    <w:rsid w:val="00BD4273"/>
    <w:rsid w:val="00BD4568"/>
    <w:rsid w:val="00BD45C0"/>
    <w:rsid w:val="00BD49F8"/>
    <w:rsid w:val="00BD57D4"/>
    <w:rsid w:val="00BD5B6D"/>
    <w:rsid w:val="00BD5C74"/>
    <w:rsid w:val="00BD5D1B"/>
    <w:rsid w:val="00BD60DD"/>
    <w:rsid w:val="00BD6454"/>
    <w:rsid w:val="00BD6B44"/>
    <w:rsid w:val="00BD6BE8"/>
    <w:rsid w:val="00BD6CED"/>
    <w:rsid w:val="00BD6E13"/>
    <w:rsid w:val="00BD7052"/>
    <w:rsid w:val="00BD725E"/>
    <w:rsid w:val="00BD7E9F"/>
    <w:rsid w:val="00BE0264"/>
    <w:rsid w:val="00BE0413"/>
    <w:rsid w:val="00BE05A3"/>
    <w:rsid w:val="00BE0856"/>
    <w:rsid w:val="00BE0B6F"/>
    <w:rsid w:val="00BE1041"/>
    <w:rsid w:val="00BE1F72"/>
    <w:rsid w:val="00BE25D7"/>
    <w:rsid w:val="00BE282E"/>
    <w:rsid w:val="00BE3288"/>
    <w:rsid w:val="00BE3386"/>
    <w:rsid w:val="00BE3538"/>
    <w:rsid w:val="00BE3942"/>
    <w:rsid w:val="00BE3AA0"/>
    <w:rsid w:val="00BE3F48"/>
    <w:rsid w:val="00BE466A"/>
    <w:rsid w:val="00BE4941"/>
    <w:rsid w:val="00BE4E24"/>
    <w:rsid w:val="00BE515B"/>
    <w:rsid w:val="00BE5CF5"/>
    <w:rsid w:val="00BE5D97"/>
    <w:rsid w:val="00BE5F50"/>
    <w:rsid w:val="00BE5FD6"/>
    <w:rsid w:val="00BE65A7"/>
    <w:rsid w:val="00BE69FC"/>
    <w:rsid w:val="00BE6B59"/>
    <w:rsid w:val="00BE6C75"/>
    <w:rsid w:val="00BE7586"/>
    <w:rsid w:val="00BE795A"/>
    <w:rsid w:val="00BE7FF7"/>
    <w:rsid w:val="00BF02C8"/>
    <w:rsid w:val="00BF0665"/>
    <w:rsid w:val="00BF0C7E"/>
    <w:rsid w:val="00BF1065"/>
    <w:rsid w:val="00BF1248"/>
    <w:rsid w:val="00BF18CE"/>
    <w:rsid w:val="00BF1BE5"/>
    <w:rsid w:val="00BF1C18"/>
    <w:rsid w:val="00BF1E89"/>
    <w:rsid w:val="00BF1FD1"/>
    <w:rsid w:val="00BF1FEF"/>
    <w:rsid w:val="00BF2389"/>
    <w:rsid w:val="00BF2D0E"/>
    <w:rsid w:val="00BF3133"/>
    <w:rsid w:val="00BF3348"/>
    <w:rsid w:val="00BF3473"/>
    <w:rsid w:val="00BF3FF7"/>
    <w:rsid w:val="00BF40B5"/>
    <w:rsid w:val="00BF40FA"/>
    <w:rsid w:val="00BF433E"/>
    <w:rsid w:val="00BF4CC0"/>
    <w:rsid w:val="00BF4E15"/>
    <w:rsid w:val="00BF52E3"/>
    <w:rsid w:val="00BF5908"/>
    <w:rsid w:val="00BF5A0C"/>
    <w:rsid w:val="00BF711A"/>
    <w:rsid w:val="00BF7722"/>
    <w:rsid w:val="00C00303"/>
    <w:rsid w:val="00C0038B"/>
    <w:rsid w:val="00C0062F"/>
    <w:rsid w:val="00C007CE"/>
    <w:rsid w:val="00C00FD3"/>
    <w:rsid w:val="00C010D6"/>
    <w:rsid w:val="00C01CCB"/>
    <w:rsid w:val="00C01D30"/>
    <w:rsid w:val="00C01E3B"/>
    <w:rsid w:val="00C01EF0"/>
    <w:rsid w:val="00C02070"/>
    <w:rsid w:val="00C02707"/>
    <w:rsid w:val="00C027D9"/>
    <w:rsid w:val="00C02A57"/>
    <w:rsid w:val="00C02BE1"/>
    <w:rsid w:val="00C02D10"/>
    <w:rsid w:val="00C02E95"/>
    <w:rsid w:val="00C035A2"/>
    <w:rsid w:val="00C03C28"/>
    <w:rsid w:val="00C042B6"/>
    <w:rsid w:val="00C046DA"/>
    <w:rsid w:val="00C047BF"/>
    <w:rsid w:val="00C04A31"/>
    <w:rsid w:val="00C04FFF"/>
    <w:rsid w:val="00C051F0"/>
    <w:rsid w:val="00C05E8D"/>
    <w:rsid w:val="00C061B5"/>
    <w:rsid w:val="00C0655C"/>
    <w:rsid w:val="00C06B01"/>
    <w:rsid w:val="00C06ECF"/>
    <w:rsid w:val="00C070F1"/>
    <w:rsid w:val="00C07620"/>
    <w:rsid w:val="00C076F1"/>
    <w:rsid w:val="00C07ACC"/>
    <w:rsid w:val="00C103D4"/>
    <w:rsid w:val="00C10AFA"/>
    <w:rsid w:val="00C10C73"/>
    <w:rsid w:val="00C11521"/>
    <w:rsid w:val="00C11C14"/>
    <w:rsid w:val="00C122C4"/>
    <w:rsid w:val="00C12784"/>
    <w:rsid w:val="00C1290C"/>
    <w:rsid w:val="00C12D78"/>
    <w:rsid w:val="00C12E62"/>
    <w:rsid w:val="00C12F07"/>
    <w:rsid w:val="00C14110"/>
    <w:rsid w:val="00C14239"/>
    <w:rsid w:val="00C1450E"/>
    <w:rsid w:val="00C153BA"/>
    <w:rsid w:val="00C155B7"/>
    <w:rsid w:val="00C15BE7"/>
    <w:rsid w:val="00C1670C"/>
    <w:rsid w:val="00C169B6"/>
    <w:rsid w:val="00C169BE"/>
    <w:rsid w:val="00C16BA2"/>
    <w:rsid w:val="00C1715F"/>
    <w:rsid w:val="00C17443"/>
    <w:rsid w:val="00C1758A"/>
    <w:rsid w:val="00C17964"/>
    <w:rsid w:val="00C17F50"/>
    <w:rsid w:val="00C20064"/>
    <w:rsid w:val="00C2157D"/>
    <w:rsid w:val="00C22BC9"/>
    <w:rsid w:val="00C231D1"/>
    <w:rsid w:val="00C231E4"/>
    <w:rsid w:val="00C23EB2"/>
    <w:rsid w:val="00C23FBD"/>
    <w:rsid w:val="00C2403C"/>
    <w:rsid w:val="00C2449C"/>
    <w:rsid w:val="00C248B9"/>
    <w:rsid w:val="00C2502D"/>
    <w:rsid w:val="00C25BFB"/>
    <w:rsid w:val="00C25FA1"/>
    <w:rsid w:val="00C25FF0"/>
    <w:rsid w:val="00C260DB"/>
    <w:rsid w:val="00C2640E"/>
    <w:rsid w:val="00C271F6"/>
    <w:rsid w:val="00C27626"/>
    <w:rsid w:val="00C27986"/>
    <w:rsid w:val="00C27D44"/>
    <w:rsid w:val="00C27F18"/>
    <w:rsid w:val="00C3057B"/>
    <w:rsid w:val="00C30B6D"/>
    <w:rsid w:val="00C30F85"/>
    <w:rsid w:val="00C312BD"/>
    <w:rsid w:val="00C313BE"/>
    <w:rsid w:val="00C31561"/>
    <w:rsid w:val="00C315BE"/>
    <w:rsid w:val="00C31A6E"/>
    <w:rsid w:val="00C31B60"/>
    <w:rsid w:val="00C3233F"/>
    <w:rsid w:val="00C32426"/>
    <w:rsid w:val="00C32439"/>
    <w:rsid w:val="00C32898"/>
    <w:rsid w:val="00C3298E"/>
    <w:rsid w:val="00C32D5B"/>
    <w:rsid w:val="00C3327F"/>
    <w:rsid w:val="00C33539"/>
    <w:rsid w:val="00C33912"/>
    <w:rsid w:val="00C33F12"/>
    <w:rsid w:val="00C33FB3"/>
    <w:rsid w:val="00C34280"/>
    <w:rsid w:val="00C3442E"/>
    <w:rsid w:val="00C349CC"/>
    <w:rsid w:val="00C34B3E"/>
    <w:rsid w:val="00C35117"/>
    <w:rsid w:val="00C3533B"/>
    <w:rsid w:val="00C35687"/>
    <w:rsid w:val="00C359C6"/>
    <w:rsid w:val="00C35BA7"/>
    <w:rsid w:val="00C36060"/>
    <w:rsid w:val="00C3654C"/>
    <w:rsid w:val="00C36745"/>
    <w:rsid w:val="00C37411"/>
    <w:rsid w:val="00C37E4B"/>
    <w:rsid w:val="00C40112"/>
    <w:rsid w:val="00C40804"/>
    <w:rsid w:val="00C410D7"/>
    <w:rsid w:val="00C41149"/>
    <w:rsid w:val="00C412A6"/>
    <w:rsid w:val="00C41500"/>
    <w:rsid w:val="00C4331D"/>
    <w:rsid w:val="00C439F4"/>
    <w:rsid w:val="00C43B9C"/>
    <w:rsid w:val="00C442EE"/>
    <w:rsid w:val="00C44319"/>
    <w:rsid w:val="00C444B7"/>
    <w:rsid w:val="00C447F7"/>
    <w:rsid w:val="00C44B0E"/>
    <w:rsid w:val="00C44DB4"/>
    <w:rsid w:val="00C45044"/>
    <w:rsid w:val="00C4559E"/>
    <w:rsid w:val="00C45B21"/>
    <w:rsid w:val="00C45E53"/>
    <w:rsid w:val="00C460C4"/>
    <w:rsid w:val="00C46279"/>
    <w:rsid w:val="00C477EE"/>
    <w:rsid w:val="00C47C60"/>
    <w:rsid w:val="00C5074D"/>
    <w:rsid w:val="00C50873"/>
    <w:rsid w:val="00C509B3"/>
    <w:rsid w:val="00C50A3E"/>
    <w:rsid w:val="00C50B40"/>
    <w:rsid w:val="00C50D63"/>
    <w:rsid w:val="00C51164"/>
    <w:rsid w:val="00C513BC"/>
    <w:rsid w:val="00C51ACC"/>
    <w:rsid w:val="00C5213A"/>
    <w:rsid w:val="00C52459"/>
    <w:rsid w:val="00C5246E"/>
    <w:rsid w:val="00C525E5"/>
    <w:rsid w:val="00C52840"/>
    <w:rsid w:val="00C52A4C"/>
    <w:rsid w:val="00C52F6D"/>
    <w:rsid w:val="00C53930"/>
    <w:rsid w:val="00C53E7B"/>
    <w:rsid w:val="00C5410B"/>
    <w:rsid w:val="00C5466E"/>
    <w:rsid w:val="00C55282"/>
    <w:rsid w:val="00C553C4"/>
    <w:rsid w:val="00C555C3"/>
    <w:rsid w:val="00C55D2E"/>
    <w:rsid w:val="00C56086"/>
    <w:rsid w:val="00C568BE"/>
    <w:rsid w:val="00C569C9"/>
    <w:rsid w:val="00C56E95"/>
    <w:rsid w:val="00C574D8"/>
    <w:rsid w:val="00C5750C"/>
    <w:rsid w:val="00C578A5"/>
    <w:rsid w:val="00C57BF0"/>
    <w:rsid w:val="00C57D95"/>
    <w:rsid w:val="00C6025C"/>
    <w:rsid w:val="00C605A3"/>
    <w:rsid w:val="00C605AB"/>
    <w:rsid w:val="00C60B49"/>
    <w:rsid w:val="00C60FC1"/>
    <w:rsid w:val="00C61057"/>
    <w:rsid w:val="00C61B27"/>
    <w:rsid w:val="00C61D43"/>
    <w:rsid w:val="00C61DB4"/>
    <w:rsid w:val="00C623A1"/>
    <w:rsid w:val="00C625EB"/>
    <w:rsid w:val="00C63168"/>
    <w:rsid w:val="00C633F2"/>
    <w:rsid w:val="00C63D0B"/>
    <w:rsid w:val="00C6499E"/>
    <w:rsid w:val="00C651E0"/>
    <w:rsid w:val="00C6589E"/>
    <w:rsid w:val="00C65B2A"/>
    <w:rsid w:val="00C65CC9"/>
    <w:rsid w:val="00C65EFC"/>
    <w:rsid w:val="00C6678F"/>
    <w:rsid w:val="00C668A7"/>
    <w:rsid w:val="00C66D53"/>
    <w:rsid w:val="00C66FC4"/>
    <w:rsid w:val="00C67900"/>
    <w:rsid w:val="00C67B23"/>
    <w:rsid w:val="00C67D0F"/>
    <w:rsid w:val="00C70424"/>
    <w:rsid w:val="00C70828"/>
    <w:rsid w:val="00C70C91"/>
    <w:rsid w:val="00C70CFB"/>
    <w:rsid w:val="00C71218"/>
    <w:rsid w:val="00C7160D"/>
    <w:rsid w:val="00C7172C"/>
    <w:rsid w:val="00C71801"/>
    <w:rsid w:val="00C722AC"/>
    <w:rsid w:val="00C723C3"/>
    <w:rsid w:val="00C7258C"/>
    <w:rsid w:val="00C726F6"/>
    <w:rsid w:val="00C74910"/>
    <w:rsid w:val="00C74954"/>
    <w:rsid w:val="00C74E52"/>
    <w:rsid w:val="00C75B90"/>
    <w:rsid w:val="00C75F67"/>
    <w:rsid w:val="00C76482"/>
    <w:rsid w:val="00C769DE"/>
    <w:rsid w:val="00C76D80"/>
    <w:rsid w:val="00C76E06"/>
    <w:rsid w:val="00C7700C"/>
    <w:rsid w:val="00C7728D"/>
    <w:rsid w:val="00C7765F"/>
    <w:rsid w:val="00C77922"/>
    <w:rsid w:val="00C7799F"/>
    <w:rsid w:val="00C77A5A"/>
    <w:rsid w:val="00C808D4"/>
    <w:rsid w:val="00C808E8"/>
    <w:rsid w:val="00C80A07"/>
    <w:rsid w:val="00C80E68"/>
    <w:rsid w:val="00C80FCD"/>
    <w:rsid w:val="00C8112A"/>
    <w:rsid w:val="00C81B42"/>
    <w:rsid w:val="00C8221D"/>
    <w:rsid w:val="00C822EE"/>
    <w:rsid w:val="00C8279C"/>
    <w:rsid w:val="00C82908"/>
    <w:rsid w:val="00C82F6E"/>
    <w:rsid w:val="00C83332"/>
    <w:rsid w:val="00C837B5"/>
    <w:rsid w:val="00C8458F"/>
    <w:rsid w:val="00C84970"/>
    <w:rsid w:val="00C84DF3"/>
    <w:rsid w:val="00C84FEC"/>
    <w:rsid w:val="00C8557E"/>
    <w:rsid w:val="00C855B0"/>
    <w:rsid w:val="00C8570F"/>
    <w:rsid w:val="00C85944"/>
    <w:rsid w:val="00C85CE3"/>
    <w:rsid w:val="00C862CE"/>
    <w:rsid w:val="00C86439"/>
    <w:rsid w:val="00C869DB"/>
    <w:rsid w:val="00C870C6"/>
    <w:rsid w:val="00C870E3"/>
    <w:rsid w:val="00C87297"/>
    <w:rsid w:val="00C8749B"/>
    <w:rsid w:val="00C87C5B"/>
    <w:rsid w:val="00C87F5F"/>
    <w:rsid w:val="00C9017A"/>
    <w:rsid w:val="00C90195"/>
    <w:rsid w:val="00C906A1"/>
    <w:rsid w:val="00C90784"/>
    <w:rsid w:val="00C90C5A"/>
    <w:rsid w:val="00C90CF7"/>
    <w:rsid w:val="00C91217"/>
    <w:rsid w:val="00C91267"/>
    <w:rsid w:val="00C918DB"/>
    <w:rsid w:val="00C92295"/>
    <w:rsid w:val="00C92323"/>
    <w:rsid w:val="00C927F1"/>
    <w:rsid w:val="00C92F2C"/>
    <w:rsid w:val="00C93652"/>
    <w:rsid w:val="00C93D98"/>
    <w:rsid w:val="00C94819"/>
    <w:rsid w:val="00C94AEA"/>
    <w:rsid w:val="00C94CA5"/>
    <w:rsid w:val="00C94E79"/>
    <w:rsid w:val="00C9549C"/>
    <w:rsid w:val="00C96443"/>
    <w:rsid w:val="00C96F6E"/>
    <w:rsid w:val="00C97780"/>
    <w:rsid w:val="00C977A0"/>
    <w:rsid w:val="00C97F91"/>
    <w:rsid w:val="00CA0091"/>
    <w:rsid w:val="00CA0973"/>
    <w:rsid w:val="00CA0D2D"/>
    <w:rsid w:val="00CA0EA1"/>
    <w:rsid w:val="00CA0FA6"/>
    <w:rsid w:val="00CA13F7"/>
    <w:rsid w:val="00CA1926"/>
    <w:rsid w:val="00CA19EF"/>
    <w:rsid w:val="00CA1A01"/>
    <w:rsid w:val="00CA1D86"/>
    <w:rsid w:val="00CA2A87"/>
    <w:rsid w:val="00CA2FC8"/>
    <w:rsid w:val="00CA3263"/>
    <w:rsid w:val="00CA339F"/>
    <w:rsid w:val="00CA3C4D"/>
    <w:rsid w:val="00CA41A7"/>
    <w:rsid w:val="00CA4474"/>
    <w:rsid w:val="00CA4608"/>
    <w:rsid w:val="00CA4CE6"/>
    <w:rsid w:val="00CA5015"/>
    <w:rsid w:val="00CA5CB0"/>
    <w:rsid w:val="00CA5DB2"/>
    <w:rsid w:val="00CA661D"/>
    <w:rsid w:val="00CA67DA"/>
    <w:rsid w:val="00CA7043"/>
    <w:rsid w:val="00CA7178"/>
    <w:rsid w:val="00CA7D66"/>
    <w:rsid w:val="00CB0124"/>
    <w:rsid w:val="00CB01AD"/>
    <w:rsid w:val="00CB01BF"/>
    <w:rsid w:val="00CB05F2"/>
    <w:rsid w:val="00CB0F5D"/>
    <w:rsid w:val="00CB12C7"/>
    <w:rsid w:val="00CB1D12"/>
    <w:rsid w:val="00CB1ED7"/>
    <w:rsid w:val="00CB1EEA"/>
    <w:rsid w:val="00CB2A84"/>
    <w:rsid w:val="00CB372D"/>
    <w:rsid w:val="00CB3795"/>
    <w:rsid w:val="00CB383F"/>
    <w:rsid w:val="00CB3882"/>
    <w:rsid w:val="00CB4208"/>
    <w:rsid w:val="00CB42C2"/>
    <w:rsid w:val="00CB4314"/>
    <w:rsid w:val="00CB4348"/>
    <w:rsid w:val="00CB4371"/>
    <w:rsid w:val="00CB43DD"/>
    <w:rsid w:val="00CB4AE9"/>
    <w:rsid w:val="00CB5481"/>
    <w:rsid w:val="00CB5E81"/>
    <w:rsid w:val="00CB60F4"/>
    <w:rsid w:val="00CB6801"/>
    <w:rsid w:val="00CB6A61"/>
    <w:rsid w:val="00CB6B47"/>
    <w:rsid w:val="00CB6F29"/>
    <w:rsid w:val="00CB6F7E"/>
    <w:rsid w:val="00CB7017"/>
    <w:rsid w:val="00CB763D"/>
    <w:rsid w:val="00CC0369"/>
    <w:rsid w:val="00CC07B6"/>
    <w:rsid w:val="00CC0A54"/>
    <w:rsid w:val="00CC0EE0"/>
    <w:rsid w:val="00CC0FEA"/>
    <w:rsid w:val="00CC1443"/>
    <w:rsid w:val="00CC17AC"/>
    <w:rsid w:val="00CC1DE5"/>
    <w:rsid w:val="00CC2239"/>
    <w:rsid w:val="00CC3169"/>
    <w:rsid w:val="00CC357C"/>
    <w:rsid w:val="00CC38C2"/>
    <w:rsid w:val="00CC38D9"/>
    <w:rsid w:val="00CC3A55"/>
    <w:rsid w:val="00CC49E3"/>
    <w:rsid w:val="00CC4B1C"/>
    <w:rsid w:val="00CC4C9D"/>
    <w:rsid w:val="00CC5F02"/>
    <w:rsid w:val="00CC5FDB"/>
    <w:rsid w:val="00CC65FF"/>
    <w:rsid w:val="00CC717B"/>
    <w:rsid w:val="00CC77ED"/>
    <w:rsid w:val="00CC7A2E"/>
    <w:rsid w:val="00CC7ADA"/>
    <w:rsid w:val="00CC7EE2"/>
    <w:rsid w:val="00CD02B0"/>
    <w:rsid w:val="00CD0457"/>
    <w:rsid w:val="00CD0877"/>
    <w:rsid w:val="00CD08BD"/>
    <w:rsid w:val="00CD0D25"/>
    <w:rsid w:val="00CD1BBF"/>
    <w:rsid w:val="00CD244D"/>
    <w:rsid w:val="00CD2485"/>
    <w:rsid w:val="00CD2913"/>
    <w:rsid w:val="00CD2979"/>
    <w:rsid w:val="00CD2D26"/>
    <w:rsid w:val="00CD3089"/>
    <w:rsid w:val="00CD3959"/>
    <w:rsid w:val="00CD3B64"/>
    <w:rsid w:val="00CD4491"/>
    <w:rsid w:val="00CD484B"/>
    <w:rsid w:val="00CD4931"/>
    <w:rsid w:val="00CD4D65"/>
    <w:rsid w:val="00CD4E00"/>
    <w:rsid w:val="00CD520E"/>
    <w:rsid w:val="00CD552F"/>
    <w:rsid w:val="00CD59C9"/>
    <w:rsid w:val="00CD5E5B"/>
    <w:rsid w:val="00CD5FAB"/>
    <w:rsid w:val="00CD6164"/>
    <w:rsid w:val="00CD6206"/>
    <w:rsid w:val="00CD6A3A"/>
    <w:rsid w:val="00CD6B38"/>
    <w:rsid w:val="00CD6B77"/>
    <w:rsid w:val="00CD702C"/>
    <w:rsid w:val="00CD7825"/>
    <w:rsid w:val="00CD7BE5"/>
    <w:rsid w:val="00CD7C53"/>
    <w:rsid w:val="00CD7FDC"/>
    <w:rsid w:val="00CE03F2"/>
    <w:rsid w:val="00CE15F2"/>
    <w:rsid w:val="00CE1B4D"/>
    <w:rsid w:val="00CE2987"/>
    <w:rsid w:val="00CE299D"/>
    <w:rsid w:val="00CE30D9"/>
    <w:rsid w:val="00CE33DF"/>
    <w:rsid w:val="00CE3406"/>
    <w:rsid w:val="00CE3C4C"/>
    <w:rsid w:val="00CE4085"/>
    <w:rsid w:val="00CE443A"/>
    <w:rsid w:val="00CE4D4D"/>
    <w:rsid w:val="00CE4EE4"/>
    <w:rsid w:val="00CE51C1"/>
    <w:rsid w:val="00CE53D1"/>
    <w:rsid w:val="00CE5F81"/>
    <w:rsid w:val="00CE66FA"/>
    <w:rsid w:val="00CE6785"/>
    <w:rsid w:val="00CE7140"/>
    <w:rsid w:val="00CE7178"/>
    <w:rsid w:val="00CE7A2F"/>
    <w:rsid w:val="00CF035C"/>
    <w:rsid w:val="00CF03C0"/>
    <w:rsid w:val="00CF0501"/>
    <w:rsid w:val="00CF0D57"/>
    <w:rsid w:val="00CF1159"/>
    <w:rsid w:val="00CF1CA6"/>
    <w:rsid w:val="00CF2142"/>
    <w:rsid w:val="00CF2280"/>
    <w:rsid w:val="00CF2837"/>
    <w:rsid w:val="00CF28FF"/>
    <w:rsid w:val="00CF2ABD"/>
    <w:rsid w:val="00CF2C09"/>
    <w:rsid w:val="00CF2C9D"/>
    <w:rsid w:val="00CF35E0"/>
    <w:rsid w:val="00CF367A"/>
    <w:rsid w:val="00CF3F00"/>
    <w:rsid w:val="00CF419A"/>
    <w:rsid w:val="00CF4723"/>
    <w:rsid w:val="00CF4E5E"/>
    <w:rsid w:val="00CF52D9"/>
    <w:rsid w:val="00CF5450"/>
    <w:rsid w:val="00CF5619"/>
    <w:rsid w:val="00CF56A3"/>
    <w:rsid w:val="00CF6358"/>
    <w:rsid w:val="00CF716C"/>
    <w:rsid w:val="00CF746E"/>
    <w:rsid w:val="00CF7548"/>
    <w:rsid w:val="00CF79A1"/>
    <w:rsid w:val="00CF79BA"/>
    <w:rsid w:val="00CF7EB7"/>
    <w:rsid w:val="00D005BD"/>
    <w:rsid w:val="00D00602"/>
    <w:rsid w:val="00D00845"/>
    <w:rsid w:val="00D008A4"/>
    <w:rsid w:val="00D00FA4"/>
    <w:rsid w:val="00D01779"/>
    <w:rsid w:val="00D0193E"/>
    <w:rsid w:val="00D01B04"/>
    <w:rsid w:val="00D0215C"/>
    <w:rsid w:val="00D021F7"/>
    <w:rsid w:val="00D02B03"/>
    <w:rsid w:val="00D02E77"/>
    <w:rsid w:val="00D02F24"/>
    <w:rsid w:val="00D02F27"/>
    <w:rsid w:val="00D030A3"/>
    <w:rsid w:val="00D03F3B"/>
    <w:rsid w:val="00D040DC"/>
    <w:rsid w:val="00D046E4"/>
    <w:rsid w:val="00D04871"/>
    <w:rsid w:val="00D04C91"/>
    <w:rsid w:val="00D0569E"/>
    <w:rsid w:val="00D05BEE"/>
    <w:rsid w:val="00D05E3E"/>
    <w:rsid w:val="00D0624D"/>
    <w:rsid w:val="00D0669B"/>
    <w:rsid w:val="00D0681F"/>
    <w:rsid w:val="00D06D35"/>
    <w:rsid w:val="00D07525"/>
    <w:rsid w:val="00D07A79"/>
    <w:rsid w:val="00D07B3F"/>
    <w:rsid w:val="00D07C17"/>
    <w:rsid w:val="00D107DB"/>
    <w:rsid w:val="00D1097E"/>
    <w:rsid w:val="00D10E3A"/>
    <w:rsid w:val="00D116E1"/>
    <w:rsid w:val="00D11B70"/>
    <w:rsid w:val="00D12155"/>
    <w:rsid w:val="00D121AA"/>
    <w:rsid w:val="00D12FAB"/>
    <w:rsid w:val="00D13495"/>
    <w:rsid w:val="00D13BB2"/>
    <w:rsid w:val="00D14073"/>
    <w:rsid w:val="00D14078"/>
    <w:rsid w:val="00D14470"/>
    <w:rsid w:val="00D14BE7"/>
    <w:rsid w:val="00D14E28"/>
    <w:rsid w:val="00D14F6F"/>
    <w:rsid w:val="00D15251"/>
    <w:rsid w:val="00D154DC"/>
    <w:rsid w:val="00D15591"/>
    <w:rsid w:val="00D157DD"/>
    <w:rsid w:val="00D159FB"/>
    <w:rsid w:val="00D15C7C"/>
    <w:rsid w:val="00D16957"/>
    <w:rsid w:val="00D17CB5"/>
    <w:rsid w:val="00D20360"/>
    <w:rsid w:val="00D206D3"/>
    <w:rsid w:val="00D20A9A"/>
    <w:rsid w:val="00D20B0F"/>
    <w:rsid w:val="00D20B2F"/>
    <w:rsid w:val="00D210B2"/>
    <w:rsid w:val="00D2184E"/>
    <w:rsid w:val="00D21B8A"/>
    <w:rsid w:val="00D21BB4"/>
    <w:rsid w:val="00D21D35"/>
    <w:rsid w:val="00D21ED4"/>
    <w:rsid w:val="00D21F7C"/>
    <w:rsid w:val="00D22013"/>
    <w:rsid w:val="00D22744"/>
    <w:rsid w:val="00D22E2E"/>
    <w:rsid w:val="00D23040"/>
    <w:rsid w:val="00D23064"/>
    <w:rsid w:val="00D23A04"/>
    <w:rsid w:val="00D23B1B"/>
    <w:rsid w:val="00D243FD"/>
    <w:rsid w:val="00D24687"/>
    <w:rsid w:val="00D248D8"/>
    <w:rsid w:val="00D24D69"/>
    <w:rsid w:val="00D25E12"/>
    <w:rsid w:val="00D25ED5"/>
    <w:rsid w:val="00D2604D"/>
    <w:rsid w:val="00D26CC3"/>
    <w:rsid w:val="00D26D57"/>
    <w:rsid w:val="00D27072"/>
    <w:rsid w:val="00D27289"/>
    <w:rsid w:val="00D27724"/>
    <w:rsid w:val="00D300EB"/>
    <w:rsid w:val="00D3047A"/>
    <w:rsid w:val="00D3122A"/>
    <w:rsid w:val="00D312DE"/>
    <w:rsid w:val="00D32442"/>
    <w:rsid w:val="00D32703"/>
    <w:rsid w:val="00D329F9"/>
    <w:rsid w:val="00D338AC"/>
    <w:rsid w:val="00D3476F"/>
    <w:rsid w:val="00D34F40"/>
    <w:rsid w:val="00D35134"/>
    <w:rsid w:val="00D354E1"/>
    <w:rsid w:val="00D35B52"/>
    <w:rsid w:val="00D35DCF"/>
    <w:rsid w:val="00D35F98"/>
    <w:rsid w:val="00D36074"/>
    <w:rsid w:val="00D361F1"/>
    <w:rsid w:val="00D36521"/>
    <w:rsid w:val="00D37038"/>
    <w:rsid w:val="00D374A2"/>
    <w:rsid w:val="00D37BAD"/>
    <w:rsid w:val="00D37DDE"/>
    <w:rsid w:val="00D40173"/>
    <w:rsid w:val="00D402F9"/>
    <w:rsid w:val="00D41347"/>
    <w:rsid w:val="00D41713"/>
    <w:rsid w:val="00D41780"/>
    <w:rsid w:val="00D422B3"/>
    <w:rsid w:val="00D42377"/>
    <w:rsid w:val="00D428E2"/>
    <w:rsid w:val="00D42A0E"/>
    <w:rsid w:val="00D42F4F"/>
    <w:rsid w:val="00D43F56"/>
    <w:rsid w:val="00D449ED"/>
    <w:rsid w:val="00D44A14"/>
    <w:rsid w:val="00D44C76"/>
    <w:rsid w:val="00D44FD1"/>
    <w:rsid w:val="00D450D7"/>
    <w:rsid w:val="00D452A8"/>
    <w:rsid w:val="00D4534D"/>
    <w:rsid w:val="00D4565D"/>
    <w:rsid w:val="00D46028"/>
    <w:rsid w:val="00D46ECF"/>
    <w:rsid w:val="00D4774C"/>
    <w:rsid w:val="00D47A48"/>
    <w:rsid w:val="00D47E6C"/>
    <w:rsid w:val="00D50272"/>
    <w:rsid w:val="00D50A00"/>
    <w:rsid w:val="00D50A44"/>
    <w:rsid w:val="00D50CFE"/>
    <w:rsid w:val="00D50F37"/>
    <w:rsid w:val="00D50F54"/>
    <w:rsid w:val="00D514B1"/>
    <w:rsid w:val="00D516E2"/>
    <w:rsid w:val="00D517D7"/>
    <w:rsid w:val="00D51A75"/>
    <w:rsid w:val="00D51A9D"/>
    <w:rsid w:val="00D51BCF"/>
    <w:rsid w:val="00D52409"/>
    <w:rsid w:val="00D525FC"/>
    <w:rsid w:val="00D52C21"/>
    <w:rsid w:val="00D52E61"/>
    <w:rsid w:val="00D53765"/>
    <w:rsid w:val="00D53AF1"/>
    <w:rsid w:val="00D53CC5"/>
    <w:rsid w:val="00D54A0B"/>
    <w:rsid w:val="00D553D2"/>
    <w:rsid w:val="00D56540"/>
    <w:rsid w:val="00D56940"/>
    <w:rsid w:val="00D56E3B"/>
    <w:rsid w:val="00D56FDA"/>
    <w:rsid w:val="00D570F4"/>
    <w:rsid w:val="00D57523"/>
    <w:rsid w:val="00D57526"/>
    <w:rsid w:val="00D57743"/>
    <w:rsid w:val="00D57EFE"/>
    <w:rsid w:val="00D600EA"/>
    <w:rsid w:val="00D606CF"/>
    <w:rsid w:val="00D60AF0"/>
    <w:rsid w:val="00D60D0B"/>
    <w:rsid w:val="00D60F8C"/>
    <w:rsid w:val="00D616A9"/>
    <w:rsid w:val="00D6170E"/>
    <w:rsid w:val="00D61FA1"/>
    <w:rsid w:val="00D620D6"/>
    <w:rsid w:val="00D62AF8"/>
    <w:rsid w:val="00D6303F"/>
    <w:rsid w:val="00D63207"/>
    <w:rsid w:val="00D632AB"/>
    <w:rsid w:val="00D63689"/>
    <w:rsid w:val="00D636EE"/>
    <w:rsid w:val="00D63718"/>
    <w:rsid w:val="00D63824"/>
    <w:rsid w:val="00D64C78"/>
    <w:rsid w:val="00D65141"/>
    <w:rsid w:val="00D65149"/>
    <w:rsid w:val="00D651BB"/>
    <w:rsid w:val="00D65362"/>
    <w:rsid w:val="00D6563D"/>
    <w:rsid w:val="00D65904"/>
    <w:rsid w:val="00D65957"/>
    <w:rsid w:val="00D65C35"/>
    <w:rsid w:val="00D661EA"/>
    <w:rsid w:val="00D6680E"/>
    <w:rsid w:val="00D66A64"/>
    <w:rsid w:val="00D66CFA"/>
    <w:rsid w:val="00D675C2"/>
    <w:rsid w:val="00D67734"/>
    <w:rsid w:val="00D67CBD"/>
    <w:rsid w:val="00D70051"/>
    <w:rsid w:val="00D703DB"/>
    <w:rsid w:val="00D706C0"/>
    <w:rsid w:val="00D70B1B"/>
    <w:rsid w:val="00D70B27"/>
    <w:rsid w:val="00D71374"/>
    <w:rsid w:val="00D714EA"/>
    <w:rsid w:val="00D7161A"/>
    <w:rsid w:val="00D7193C"/>
    <w:rsid w:val="00D71B16"/>
    <w:rsid w:val="00D71BFD"/>
    <w:rsid w:val="00D71E2E"/>
    <w:rsid w:val="00D71F8E"/>
    <w:rsid w:val="00D72536"/>
    <w:rsid w:val="00D729F4"/>
    <w:rsid w:val="00D72A78"/>
    <w:rsid w:val="00D72BA7"/>
    <w:rsid w:val="00D73B01"/>
    <w:rsid w:val="00D73C75"/>
    <w:rsid w:val="00D73DB4"/>
    <w:rsid w:val="00D73F8B"/>
    <w:rsid w:val="00D742F9"/>
    <w:rsid w:val="00D74DD0"/>
    <w:rsid w:val="00D75609"/>
    <w:rsid w:val="00D75C0A"/>
    <w:rsid w:val="00D75D9D"/>
    <w:rsid w:val="00D7614B"/>
    <w:rsid w:val="00D7682B"/>
    <w:rsid w:val="00D768A1"/>
    <w:rsid w:val="00D76A9E"/>
    <w:rsid w:val="00D76D5D"/>
    <w:rsid w:val="00D76E6E"/>
    <w:rsid w:val="00D77198"/>
    <w:rsid w:val="00D7744B"/>
    <w:rsid w:val="00D7777F"/>
    <w:rsid w:val="00D77780"/>
    <w:rsid w:val="00D77986"/>
    <w:rsid w:val="00D77A08"/>
    <w:rsid w:val="00D77A94"/>
    <w:rsid w:val="00D77FA9"/>
    <w:rsid w:val="00D77FCF"/>
    <w:rsid w:val="00D80783"/>
    <w:rsid w:val="00D80848"/>
    <w:rsid w:val="00D80A05"/>
    <w:rsid w:val="00D80ADF"/>
    <w:rsid w:val="00D80B2F"/>
    <w:rsid w:val="00D80D42"/>
    <w:rsid w:val="00D81042"/>
    <w:rsid w:val="00D81308"/>
    <w:rsid w:val="00D81356"/>
    <w:rsid w:val="00D818D8"/>
    <w:rsid w:val="00D81970"/>
    <w:rsid w:val="00D81D18"/>
    <w:rsid w:val="00D82348"/>
    <w:rsid w:val="00D82368"/>
    <w:rsid w:val="00D82C18"/>
    <w:rsid w:val="00D83060"/>
    <w:rsid w:val="00D833F3"/>
    <w:rsid w:val="00D8360C"/>
    <w:rsid w:val="00D83675"/>
    <w:rsid w:val="00D83A21"/>
    <w:rsid w:val="00D83EBF"/>
    <w:rsid w:val="00D83F78"/>
    <w:rsid w:val="00D8401A"/>
    <w:rsid w:val="00D84260"/>
    <w:rsid w:val="00D8496A"/>
    <w:rsid w:val="00D84FC8"/>
    <w:rsid w:val="00D85558"/>
    <w:rsid w:val="00D8556E"/>
    <w:rsid w:val="00D855E7"/>
    <w:rsid w:val="00D86068"/>
    <w:rsid w:val="00D863E6"/>
    <w:rsid w:val="00D8642F"/>
    <w:rsid w:val="00D8660C"/>
    <w:rsid w:val="00D8685B"/>
    <w:rsid w:val="00D86C27"/>
    <w:rsid w:val="00D8732D"/>
    <w:rsid w:val="00D878CB"/>
    <w:rsid w:val="00D879CA"/>
    <w:rsid w:val="00D9030C"/>
    <w:rsid w:val="00D90A06"/>
    <w:rsid w:val="00D90A81"/>
    <w:rsid w:val="00D90AA7"/>
    <w:rsid w:val="00D912C1"/>
    <w:rsid w:val="00D91B5E"/>
    <w:rsid w:val="00D92359"/>
    <w:rsid w:val="00D92364"/>
    <w:rsid w:val="00D92558"/>
    <w:rsid w:val="00D927E6"/>
    <w:rsid w:val="00D92A60"/>
    <w:rsid w:val="00D933A3"/>
    <w:rsid w:val="00D935CC"/>
    <w:rsid w:val="00D9424B"/>
    <w:rsid w:val="00D94EB1"/>
    <w:rsid w:val="00D94F3C"/>
    <w:rsid w:val="00D95135"/>
    <w:rsid w:val="00D95249"/>
    <w:rsid w:val="00D9568A"/>
    <w:rsid w:val="00D95910"/>
    <w:rsid w:val="00D95BB6"/>
    <w:rsid w:val="00D95CF5"/>
    <w:rsid w:val="00D95E27"/>
    <w:rsid w:val="00D95FE4"/>
    <w:rsid w:val="00D96B91"/>
    <w:rsid w:val="00D96BAC"/>
    <w:rsid w:val="00D96F62"/>
    <w:rsid w:val="00D974A1"/>
    <w:rsid w:val="00D97B62"/>
    <w:rsid w:val="00DA0449"/>
    <w:rsid w:val="00DA092A"/>
    <w:rsid w:val="00DA0941"/>
    <w:rsid w:val="00DA0C34"/>
    <w:rsid w:val="00DA10F2"/>
    <w:rsid w:val="00DA1BE8"/>
    <w:rsid w:val="00DA215F"/>
    <w:rsid w:val="00DA2A19"/>
    <w:rsid w:val="00DA2C54"/>
    <w:rsid w:val="00DA3116"/>
    <w:rsid w:val="00DA3784"/>
    <w:rsid w:val="00DA39E8"/>
    <w:rsid w:val="00DA3A26"/>
    <w:rsid w:val="00DA3B59"/>
    <w:rsid w:val="00DA3F83"/>
    <w:rsid w:val="00DA43FB"/>
    <w:rsid w:val="00DA4459"/>
    <w:rsid w:val="00DA57AA"/>
    <w:rsid w:val="00DA5A06"/>
    <w:rsid w:val="00DA6491"/>
    <w:rsid w:val="00DA69BB"/>
    <w:rsid w:val="00DA6CCD"/>
    <w:rsid w:val="00DA7838"/>
    <w:rsid w:val="00DA7B48"/>
    <w:rsid w:val="00DB0492"/>
    <w:rsid w:val="00DB0628"/>
    <w:rsid w:val="00DB0A70"/>
    <w:rsid w:val="00DB0E3F"/>
    <w:rsid w:val="00DB0E4D"/>
    <w:rsid w:val="00DB1308"/>
    <w:rsid w:val="00DB1BE7"/>
    <w:rsid w:val="00DB1D5F"/>
    <w:rsid w:val="00DB1DDD"/>
    <w:rsid w:val="00DB20DA"/>
    <w:rsid w:val="00DB259D"/>
    <w:rsid w:val="00DB2BEA"/>
    <w:rsid w:val="00DB2E9B"/>
    <w:rsid w:val="00DB30CB"/>
    <w:rsid w:val="00DB3B6A"/>
    <w:rsid w:val="00DB4399"/>
    <w:rsid w:val="00DB4896"/>
    <w:rsid w:val="00DB55D0"/>
    <w:rsid w:val="00DB5AB4"/>
    <w:rsid w:val="00DB5ED0"/>
    <w:rsid w:val="00DB6077"/>
    <w:rsid w:val="00DB6152"/>
    <w:rsid w:val="00DB671E"/>
    <w:rsid w:val="00DB67A1"/>
    <w:rsid w:val="00DB6FF6"/>
    <w:rsid w:val="00DB701A"/>
    <w:rsid w:val="00DB734B"/>
    <w:rsid w:val="00DB7699"/>
    <w:rsid w:val="00DB76C2"/>
    <w:rsid w:val="00DB77C1"/>
    <w:rsid w:val="00DB7C49"/>
    <w:rsid w:val="00DB7FAE"/>
    <w:rsid w:val="00DC0458"/>
    <w:rsid w:val="00DC0F8A"/>
    <w:rsid w:val="00DC1632"/>
    <w:rsid w:val="00DC1749"/>
    <w:rsid w:val="00DC17F8"/>
    <w:rsid w:val="00DC186F"/>
    <w:rsid w:val="00DC19EE"/>
    <w:rsid w:val="00DC1ABF"/>
    <w:rsid w:val="00DC22DD"/>
    <w:rsid w:val="00DC235B"/>
    <w:rsid w:val="00DC2381"/>
    <w:rsid w:val="00DC254A"/>
    <w:rsid w:val="00DC2612"/>
    <w:rsid w:val="00DC28E9"/>
    <w:rsid w:val="00DC298E"/>
    <w:rsid w:val="00DC2BEE"/>
    <w:rsid w:val="00DC3120"/>
    <w:rsid w:val="00DC34DD"/>
    <w:rsid w:val="00DC3B4E"/>
    <w:rsid w:val="00DC3E2A"/>
    <w:rsid w:val="00DC4513"/>
    <w:rsid w:val="00DC4694"/>
    <w:rsid w:val="00DC474F"/>
    <w:rsid w:val="00DC4946"/>
    <w:rsid w:val="00DC49B5"/>
    <w:rsid w:val="00DC53B4"/>
    <w:rsid w:val="00DC54FF"/>
    <w:rsid w:val="00DC5C87"/>
    <w:rsid w:val="00DC65BA"/>
    <w:rsid w:val="00DC68BE"/>
    <w:rsid w:val="00DC6F3C"/>
    <w:rsid w:val="00DC71FA"/>
    <w:rsid w:val="00DC7ACA"/>
    <w:rsid w:val="00DC7F2E"/>
    <w:rsid w:val="00DD12B1"/>
    <w:rsid w:val="00DD136C"/>
    <w:rsid w:val="00DD1992"/>
    <w:rsid w:val="00DD1FC7"/>
    <w:rsid w:val="00DD206A"/>
    <w:rsid w:val="00DD21F0"/>
    <w:rsid w:val="00DD22DB"/>
    <w:rsid w:val="00DD2504"/>
    <w:rsid w:val="00DD26EA"/>
    <w:rsid w:val="00DD2A95"/>
    <w:rsid w:val="00DD2D17"/>
    <w:rsid w:val="00DD2E00"/>
    <w:rsid w:val="00DD376E"/>
    <w:rsid w:val="00DD3DC4"/>
    <w:rsid w:val="00DD426A"/>
    <w:rsid w:val="00DD4279"/>
    <w:rsid w:val="00DD4BBE"/>
    <w:rsid w:val="00DD696F"/>
    <w:rsid w:val="00DD6BAE"/>
    <w:rsid w:val="00DD6E00"/>
    <w:rsid w:val="00DD708B"/>
    <w:rsid w:val="00DD76C1"/>
    <w:rsid w:val="00DE01CF"/>
    <w:rsid w:val="00DE069B"/>
    <w:rsid w:val="00DE0A46"/>
    <w:rsid w:val="00DE0CB7"/>
    <w:rsid w:val="00DE0EB9"/>
    <w:rsid w:val="00DE0F14"/>
    <w:rsid w:val="00DE20A8"/>
    <w:rsid w:val="00DE2BF1"/>
    <w:rsid w:val="00DE2E6E"/>
    <w:rsid w:val="00DE30AE"/>
    <w:rsid w:val="00DE3413"/>
    <w:rsid w:val="00DE3B61"/>
    <w:rsid w:val="00DE4CBA"/>
    <w:rsid w:val="00DE4F37"/>
    <w:rsid w:val="00DE504C"/>
    <w:rsid w:val="00DE5C08"/>
    <w:rsid w:val="00DE5D2F"/>
    <w:rsid w:val="00DE6044"/>
    <w:rsid w:val="00DE614B"/>
    <w:rsid w:val="00DE63D5"/>
    <w:rsid w:val="00DE6423"/>
    <w:rsid w:val="00DE6501"/>
    <w:rsid w:val="00DE6B94"/>
    <w:rsid w:val="00DE6F63"/>
    <w:rsid w:val="00DE70E8"/>
    <w:rsid w:val="00DE7163"/>
    <w:rsid w:val="00DE71F2"/>
    <w:rsid w:val="00DE7E61"/>
    <w:rsid w:val="00DF039D"/>
    <w:rsid w:val="00DF075C"/>
    <w:rsid w:val="00DF0824"/>
    <w:rsid w:val="00DF0AD8"/>
    <w:rsid w:val="00DF0E79"/>
    <w:rsid w:val="00DF0E80"/>
    <w:rsid w:val="00DF0FE3"/>
    <w:rsid w:val="00DF1A18"/>
    <w:rsid w:val="00DF1A7B"/>
    <w:rsid w:val="00DF2176"/>
    <w:rsid w:val="00DF225E"/>
    <w:rsid w:val="00DF2659"/>
    <w:rsid w:val="00DF2D9B"/>
    <w:rsid w:val="00DF31FB"/>
    <w:rsid w:val="00DF3303"/>
    <w:rsid w:val="00DF331E"/>
    <w:rsid w:val="00DF39A8"/>
    <w:rsid w:val="00DF400A"/>
    <w:rsid w:val="00DF42A6"/>
    <w:rsid w:val="00DF42DF"/>
    <w:rsid w:val="00DF4C7D"/>
    <w:rsid w:val="00DF5256"/>
    <w:rsid w:val="00DF5E98"/>
    <w:rsid w:val="00DF663E"/>
    <w:rsid w:val="00DF734F"/>
    <w:rsid w:val="00DF7AAC"/>
    <w:rsid w:val="00DF7B7D"/>
    <w:rsid w:val="00DF7C79"/>
    <w:rsid w:val="00DF7DC9"/>
    <w:rsid w:val="00E00C09"/>
    <w:rsid w:val="00E00FA4"/>
    <w:rsid w:val="00E0122C"/>
    <w:rsid w:val="00E0131D"/>
    <w:rsid w:val="00E016CC"/>
    <w:rsid w:val="00E01B0D"/>
    <w:rsid w:val="00E01DE9"/>
    <w:rsid w:val="00E021CE"/>
    <w:rsid w:val="00E021EF"/>
    <w:rsid w:val="00E027CD"/>
    <w:rsid w:val="00E03B00"/>
    <w:rsid w:val="00E04D9F"/>
    <w:rsid w:val="00E04EC8"/>
    <w:rsid w:val="00E059B7"/>
    <w:rsid w:val="00E05D56"/>
    <w:rsid w:val="00E06640"/>
    <w:rsid w:val="00E06AC0"/>
    <w:rsid w:val="00E076AA"/>
    <w:rsid w:val="00E07E3A"/>
    <w:rsid w:val="00E07E3C"/>
    <w:rsid w:val="00E1002D"/>
    <w:rsid w:val="00E10074"/>
    <w:rsid w:val="00E100B1"/>
    <w:rsid w:val="00E10747"/>
    <w:rsid w:val="00E107FD"/>
    <w:rsid w:val="00E11BBA"/>
    <w:rsid w:val="00E11F64"/>
    <w:rsid w:val="00E11FC6"/>
    <w:rsid w:val="00E124BE"/>
    <w:rsid w:val="00E12A54"/>
    <w:rsid w:val="00E12B3C"/>
    <w:rsid w:val="00E1318C"/>
    <w:rsid w:val="00E1391F"/>
    <w:rsid w:val="00E13ED2"/>
    <w:rsid w:val="00E14187"/>
    <w:rsid w:val="00E1489B"/>
    <w:rsid w:val="00E149C4"/>
    <w:rsid w:val="00E14A2A"/>
    <w:rsid w:val="00E15A19"/>
    <w:rsid w:val="00E15D90"/>
    <w:rsid w:val="00E15FF9"/>
    <w:rsid w:val="00E1600A"/>
    <w:rsid w:val="00E16758"/>
    <w:rsid w:val="00E16DDB"/>
    <w:rsid w:val="00E16F7A"/>
    <w:rsid w:val="00E174AF"/>
    <w:rsid w:val="00E175F6"/>
    <w:rsid w:val="00E176E3"/>
    <w:rsid w:val="00E17C23"/>
    <w:rsid w:val="00E2079C"/>
    <w:rsid w:val="00E2096E"/>
    <w:rsid w:val="00E210DC"/>
    <w:rsid w:val="00E211C1"/>
    <w:rsid w:val="00E21701"/>
    <w:rsid w:val="00E217FF"/>
    <w:rsid w:val="00E21A92"/>
    <w:rsid w:val="00E21F20"/>
    <w:rsid w:val="00E22002"/>
    <w:rsid w:val="00E2224F"/>
    <w:rsid w:val="00E22E2E"/>
    <w:rsid w:val="00E22FBD"/>
    <w:rsid w:val="00E22FD6"/>
    <w:rsid w:val="00E23D0F"/>
    <w:rsid w:val="00E2413C"/>
    <w:rsid w:val="00E241F4"/>
    <w:rsid w:val="00E2440A"/>
    <w:rsid w:val="00E24907"/>
    <w:rsid w:val="00E24A9A"/>
    <w:rsid w:val="00E24DF4"/>
    <w:rsid w:val="00E24E9D"/>
    <w:rsid w:val="00E25083"/>
    <w:rsid w:val="00E2552C"/>
    <w:rsid w:val="00E25B59"/>
    <w:rsid w:val="00E266CF"/>
    <w:rsid w:val="00E267C5"/>
    <w:rsid w:val="00E26DCC"/>
    <w:rsid w:val="00E26E36"/>
    <w:rsid w:val="00E27159"/>
    <w:rsid w:val="00E2725B"/>
    <w:rsid w:val="00E27432"/>
    <w:rsid w:val="00E27622"/>
    <w:rsid w:val="00E27D9B"/>
    <w:rsid w:val="00E27F10"/>
    <w:rsid w:val="00E30CDA"/>
    <w:rsid w:val="00E311A3"/>
    <w:rsid w:val="00E315EF"/>
    <w:rsid w:val="00E3239A"/>
    <w:rsid w:val="00E328A8"/>
    <w:rsid w:val="00E32CB3"/>
    <w:rsid w:val="00E33444"/>
    <w:rsid w:val="00E338B2"/>
    <w:rsid w:val="00E33F52"/>
    <w:rsid w:val="00E342E7"/>
    <w:rsid w:val="00E342EE"/>
    <w:rsid w:val="00E3433C"/>
    <w:rsid w:val="00E344BF"/>
    <w:rsid w:val="00E344C0"/>
    <w:rsid w:val="00E356AA"/>
    <w:rsid w:val="00E35F42"/>
    <w:rsid w:val="00E3689F"/>
    <w:rsid w:val="00E36E72"/>
    <w:rsid w:val="00E3718F"/>
    <w:rsid w:val="00E3754B"/>
    <w:rsid w:val="00E375C2"/>
    <w:rsid w:val="00E419D9"/>
    <w:rsid w:val="00E41D82"/>
    <w:rsid w:val="00E42773"/>
    <w:rsid w:val="00E427CA"/>
    <w:rsid w:val="00E428E6"/>
    <w:rsid w:val="00E42C8B"/>
    <w:rsid w:val="00E42DC6"/>
    <w:rsid w:val="00E432AC"/>
    <w:rsid w:val="00E443EA"/>
    <w:rsid w:val="00E450A1"/>
    <w:rsid w:val="00E45240"/>
    <w:rsid w:val="00E45748"/>
    <w:rsid w:val="00E45A9B"/>
    <w:rsid w:val="00E45B52"/>
    <w:rsid w:val="00E45DAA"/>
    <w:rsid w:val="00E45E6C"/>
    <w:rsid w:val="00E462C1"/>
    <w:rsid w:val="00E46B40"/>
    <w:rsid w:val="00E46B8B"/>
    <w:rsid w:val="00E47142"/>
    <w:rsid w:val="00E4760D"/>
    <w:rsid w:val="00E47A9A"/>
    <w:rsid w:val="00E47AEE"/>
    <w:rsid w:val="00E502A8"/>
    <w:rsid w:val="00E5069A"/>
    <w:rsid w:val="00E50E77"/>
    <w:rsid w:val="00E50F0E"/>
    <w:rsid w:val="00E51A0B"/>
    <w:rsid w:val="00E51D57"/>
    <w:rsid w:val="00E51D5C"/>
    <w:rsid w:val="00E52976"/>
    <w:rsid w:val="00E52F08"/>
    <w:rsid w:val="00E52F87"/>
    <w:rsid w:val="00E53889"/>
    <w:rsid w:val="00E54250"/>
    <w:rsid w:val="00E54304"/>
    <w:rsid w:val="00E54B85"/>
    <w:rsid w:val="00E55252"/>
    <w:rsid w:val="00E55D57"/>
    <w:rsid w:val="00E563AF"/>
    <w:rsid w:val="00E56596"/>
    <w:rsid w:val="00E575BB"/>
    <w:rsid w:val="00E576A1"/>
    <w:rsid w:val="00E57A58"/>
    <w:rsid w:val="00E57AE8"/>
    <w:rsid w:val="00E57DCA"/>
    <w:rsid w:val="00E600A8"/>
    <w:rsid w:val="00E601C5"/>
    <w:rsid w:val="00E60292"/>
    <w:rsid w:val="00E60B81"/>
    <w:rsid w:val="00E60FC4"/>
    <w:rsid w:val="00E60FFF"/>
    <w:rsid w:val="00E61084"/>
    <w:rsid w:val="00E613D5"/>
    <w:rsid w:val="00E615DF"/>
    <w:rsid w:val="00E61FFF"/>
    <w:rsid w:val="00E62DFF"/>
    <w:rsid w:val="00E62E67"/>
    <w:rsid w:val="00E62E96"/>
    <w:rsid w:val="00E634FC"/>
    <w:rsid w:val="00E63CB5"/>
    <w:rsid w:val="00E6409C"/>
    <w:rsid w:val="00E640BF"/>
    <w:rsid w:val="00E6412F"/>
    <w:rsid w:val="00E64774"/>
    <w:rsid w:val="00E64CB4"/>
    <w:rsid w:val="00E650CA"/>
    <w:rsid w:val="00E65182"/>
    <w:rsid w:val="00E6522E"/>
    <w:rsid w:val="00E65261"/>
    <w:rsid w:val="00E65713"/>
    <w:rsid w:val="00E659E5"/>
    <w:rsid w:val="00E65BBB"/>
    <w:rsid w:val="00E65BCA"/>
    <w:rsid w:val="00E664E2"/>
    <w:rsid w:val="00E66D9A"/>
    <w:rsid w:val="00E66FCF"/>
    <w:rsid w:val="00E6707F"/>
    <w:rsid w:val="00E670CD"/>
    <w:rsid w:val="00E675EF"/>
    <w:rsid w:val="00E676D9"/>
    <w:rsid w:val="00E67960"/>
    <w:rsid w:val="00E67B5C"/>
    <w:rsid w:val="00E67C20"/>
    <w:rsid w:val="00E70102"/>
    <w:rsid w:val="00E7076E"/>
    <w:rsid w:val="00E70D51"/>
    <w:rsid w:val="00E70EDE"/>
    <w:rsid w:val="00E70FE5"/>
    <w:rsid w:val="00E71082"/>
    <w:rsid w:val="00E7195F"/>
    <w:rsid w:val="00E71EB3"/>
    <w:rsid w:val="00E721B2"/>
    <w:rsid w:val="00E722CF"/>
    <w:rsid w:val="00E726F4"/>
    <w:rsid w:val="00E728DE"/>
    <w:rsid w:val="00E72AAD"/>
    <w:rsid w:val="00E732F8"/>
    <w:rsid w:val="00E73614"/>
    <w:rsid w:val="00E73814"/>
    <w:rsid w:val="00E73E28"/>
    <w:rsid w:val="00E74684"/>
    <w:rsid w:val="00E746A7"/>
    <w:rsid w:val="00E747F0"/>
    <w:rsid w:val="00E74A59"/>
    <w:rsid w:val="00E74B14"/>
    <w:rsid w:val="00E75047"/>
    <w:rsid w:val="00E753A0"/>
    <w:rsid w:val="00E757C3"/>
    <w:rsid w:val="00E75EEA"/>
    <w:rsid w:val="00E763E0"/>
    <w:rsid w:val="00E766DC"/>
    <w:rsid w:val="00E769E0"/>
    <w:rsid w:val="00E76C92"/>
    <w:rsid w:val="00E76DAC"/>
    <w:rsid w:val="00E776DE"/>
    <w:rsid w:val="00E777E1"/>
    <w:rsid w:val="00E801DE"/>
    <w:rsid w:val="00E80FDF"/>
    <w:rsid w:val="00E81026"/>
    <w:rsid w:val="00E81558"/>
    <w:rsid w:val="00E81C8B"/>
    <w:rsid w:val="00E81FAA"/>
    <w:rsid w:val="00E825FA"/>
    <w:rsid w:val="00E83130"/>
    <w:rsid w:val="00E83402"/>
    <w:rsid w:val="00E83813"/>
    <w:rsid w:val="00E845D7"/>
    <w:rsid w:val="00E84733"/>
    <w:rsid w:val="00E84F42"/>
    <w:rsid w:val="00E856C4"/>
    <w:rsid w:val="00E8589D"/>
    <w:rsid w:val="00E86757"/>
    <w:rsid w:val="00E86DEB"/>
    <w:rsid w:val="00E86E77"/>
    <w:rsid w:val="00E8746C"/>
    <w:rsid w:val="00E8760F"/>
    <w:rsid w:val="00E879B8"/>
    <w:rsid w:val="00E879CE"/>
    <w:rsid w:val="00E87CCF"/>
    <w:rsid w:val="00E87E9A"/>
    <w:rsid w:val="00E90A21"/>
    <w:rsid w:val="00E90C8E"/>
    <w:rsid w:val="00E90FEA"/>
    <w:rsid w:val="00E9163B"/>
    <w:rsid w:val="00E9196C"/>
    <w:rsid w:val="00E9244B"/>
    <w:rsid w:val="00E92D82"/>
    <w:rsid w:val="00E934F3"/>
    <w:rsid w:val="00E93660"/>
    <w:rsid w:val="00E93967"/>
    <w:rsid w:val="00E93F02"/>
    <w:rsid w:val="00E949AC"/>
    <w:rsid w:val="00E950CE"/>
    <w:rsid w:val="00E95149"/>
    <w:rsid w:val="00E955EB"/>
    <w:rsid w:val="00E95A92"/>
    <w:rsid w:val="00E960CA"/>
    <w:rsid w:val="00E961D2"/>
    <w:rsid w:val="00E96296"/>
    <w:rsid w:val="00E97089"/>
    <w:rsid w:val="00E970E8"/>
    <w:rsid w:val="00E97FAE"/>
    <w:rsid w:val="00EA0028"/>
    <w:rsid w:val="00EA007D"/>
    <w:rsid w:val="00EA012A"/>
    <w:rsid w:val="00EA040D"/>
    <w:rsid w:val="00EA04BA"/>
    <w:rsid w:val="00EA0674"/>
    <w:rsid w:val="00EA0793"/>
    <w:rsid w:val="00EA079E"/>
    <w:rsid w:val="00EA17B9"/>
    <w:rsid w:val="00EA1ABB"/>
    <w:rsid w:val="00EA1BE5"/>
    <w:rsid w:val="00EA1D8C"/>
    <w:rsid w:val="00EA1E00"/>
    <w:rsid w:val="00EA1F83"/>
    <w:rsid w:val="00EA2D30"/>
    <w:rsid w:val="00EA3318"/>
    <w:rsid w:val="00EA3481"/>
    <w:rsid w:val="00EA3756"/>
    <w:rsid w:val="00EA3B41"/>
    <w:rsid w:val="00EA4569"/>
    <w:rsid w:val="00EA47DF"/>
    <w:rsid w:val="00EA4C58"/>
    <w:rsid w:val="00EA50BC"/>
    <w:rsid w:val="00EA58A7"/>
    <w:rsid w:val="00EA5E58"/>
    <w:rsid w:val="00EA5EF7"/>
    <w:rsid w:val="00EA6040"/>
    <w:rsid w:val="00EA6381"/>
    <w:rsid w:val="00EA703C"/>
    <w:rsid w:val="00EB05BF"/>
    <w:rsid w:val="00EB12C2"/>
    <w:rsid w:val="00EB1CE2"/>
    <w:rsid w:val="00EB290C"/>
    <w:rsid w:val="00EB3914"/>
    <w:rsid w:val="00EB3A84"/>
    <w:rsid w:val="00EB3B5B"/>
    <w:rsid w:val="00EB41C8"/>
    <w:rsid w:val="00EB4621"/>
    <w:rsid w:val="00EB4CAC"/>
    <w:rsid w:val="00EB4DD0"/>
    <w:rsid w:val="00EB4E77"/>
    <w:rsid w:val="00EB4E91"/>
    <w:rsid w:val="00EB5336"/>
    <w:rsid w:val="00EB5609"/>
    <w:rsid w:val="00EB56A6"/>
    <w:rsid w:val="00EB57D5"/>
    <w:rsid w:val="00EB5D8C"/>
    <w:rsid w:val="00EB6832"/>
    <w:rsid w:val="00EB724C"/>
    <w:rsid w:val="00EB7296"/>
    <w:rsid w:val="00EB740F"/>
    <w:rsid w:val="00EB7571"/>
    <w:rsid w:val="00EB758B"/>
    <w:rsid w:val="00EB7B84"/>
    <w:rsid w:val="00EB7E92"/>
    <w:rsid w:val="00EB7ECF"/>
    <w:rsid w:val="00EC0A2B"/>
    <w:rsid w:val="00EC0FFB"/>
    <w:rsid w:val="00EC1401"/>
    <w:rsid w:val="00EC18C7"/>
    <w:rsid w:val="00EC1D2D"/>
    <w:rsid w:val="00EC1D42"/>
    <w:rsid w:val="00EC1EDE"/>
    <w:rsid w:val="00EC2016"/>
    <w:rsid w:val="00EC211A"/>
    <w:rsid w:val="00EC2400"/>
    <w:rsid w:val="00EC28D2"/>
    <w:rsid w:val="00EC2B56"/>
    <w:rsid w:val="00EC2C29"/>
    <w:rsid w:val="00EC334C"/>
    <w:rsid w:val="00EC3378"/>
    <w:rsid w:val="00EC3D61"/>
    <w:rsid w:val="00EC43A2"/>
    <w:rsid w:val="00EC474D"/>
    <w:rsid w:val="00EC4F4D"/>
    <w:rsid w:val="00EC518E"/>
    <w:rsid w:val="00EC520C"/>
    <w:rsid w:val="00EC521A"/>
    <w:rsid w:val="00EC527E"/>
    <w:rsid w:val="00EC5440"/>
    <w:rsid w:val="00EC5FE8"/>
    <w:rsid w:val="00EC6214"/>
    <w:rsid w:val="00EC656B"/>
    <w:rsid w:val="00EC68C3"/>
    <w:rsid w:val="00EC69BC"/>
    <w:rsid w:val="00EC6A9B"/>
    <w:rsid w:val="00EC6D1F"/>
    <w:rsid w:val="00EC706D"/>
    <w:rsid w:val="00EC78CA"/>
    <w:rsid w:val="00EC7F48"/>
    <w:rsid w:val="00ED13F5"/>
    <w:rsid w:val="00ED1515"/>
    <w:rsid w:val="00ED1943"/>
    <w:rsid w:val="00ED225D"/>
    <w:rsid w:val="00ED2713"/>
    <w:rsid w:val="00ED306E"/>
    <w:rsid w:val="00ED35C9"/>
    <w:rsid w:val="00ED3971"/>
    <w:rsid w:val="00ED3A76"/>
    <w:rsid w:val="00ED42D8"/>
    <w:rsid w:val="00ED49BD"/>
    <w:rsid w:val="00ED4A1E"/>
    <w:rsid w:val="00ED4AF5"/>
    <w:rsid w:val="00ED4FC2"/>
    <w:rsid w:val="00ED5197"/>
    <w:rsid w:val="00ED51D4"/>
    <w:rsid w:val="00ED52D6"/>
    <w:rsid w:val="00ED5813"/>
    <w:rsid w:val="00ED6123"/>
    <w:rsid w:val="00ED699C"/>
    <w:rsid w:val="00ED6DCB"/>
    <w:rsid w:val="00ED72B2"/>
    <w:rsid w:val="00ED72C2"/>
    <w:rsid w:val="00ED7383"/>
    <w:rsid w:val="00ED7729"/>
    <w:rsid w:val="00ED79D2"/>
    <w:rsid w:val="00ED7A40"/>
    <w:rsid w:val="00EE0517"/>
    <w:rsid w:val="00EE09EC"/>
    <w:rsid w:val="00EE0A5C"/>
    <w:rsid w:val="00EE0BC0"/>
    <w:rsid w:val="00EE0C27"/>
    <w:rsid w:val="00EE100A"/>
    <w:rsid w:val="00EE1181"/>
    <w:rsid w:val="00EE1196"/>
    <w:rsid w:val="00EE13B1"/>
    <w:rsid w:val="00EE1AB0"/>
    <w:rsid w:val="00EE2088"/>
    <w:rsid w:val="00EE20DF"/>
    <w:rsid w:val="00EE22B9"/>
    <w:rsid w:val="00EE29CC"/>
    <w:rsid w:val="00EE2DDC"/>
    <w:rsid w:val="00EE34CA"/>
    <w:rsid w:val="00EE3867"/>
    <w:rsid w:val="00EE4886"/>
    <w:rsid w:val="00EE4CAE"/>
    <w:rsid w:val="00EE506E"/>
    <w:rsid w:val="00EE53AD"/>
    <w:rsid w:val="00EE58F8"/>
    <w:rsid w:val="00EE59E0"/>
    <w:rsid w:val="00EE5B32"/>
    <w:rsid w:val="00EE5E61"/>
    <w:rsid w:val="00EE5F53"/>
    <w:rsid w:val="00EE61C5"/>
    <w:rsid w:val="00EE6341"/>
    <w:rsid w:val="00EE6974"/>
    <w:rsid w:val="00EE6B6E"/>
    <w:rsid w:val="00EE6CE3"/>
    <w:rsid w:val="00EE73D3"/>
    <w:rsid w:val="00EE7CC0"/>
    <w:rsid w:val="00EF0A3B"/>
    <w:rsid w:val="00EF0B3A"/>
    <w:rsid w:val="00EF1139"/>
    <w:rsid w:val="00EF1521"/>
    <w:rsid w:val="00EF1719"/>
    <w:rsid w:val="00EF18BE"/>
    <w:rsid w:val="00EF1F77"/>
    <w:rsid w:val="00EF2442"/>
    <w:rsid w:val="00EF2ED9"/>
    <w:rsid w:val="00EF3358"/>
    <w:rsid w:val="00EF33E6"/>
    <w:rsid w:val="00EF3AD4"/>
    <w:rsid w:val="00EF3EB5"/>
    <w:rsid w:val="00EF3EC5"/>
    <w:rsid w:val="00EF3F7B"/>
    <w:rsid w:val="00EF42B8"/>
    <w:rsid w:val="00EF454A"/>
    <w:rsid w:val="00EF45D8"/>
    <w:rsid w:val="00EF481D"/>
    <w:rsid w:val="00EF4C3A"/>
    <w:rsid w:val="00EF4E16"/>
    <w:rsid w:val="00EF5371"/>
    <w:rsid w:val="00EF53A5"/>
    <w:rsid w:val="00EF60E7"/>
    <w:rsid w:val="00EF64ED"/>
    <w:rsid w:val="00EF6BB7"/>
    <w:rsid w:val="00EF7069"/>
    <w:rsid w:val="00EF7125"/>
    <w:rsid w:val="00EF7889"/>
    <w:rsid w:val="00EF7A96"/>
    <w:rsid w:val="00EF7D27"/>
    <w:rsid w:val="00EF7DC1"/>
    <w:rsid w:val="00EF7F08"/>
    <w:rsid w:val="00F00B1F"/>
    <w:rsid w:val="00F00BA7"/>
    <w:rsid w:val="00F00D43"/>
    <w:rsid w:val="00F0123A"/>
    <w:rsid w:val="00F01B80"/>
    <w:rsid w:val="00F01CBF"/>
    <w:rsid w:val="00F01D18"/>
    <w:rsid w:val="00F01D92"/>
    <w:rsid w:val="00F01EF4"/>
    <w:rsid w:val="00F021D2"/>
    <w:rsid w:val="00F022F0"/>
    <w:rsid w:val="00F02F61"/>
    <w:rsid w:val="00F0348E"/>
    <w:rsid w:val="00F0364B"/>
    <w:rsid w:val="00F03A49"/>
    <w:rsid w:val="00F03CAF"/>
    <w:rsid w:val="00F04903"/>
    <w:rsid w:val="00F04D36"/>
    <w:rsid w:val="00F05137"/>
    <w:rsid w:val="00F051A4"/>
    <w:rsid w:val="00F0523F"/>
    <w:rsid w:val="00F05272"/>
    <w:rsid w:val="00F05446"/>
    <w:rsid w:val="00F05C70"/>
    <w:rsid w:val="00F05D09"/>
    <w:rsid w:val="00F05EEE"/>
    <w:rsid w:val="00F06F40"/>
    <w:rsid w:val="00F071FC"/>
    <w:rsid w:val="00F07502"/>
    <w:rsid w:val="00F07511"/>
    <w:rsid w:val="00F07BFD"/>
    <w:rsid w:val="00F07DB6"/>
    <w:rsid w:val="00F10019"/>
    <w:rsid w:val="00F10554"/>
    <w:rsid w:val="00F106CF"/>
    <w:rsid w:val="00F10EC4"/>
    <w:rsid w:val="00F10F71"/>
    <w:rsid w:val="00F111E8"/>
    <w:rsid w:val="00F1124B"/>
    <w:rsid w:val="00F11783"/>
    <w:rsid w:val="00F117FD"/>
    <w:rsid w:val="00F11D90"/>
    <w:rsid w:val="00F120BE"/>
    <w:rsid w:val="00F1257E"/>
    <w:rsid w:val="00F12719"/>
    <w:rsid w:val="00F129C6"/>
    <w:rsid w:val="00F12D63"/>
    <w:rsid w:val="00F13659"/>
    <w:rsid w:val="00F13CD6"/>
    <w:rsid w:val="00F13EB9"/>
    <w:rsid w:val="00F14510"/>
    <w:rsid w:val="00F1470F"/>
    <w:rsid w:val="00F14B03"/>
    <w:rsid w:val="00F15107"/>
    <w:rsid w:val="00F15730"/>
    <w:rsid w:val="00F1577C"/>
    <w:rsid w:val="00F15AD6"/>
    <w:rsid w:val="00F15FBB"/>
    <w:rsid w:val="00F167D9"/>
    <w:rsid w:val="00F16BE9"/>
    <w:rsid w:val="00F16E69"/>
    <w:rsid w:val="00F173F4"/>
    <w:rsid w:val="00F17AB9"/>
    <w:rsid w:val="00F17BE6"/>
    <w:rsid w:val="00F17ED8"/>
    <w:rsid w:val="00F20142"/>
    <w:rsid w:val="00F2052A"/>
    <w:rsid w:val="00F20645"/>
    <w:rsid w:val="00F20E19"/>
    <w:rsid w:val="00F21426"/>
    <w:rsid w:val="00F21BD1"/>
    <w:rsid w:val="00F22007"/>
    <w:rsid w:val="00F225C7"/>
    <w:rsid w:val="00F2370B"/>
    <w:rsid w:val="00F23EA8"/>
    <w:rsid w:val="00F23EAF"/>
    <w:rsid w:val="00F23FE5"/>
    <w:rsid w:val="00F245D4"/>
    <w:rsid w:val="00F24AC2"/>
    <w:rsid w:val="00F24F7B"/>
    <w:rsid w:val="00F251EB"/>
    <w:rsid w:val="00F2527D"/>
    <w:rsid w:val="00F25515"/>
    <w:rsid w:val="00F25912"/>
    <w:rsid w:val="00F25DB3"/>
    <w:rsid w:val="00F26348"/>
    <w:rsid w:val="00F26CC8"/>
    <w:rsid w:val="00F26D90"/>
    <w:rsid w:val="00F27E2F"/>
    <w:rsid w:val="00F30120"/>
    <w:rsid w:val="00F3085B"/>
    <w:rsid w:val="00F30C60"/>
    <w:rsid w:val="00F3156B"/>
    <w:rsid w:val="00F3170C"/>
    <w:rsid w:val="00F32482"/>
    <w:rsid w:val="00F33253"/>
    <w:rsid w:val="00F34151"/>
    <w:rsid w:val="00F342D3"/>
    <w:rsid w:val="00F343DB"/>
    <w:rsid w:val="00F34A32"/>
    <w:rsid w:val="00F34C33"/>
    <w:rsid w:val="00F34C44"/>
    <w:rsid w:val="00F34EBA"/>
    <w:rsid w:val="00F34F13"/>
    <w:rsid w:val="00F3508C"/>
    <w:rsid w:val="00F3528F"/>
    <w:rsid w:val="00F3585B"/>
    <w:rsid w:val="00F35C3B"/>
    <w:rsid w:val="00F36183"/>
    <w:rsid w:val="00F361BE"/>
    <w:rsid w:val="00F36E5E"/>
    <w:rsid w:val="00F37117"/>
    <w:rsid w:val="00F371CE"/>
    <w:rsid w:val="00F3732D"/>
    <w:rsid w:val="00F37752"/>
    <w:rsid w:val="00F378D2"/>
    <w:rsid w:val="00F37B10"/>
    <w:rsid w:val="00F37C98"/>
    <w:rsid w:val="00F37F62"/>
    <w:rsid w:val="00F4018B"/>
    <w:rsid w:val="00F401D8"/>
    <w:rsid w:val="00F40B59"/>
    <w:rsid w:val="00F40FA8"/>
    <w:rsid w:val="00F41758"/>
    <w:rsid w:val="00F41A1A"/>
    <w:rsid w:val="00F41CFC"/>
    <w:rsid w:val="00F4220A"/>
    <w:rsid w:val="00F424D3"/>
    <w:rsid w:val="00F42716"/>
    <w:rsid w:val="00F42A3F"/>
    <w:rsid w:val="00F43062"/>
    <w:rsid w:val="00F43667"/>
    <w:rsid w:val="00F43913"/>
    <w:rsid w:val="00F43AFC"/>
    <w:rsid w:val="00F43C23"/>
    <w:rsid w:val="00F43F3D"/>
    <w:rsid w:val="00F44583"/>
    <w:rsid w:val="00F44779"/>
    <w:rsid w:val="00F44975"/>
    <w:rsid w:val="00F458E5"/>
    <w:rsid w:val="00F4598F"/>
    <w:rsid w:val="00F45B3B"/>
    <w:rsid w:val="00F47741"/>
    <w:rsid w:val="00F47AC2"/>
    <w:rsid w:val="00F50290"/>
    <w:rsid w:val="00F50D13"/>
    <w:rsid w:val="00F518EC"/>
    <w:rsid w:val="00F5230F"/>
    <w:rsid w:val="00F529A3"/>
    <w:rsid w:val="00F52A81"/>
    <w:rsid w:val="00F52C37"/>
    <w:rsid w:val="00F52FDB"/>
    <w:rsid w:val="00F53446"/>
    <w:rsid w:val="00F5388B"/>
    <w:rsid w:val="00F5390A"/>
    <w:rsid w:val="00F53F4F"/>
    <w:rsid w:val="00F5404B"/>
    <w:rsid w:val="00F54141"/>
    <w:rsid w:val="00F542B0"/>
    <w:rsid w:val="00F5459B"/>
    <w:rsid w:val="00F54713"/>
    <w:rsid w:val="00F54DB2"/>
    <w:rsid w:val="00F557BC"/>
    <w:rsid w:val="00F55E31"/>
    <w:rsid w:val="00F56037"/>
    <w:rsid w:val="00F563BD"/>
    <w:rsid w:val="00F56E42"/>
    <w:rsid w:val="00F57012"/>
    <w:rsid w:val="00F5742F"/>
    <w:rsid w:val="00F576F1"/>
    <w:rsid w:val="00F607F8"/>
    <w:rsid w:val="00F60867"/>
    <w:rsid w:val="00F60DE5"/>
    <w:rsid w:val="00F60FF9"/>
    <w:rsid w:val="00F61244"/>
    <w:rsid w:val="00F612BC"/>
    <w:rsid w:val="00F61C01"/>
    <w:rsid w:val="00F62148"/>
    <w:rsid w:val="00F626F5"/>
    <w:rsid w:val="00F627E5"/>
    <w:rsid w:val="00F62B91"/>
    <w:rsid w:val="00F62EA9"/>
    <w:rsid w:val="00F6314D"/>
    <w:rsid w:val="00F638D8"/>
    <w:rsid w:val="00F6484D"/>
    <w:rsid w:val="00F648E7"/>
    <w:rsid w:val="00F64959"/>
    <w:rsid w:val="00F64C0A"/>
    <w:rsid w:val="00F64C64"/>
    <w:rsid w:val="00F64E7C"/>
    <w:rsid w:val="00F65A84"/>
    <w:rsid w:val="00F66391"/>
    <w:rsid w:val="00F6646C"/>
    <w:rsid w:val="00F66732"/>
    <w:rsid w:val="00F66950"/>
    <w:rsid w:val="00F6724E"/>
    <w:rsid w:val="00F67600"/>
    <w:rsid w:val="00F67663"/>
    <w:rsid w:val="00F67C32"/>
    <w:rsid w:val="00F7031A"/>
    <w:rsid w:val="00F70B6D"/>
    <w:rsid w:val="00F70D19"/>
    <w:rsid w:val="00F70DD3"/>
    <w:rsid w:val="00F70FA0"/>
    <w:rsid w:val="00F7108C"/>
    <w:rsid w:val="00F71BB4"/>
    <w:rsid w:val="00F729DC"/>
    <w:rsid w:val="00F72A15"/>
    <w:rsid w:val="00F72CA2"/>
    <w:rsid w:val="00F72F11"/>
    <w:rsid w:val="00F73664"/>
    <w:rsid w:val="00F73DA2"/>
    <w:rsid w:val="00F73E6A"/>
    <w:rsid w:val="00F75239"/>
    <w:rsid w:val="00F758A8"/>
    <w:rsid w:val="00F75A35"/>
    <w:rsid w:val="00F762D4"/>
    <w:rsid w:val="00F767E6"/>
    <w:rsid w:val="00F7683F"/>
    <w:rsid w:val="00F76ACA"/>
    <w:rsid w:val="00F76AF3"/>
    <w:rsid w:val="00F76C53"/>
    <w:rsid w:val="00F76D33"/>
    <w:rsid w:val="00F7701E"/>
    <w:rsid w:val="00F771D4"/>
    <w:rsid w:val="00F77593"/>
    <w:rsid w:val="00F77799"/>
    <w:rsid w:val="00F778CC"/>
    <w:rsid w:val="00F7793F"/>
    <w:rsid w:val="00F800C5"/>
    <w:rsid w:val="00F80459"/>
    <w:rsid w:val="00F805ED"/>
    <w:rsid w:val="00F80D2C"/>
    <w:rsid w:val="00F80FFE"/>
    <w:rsid w:val="00F8134B"/>
    <w:rsid w:val="00F81501"/>
    <w:rsid w:val="00F815E6"/>
    <w:rsid w:val="00F81CDC"/>
    <w:rsid w:val="00F833EA"/>
    <w:rsid w:val="00F83421"/>
    <w:rsid w:val="00F836B7"/>
    <w:rsid w:val="00F83B07"/>
    <w:rsid w:val="00F83D5F"/>
    <w:rsid w:val="00F84D7B"/>
    <w:rsid w:val="00F84DA8"/>
    <w:rsid w:val="00F85103"/>
    <w:rsid w:val="00F85432"/>
    <w:rsid w:val="00F85AB8"/>
    <w:rsid w:val="00F85B0D"/>
    <w:rsid w:val="00F8622A"/>
    <w:rsid w:val="00F863CB"/>
    <w:rsid w:val="00F86AA2"/>
    <w:rsid w:val="00F86DB6"/>
    <w:rsid w:val="00F875E9"/>
    <w:rsid w:val="00F87CFC"/>
    <w:rsid w:val="00F90049"/>
    <w:rsid w:val="00F900A2"/>
    <w:rsid w:val="00F90B67"/>
    <w:rsid w:val="00F90B72"/>
    <w:rsid w:val="00F91557"/>
    <w:rsid w:val="00F91592"/>
    <w:rsid w:val="00F919FB"/>
    <w:rsid w:val="00F91D48"/>
    <w:rsid w:val="00F91DFE"/>
    <w:rsid w:val="00F924F7"/>
    <w:rsid w:val="00F928CD"/>
    <w:rsid w:val="00F928F6"/>
    <w:rsid w:val="00F92A40"/>
    <w:rsid w:val="00F92A76"/>
    <w:rsid w:val="00F92AE7"/>
    <w:rsid w:val="00F9334A"/>
    <w:rsid w:val="00F9336D"/>
    <w:rsid w:val="00F93700"/>
    <w:rsid w:val="00F9407E"/>
    <w:rsid w:val="00F945B9"/>
    <w:rsid w:val="00F9543E"/>
    <w:rsid w:val="00F954A4"/>
    <w:rsid w:val="00F95680"/>
    <w:rsid w:val="00F95734"/>
    <w:rsid w:val="00F95C2C"/>
    <w:rsid w:val="00F95D52"/>
    <w:rsid w:val="00F961BD"/>
    <w:rsid w:val="00F96365"/>
    <w:rsid w:val="00F97A78"/>
    <w:rsid w:val="00F97B8F"/>
    <w:rsid w:val="00F97D03"/>
    <w:rsid w:val="00F97FC7"/>
    <w:rsid w:val="00FA008D"/>
    <w:rsid w:val="00FA0171"/>
    <w:rsid w:val="00FA0227"/>
    <w:rsid w:val="00FA06D6"/>
    <w:rsid w:val="00FA074E"/>
    <w:rsid w:val="00FA0B00"/>
    <w:rsid w:val="00FA0E3D"/>
    <w:rsid w:val="00FA186E"/>
    <w:rsid w:val="00FA1D59"/>
    <w:rsid w:val="00FA26B5"/>
    <w:rsid w:val="00FA2FB7"/>
    <w:rsid w:val="00FA2FEA"/>
    <w:rsid w:val="00FA33E9"/>
    <w:rsid w:val="00FA371F"/>
    <w:rsid w:val="00FA4939"/>
    <w:rsid w:val="00FA4ED9"/>
    <w:rsid w:val="00FA4FA2"/>
    <w:rsid w:val="00FA5691"/>
    <w:rsid w:val="00FA5D98"/>
    <w:rsid w:val="00FA6DB6"/>
    <w:rsid w:val="00FA6F83"/>
    <w:rsid w:val="00FA7191"/>
    <w:rsid w:val="00FA72CE"/>
    <w:rsid w:val="00FA74BE"/>
    <w:rsid w:val="00FA772A"/>
    <w:rsid w:val="00FA795F"/>
    <w:rsid w:val="00FA7B8D"/>
    <w:rsid w:val="00FA7F36"/>
    <w:rsid w:val="00FB01D1"/>
    <w:rsid w:val="00FB05DA"/>
    <w:rsid w:val="00FB0830"/>
    <w:rsid w:val="00FB0915"/>
    <w:rsid w:val="00FB0C7F"/>
    <w:rsid w:val="00FB0F3E"/>
    <w:rsid w:val="00FB0F64"/>
    <w:rsid w:val="00FB1017"/>
    <w:rsid w:val="00FB1771"/>
    <w:rsid w:val="00FB19C9"/>
    <w:rsid w:val="00FB2251"/>
    <w:rsid w:val="00FB24B0"/>
    <w:rsid w:val="00FB2B2B"/>
    <w:rsid w:val="00FB308A"/>
    <w:rsid w:val="00FB308C"/>
    <w:rsid w:val="00FB32D6"/>
    <w:rsid w:val="00FB3AED"/>
    <w:rsid w:val="00FB3FD0"/>
    <w:rsid w:val="00FB4B74"/>
    <w:rsid w:val="00FB4C11"/>
    <w:rsid w:val="00FB4CA1"/>
    <w:rsid w:val="00FB556F"/>
    <w:rsid w:val="00FB597D"/>
    <w:rsid w:val="00FB6B8A"/>
    <w:rsid w:val="00FB6D00"/>
    <w:rsid w:val="00FB7C27"/>
    <w:rsid w:val="00FC0B74"/>
    <w:rsid w:val="00FC0D58"/>
    <w:rsid w:val="00FC0E10"/>
    <w:rsid w:val="00FC0FBA"/>
    <w:rsid w:val="00FC1522"/>
    <w:rsid w:val="00FC17A3"/>
    <w:rsid w:val="00FC180C"/>
    <w:rsid w:val="00FC1A02"/>
    <w:rsid w:val="00FC2399"/>
    <w:rsid w:val="00FC2AFA"/>
    <w:rsid w:val="00FC2CBF"/>
    <w:rsid w:val="00FC3154"/>
    <w:rsid w:val="00FC32A3"/>
    <w:rsid w:val="00FC32B5"/>
    <w:rsid w:val="00FC3A47"/>
    <w:rsid w:val="00FC3F23"/>
    <w:rsid w:val="00FC4F48"/>
    <w:rsid w:val="00FC51F0"/>
    <w:rsid w:val="00FC5248"/>
    <w:rsid w:val="00FC5435"/>
    <w:rsid w:val="00FC5FA2"/>
    <w:rsid w:val="00FC62C7"/>
    <w:rsid w:val="00FC6BE8"/>
    <w:rsid w:val="00FC6E03"/>
    <w:rsid w:val="00FC6FDE"/>
    <w:rsid w:val="00FC70A5"/>
    <w:rsid w:val="00FC72CF"/>
    <w:rsid w:val="00FC76B9"/>
    <w:rsid w:val="00FC7782"/>
    <w:rsid w:val="00FC78F5"/>
    <w:rsid w:val="00FC7A52"/>
    <w:rsid w:val="00FC7AE5"/>
    <w:rsid w:val="00FD0A48"/>
    <w:rsid w:val="00FD0C93"/>
    <w:rsid w:val="00FD16E3"/>
    <w:rsid w:val="00FD177E"/>
    <w:rsid w:val="00FD24B5"/>
    <w:rsid w:val="00FD2725"/>
    <w:rsid w:val="00FD30BB"/>
    <w:rsid w:val="00FD3114"/>
    <w:rsid w:val="00FD3A4B"/>
    <w:rsid w:val="00FD3D1F"/>
    <w:rsid w:val="00FD44F3"/>
    <w:rsid w:val="00FD489C"/>
    <w:rsid w:val="00FD48BF"/>
    <w:rsid w:val="00FD4953"/>
    <w:rsid w:val="00FD4B57"/>
    <w:rsid w:val="00FD4C31"/>
    <w:rsid w:val="00FD52F4"/>
    <w:rsid w:val="00FD5B39"/>
    <w:rsid w:val="00FD6299"/>
    <w:rsid w:val="00FD644A"/>
    <w:rsid w:val="00FD67EE"/>
    <w:rsid w:val="00FD67FF"/>
    <w:rsid w:val="00FD6EB7"/>
    <w:rsid w:val="00FD7325"/>
    <w:rsid w:val="00FD78DF"/>
    <w:rsid w:val="00FD7A48"/>
    <w:rsid w:val="00FE0435"/>
    <w:rsid w:val="00FE04C4"/>
    <w:rsid w:val="00FE0C1E"/>
    <w:rsid w:val="00FE0C30"/>
    <w:rsid w:val="00FE0D55"/>
    <w:rsid w:val="00FE145B"/>
    <w:rsid w:val="00FE17D5"/>
    <w:rsid w:val="00FE17FF"/>
    <w:rsid w:val="00FE2170"/>
    <w:rsid w:val="00FE227E"/>
    <w:rsid w:val="00FE2A84"/>
    <w:rsid w:val="00FE3FE8"/>
    <w:rsid w:val="00FE477D"/>
    <w:rsid w:val="00FE47A5"/>
    <w:rsid w:val="00FE4971"/>
    <w:rsid w:val="00FE5334"/>
    <w:rsid w:val="00FE537B"/>
    <w:rsid w:val="00FE5754"/>
    <w:rsid w:val="00FE5C32"/>
    <w:rsid w:val="00FE5CF0"/>
    <w:rsid w:val="00FE6382"/>
    <w:rsid w:val="00FE66D7"/>
    <w:rsid w:val="00FE6CE5"/>
    <w:rsid w:val="00FE71C1"/>
    <w:rsid w:val="00FE7748"/>
    <w:rsid w:val="00FF0321"/>
    <w:rsid w:val="00FF06B8"/>
    <w:rsid w:val="00FF0963"/>
    <w:rsid w:val="00FF0D4D"/>
    <w:rsid w:val="00FF0FC9"/>
    <w:rsid w:val="00FF12B7"/>
    <w:rsid w:val="00FF16EE"/>
    <w:rsid w:val="00FF19B7"/>
    <w:rsid w:val="00FF1C5A"/>
    <w:rsid w:val="00FF1E72"/>
    <w:rsid w:val="00FF2745"/>
    <w:rsid w:val="00FF2D1E"/>
    <w:rsid w:val="00FF2E42"/>
    <w:rsid w:val="00FF3D73"/>
    <w:rsid w:val="00FF4424"/>
    <w:rsid w:val="00FF4B33"/>
    <w:rsid w:val="00FF4EFE"/>
    <w:rsid w:val="00FF602E"/>
    <w:rsid w:val="00FF647A"/>
    <w:rsid w:val="00FF6541"/>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ne number" w:uiPriority="99"/>
    <w:lsdException w:name="page number" w:uiPriority="99"/>
    <w:lsdException w:name="endnote reference" w:uiPriority="99"/>
    <w:lsdException w:name="toa heading" w:uiPriority="99"/>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C3"/>
    <w:pPr>
      <w:spacing w:before="260" w:after="260" w:line="240" w:lineRule="auto"/>
    </w:pPr>
    <w:rPr>
      <w:rFonts w:ascii="Arial" w:hAnsi="Arial"/>
      <w:sz w:val="20"/>
    </w:rPr>
  </w:style>
  <w:style w:type="paragraph" w:styleId="Heading1">
    <w:name w:val="heading 1"/>
    <w:basedOn w:val="Normal"/>
    <w:next w:val="Normal"/>
    <w:link w:val="Heading1Char"/>
    <w:qFormat/>
    <w:rsid w:val="00477E4F"/>
    <w:pPr>
      <w:keepNext/>
      <w:spacing w:line="260" w:lineRule="atLeast"/>
      <w:outlineLvl w:val="0"/>
    </w:pPr>
    <w:rPr>
      <w:rFonts w:eastAsiaTheme="majorEastAsia" w:cstheme="majorBidi"/>
      <w:b/>
      <w:caps/>
      <w:color w:val="000000" w:themeColor="text1"/>
      <w:kern w:val="32"/>
      <w:szCs w:val="32"/>
    </w:rPr>
  </w:style>
  <w:style w:type="paragraph" w:styleId="Heading2">
    <w:name w:val="heading 2"/>
    <w:basedOn w:val="Normal"/>
    <w:next w:val="Normal"/>
    <w:link w:val="Heading2Char"/>
    <w:unhideWhenUsed/>
    <w:qFormat/>
    <w:rsid w:val="005716AE"/>
    <w:pPr>
      <w:keepNext/>
      <w:suppressAutoHyphens/>
      <w:spacing w:line="260" w:lineRule="atLeast"/>
      <w:outlineLvl w:val="1"/>
    </w:pPr>
    <w:rPr>
      <w:rFonts w:eastAsiaTheme="majorEastAsia" w:cstheme="majorBidi"/>
      <w:b/>
      <w:color w:val="000000" w:themeColor="text1"/>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Heading2"/>
    <w:link w:val="Heading3Char"/>
    <w:qFormat/>
    <w:rsid w:val="0095179E"/>
    <w:pPr>
      <w:tabs>
        <w:tab w:val="left" w:pos="0"/>
        <w:tab w:val="left" w:pos="360"/>
      </w:tabs>
      <w:outlineLvl w:val="2"/>
    </w:pPr>
    <w:rPr>
      <w:lang w:val="en-GB"/>
    </w:rPr>
  </w:style>
  <w:style w:type="paragraph" w:styleId="Heading4">
    <w:name w:val="heading 4"/>
    <w:basedOn w:val="Normal"/>
    <w:next w:val="Normal"/>
    <w:link w:val="Heading4Char"/>
    <w:unhideWhenUsed/>
    <w:qFormat/>
    <w:rsid w:val="00663D23"/>
    <w:pPr>
      <w:keepNext/>
      <w:keepLines/>
      <w:spacing w:before="40" w:after="0"/>
      <w:outlineLvl w:val="3"/>
    </w:pPr>
    <w:rPr>
      <w:rFonts w:eastAsia="MS Gothic" w:cs="Times New Roman"/>
      <w:b/>
      <w:bCs/>
      <w:iCs/>
      <w:szCs w:val="24"/>
    </w:rPr>
  </w:style>
  <w:style w:type="paragraph" w:styleId="Heading5">
    <w:name w:val="heading 5"/>
    <w:basedOn w:val="Normal"/>
    <w:next w:val="Normal"/>
    <w:link w:val="Heading5Char"/>
    <w:unhideWhenUsed/>
    <w:qFormat/>
    <w:rsid w:val="00961AAA"/>
    <w:pPr>
      <w:keepNext/>
      <w:keepLines/>
      <w:spacing w:before="40" w:after="0"/>
      <w:outlineLvl w:val="4"/>
    </w:pPr>
    <w:rPr>
      <w:rFonts w:eastAsia="MS Gothic" w:cs="Arial"/>
      <w:i/>
      <w:iCs/>
      <w:sz w:val="22"/>
      <w:szCs w:val="24"/>
    </w:rPr>
  </w:style>
  <w:style w:type="paragraph" w:styleId="Heading6">
    <w:name w:val="heading 6"/>
    <w:basedOn w:val="Normal"/>
    <w:next w:val="Normal"/>
    <w:link w:val="Heading6Char"/>
    <w:semiHidden/>
    <w:unhideWhenUsed/>
    <w:qFormat/>
    <w:rsid w:val="00961AAA"/>
    <w:pPr>
      <w:keepNext/>
      <w:keepLines/>
      <w:spacing w:before="40" w:after="0"/>
      <w:outlineLvl w:val="5"/>
    </w:pPr>
    <w:rPr>
      <w:rFonts w:ascii="Cambria" w:eastAsia="MS Gothic" w:hAnsi="Cambria" w:cs="Times New Roman"/>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Cambria" w:eastAsia="MS Gothic" w:hAnsi="Cambria" w:cs="Times New Roman"/>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Cambria" w:eastAsia="MS Gothic" w:hAnsi="Cambria" w:cs="Times New Roman"/>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Cambria" w:eastAsia="MS Gothic" w:hAnsi="Cambria" w:cs="Times New Roman"/>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E4F"/>
    <w:rPr>
      <w:rFonts w:ascii="Arial" w:eastAsiaTheme="majorEastAsia" w:hAnsi="Arial" w:cstheme="majorBidi"/>
      <w:b/>
      <w:caps/>
      <w:color w:val="000000" w:themeColor="text1"/>
      <w:kern w:val="32"/>
      <w:sz w:val="20"/>
      <w:szCs w:val="32"/>
    </w:rPr>
  </w:style>
  <w:style w:type="character" w:customStyle="1" w:styleId="Heading2Char">
    <w:name w:val="Heading 2 Char"/>
    <w:basedOn w:val="DefaultParagraphFont"/>
    <w:link w:val="Heading2"/>
    <w:rsid w:val="005716AE"/>
    <w:rPr>
      <w:rFonts w:ascii="Arial" w:eastAsiaTheme="majorEastAsia" w:hAnsi="Arial" w:cstheme="majorBidi"/>
      <w:b/>
      <w:color w:val="000000" w:themeColor="text1"/>
      <w:sz w:val="20"/>
      <w:szCs w:val="26"/>
    </w:rPr>
  </w:style>
  <w:style w:type="paragraph" w:styleId="TOC1">
    <w:name w:val="toc 1"/>
    <w:basedOn w:val="Normal"/>
    <w:next w:val="Normal"/>
    <w:autoRedefine/>
    <w:uiPriority w:val="39"/>
    <w:unhideWhenUsed/>
    <w:qFormat/>
    <w:rsid w:val="00CA7043"/>
    <w:pPr>
      <w:tabs>
        <w:tab w:val="right" w:leader="dot" w:pos="9247"/>
      </w:tabs>
      <w:ind w:left="360" w:hanging="360"/>
    </w:pPr>
    <w:rPr>
      <w:vertAlign w:val="subscript"/>
    </w:rPr>
  </w:style>
  <w:style w:type="paragraph" w:styleId="TOC2">
    <w:name w:val="toc 2"/>
    <w:basedOn w:val="Normal"/>
    <w:next w:val="Normal"/>
    <w:autoRedefine/>
    <w:uiPriority w:val="39"/>
    <w:unhideWhenUsed/>
    <w:qFormat/>
    <w:rsid w:val="00C82908"/>
    <w:pPr>
      <w:keepNext/>
      <w:keepLines/>
      <w:framePr w:wrap="around" w:vAnchor="text" w:hAnchor="text" w:y="1"/>
      <w:suppressLineNumbers/>
      <w:tabs>
        <w:tab w:val="left" w:pos="0"/>
        <w:tab w:val="left" w:pos="1260"/>
        <w:tab w:val="right" w:leader="dot" w:pos="9247"/>
      </w:tabs>
      <w:ind w:left="360" w:hanging="360"/>
    </w:pPr>
    <w:rPr>
      <w:rFonts w:eastAsia="MS Gothic" w:cs="Arial"/>
      <w:noProof/>
      <w:lang w:val="en-GB"/>
    </w:rPr>
  </w:style>
  <w:style w:type="paragraph" w:styleId="NoSpacing">
    <w:name w:val="No Spacing"/>
    <w:link w:val="NoSpacingChar"/>
    <w:uiPriority w:val="1"/>
    <w:qFormat/>
    <w:rsid w:val="00D67CBD"/>
    <w:pPr>
      <w:spacing w:before="120" w:after="120" w:line="240" w:lineRule="auto"/>
      <w:ind w:left="360"/>
    </w:pPr>
    <w:rPr>
      <w:rFonts w:ascii="Arial" w:hAnsi="Arial"/>
      <w:sz w:val="20"/>
    </w:rPr>
  </w:style>
  <w:style w:type="paragraph" w:customStyle="1" w:styleId="Num-1">
    <w:name w:val="Num - 1"/>
    <w:basedOn w:val="ListParagraph"/>
    <w:link w:val="Num-1Char"/>
    <w:rsid w:val="0063661F"/>
    <w:pPr>
      <w:numPr>
        <w:numId w:val="1"/>
      </w:numPr>
      <w:contextualSpacing w:val="0"/>
    </w:pPr>
  </w:style>
  <w:style w:type="character" w:customStyle="1" w:styleId="Num-1Char">
    <w:name w:val="Num - 1 Char"/>
    <w:basedOn w:val="DefaultParagraphFont"/>
    <w:link w:val="Num-1"/>
    <w:rsid w:val="0063661F"/>
    <w:rPr>
      <w:rFonts w:ascii="Arial" w:hAnsi="Arial"/>
      <w:sz w:val="20"/>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34"/>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rsid w:val="0095179E"/>
    <w:rPr>
      <w:rFonts w:ascii="Arial" w:eastAsiaTheme="majorEastAsia" w:hAnsi="Arial" w:cstheme="majorBidi"/>
      <w:b/>
      <w:color w:val="000000" w:themeColor="text1"/>
      <w:sz w:val="20"/>
      <w:szCs w:val="26"/>
      <w:lang w:val="en-GB"/>
    </w:rPr>
  </w:style>
  <w:style w:type="paragraph" w:customStyle="1" w:styleId="Heading41">
    <w:name w:val="Heading 41"/>
    <w:basedOn w:val="Normal"/>
    <w:next w:val="Normal"/>
    <w:unhideWhenUsed/>
    <w:rsid w:val="00961AAA"/>
    <w:pPr>
      <w:keepNext/>
      <w:keepLines/>
      <w:spacing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Cambria" w:eastAsia="MS Gothic" w:hAnsi="Cambria" w:cs="Times New Roman"/>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Cambria" w:eastAsia="MS Gothic" w:hAnsi="Cambria" w:cs="Times New Roman"/>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Cambria" w:eastAsia="MS Gothic" w:hAnsi="Cambria" w:cs="Times New Roman"/>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Cambria" w:eastAsia="MS Gothic" w:hAnsi="Cambria" w:cs="Times New Roman"/>
      <w:i/>
      <w:iCs/>
      <w:color w:val="4A4A5A"/>
      <w:sz w:val="21"/>
      <w:szCs w:val="21"/>
      <w:lang w:val="uk-UA"/>
    </w:rPr>
  </w:style>
  <w:style w:type="numbering" w:customStyle="1" w:styleId="NoList1">
    <w:name w:val="No List1"/>
    <w:next w:val="NoList"/>
    <w:uiPriority w:val="99"/>
    <w:semiHidden/>
    <w:unhideWhenUsed/>
    <w:rsid w:val="00961AAA"/>
  </w:style>
  <w:style w:type="paragraph" w:styleId="Header">
    <w:name w:val="header"/>
    <w:basedOn w:val="Normal"/>
    <w:link w:val="HeaderChar"/>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rsid w:val="00961AAA"/>
    <w:rPr>
      <w:rFonts w:ascii="Arial" w:eastAsia="MS Gothic" w:hAnsi="Arial" w:cs="MS Gothic"/>
      <w:sz w:val="20"/>
      <w:szCs w:val="24"/>
      <w:lang w:val="uk-UA"/>
    </w:rPr>
  </w:style>
  <w:style w:type="paragraph" w:styleId="Footer">
    <w:name w:val="footer"/>
    <w:basedOn w:val="Normal"/>
    <w:link w:val="FooterChar"/>
    <w:uiPriority w:val="99"/>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uiPriority w:val="99"/>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Tahoma" w:eastAsia="MS Gothic" w:hAnsi="Tahoma" w:cs="MS Gothic"/>
      <w:kern w:val="12"/>
      <w:sz w:val="20"/>
      <w:szCs w:val="24"/>
    </w:rPr>
  </w:style>
  <w:style w:type="character" w:styleId="Emphasis">
    <w:name w:val="Emphasis"/>
    <w:basedOn w:val="DefaultParagraphFont"/>
    <w:rsid w:val="00961AAA"/>
    <w:rPr>
      <w:rFonts w:ascii="Arial" w:hAnsi="Arial"/>
      <w:i/>
      <w:iCs/>
      <w:sz w:val="20"/>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Arial" w:hAnsi="Arial"/>
      <w:color w:val="808080"/>
      <w:sz w:val="11"/>
    </w:rPr>
  </w:style>
  <w:style w:type="paragraph" w:customStyle="1" w:styleId="EYBodytextwithparaspace">
    <w:name w:val="EY Body text (with para space)"/>
    <w:basedOn w:val="EYBodytextnoparaspace"/>
    <w:link w:val="EYBodytextwithparaspaceChar"/>
    <w:rsid w:val="00961AAA"/>
  </w:style>
  <w:style w:type="character" w:customStyle="1" w:styleId="EYNormalChar">
    <w:name w:val="EY Normal Char"/>
    <w:basedOn w:val="DefaultParagraphFont"/>
    <w:link w:val="EYNormal"/>
    <w:rsid w:val="00961AAA"/>
    <w:rPr>
      <w:rFonts w:ascii="Tahoma" w:eastAsia="MS Gothic" w:hAnsi="Tahoma" w:cs="MS Gothic"/>
      <w:kern w:val="12"/>
      <w:sz w:val="20"/>
      <w:szCs w:val="24"/>
    </w:rPr>
  </w:style>
  <w:style w:type="character" w:customStyle="1" w:styleId="EYBodytextwithparaspaceChar">
    <w:name w:val="EY Body text (with para space) Char"/>
    <w:basedOn w:val="DefaultParagraphFont"/>
    <w:link w:val="EYBodytextwithparaspace"/>
    <w:rsid w:val="00961AAA"/>
    <w:rPr>
      <w:rFonts w:ascii="MS Mincho" w:eastAsia="MS Gothic" w:hAnsi="MS Mincho"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MS Mincho" w:eastAsia="MS Gothic" w:hAnsi="MS Mincho"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link w:val="EYBodytextnoparaspaceChar"/>
    <w:rsid w:val="00014273"/>
    <w:pPr>
      <w:numPr>
        <w:numId w:val="15"/>
      </w:numPr>
      <w:tabs>
        <w:tab w:val="left" w:pos="907"/>
      </w:tabs>
      <w:spacing w:before="260" w:after="260" w:line="260" w:lineRule="atLeast"/>
    </w:pPr>
    <w:rPr>
      <w:rFonts w:ascii="MS Mincho" w:hAnsi="MS Mincho"/>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eastAsia="MS Gothic" w:cs="MS Gothic"/>
      <w:kern w:val="12"/>
      <w:szCs w:val="24"/>
      <w:lang w:val="uk-UA"/>
    </w:rPr>
  </w:style>
  <w:style w:type="character" w:customStyle="1" w:styleId="BulletChar">
    <w:name w:val="Bullet Char"/>
    <w:basedOn w:val="DefaultParagraphFont"/>
    <w:link w:val="Bullet"/>
    <w:rsid w:val="00961AAA"/>
    <w:rPr>
      <w:rFonts w:ascii="Arial" w:eastAsia="MS Gothic" w:hAnsi="Arial" w:cs="MS Gothic"/>
      <w:kern w:val="12"/>
      <w:sz w:val="20"/>
      <w:szCs w:val="24"/>
      <w:lang w:val="uk-UA"/>
    </w:rPr>
  </w:style>
  <w:style w:type="paragraph" w:styleId="BalloonText">
    <w:name w:val="Balloon Text"/>
    <w:basedOn w:val="Normal"/>
    <w:link w:val="BalloonTextChar"/>
    <w:rsid w:val="00961AAA"/>
    <w:pPr>
      <w:spacing w:before="0" w:after="0"/>
    </w:pPr>
    <w:rPr>
      <w:rFonts w:ascii="Calibri" w:eastAsia="MS Gothic" w:hAnsi="Calibri" w:cs="Calibri"/>
      <w:sz w:val="16"/>
      <w:szCs w:val="16"/>
      <w:lang w:val="uk-UA"/>
    </w:rPr>
  </w:style>
  <w:style w:type="character" w:customStyle="1" w:styleId="BalloonTextChar">
    <w:name w:val="Balloon Text Char"/>
    <w:basedOn w:val="DefaultParagraphFont"/>
    <w:link w:val="BalloonText"/>
    <w:rsid w:val="00961AAA"/>
    <w:rPr>
      <w:rFonts w:ascii="Calibri" w:eastAsia="MS Gothic" w:hAnsi="Calibri" w:cs="Calibri"/>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rsid w:val="00961AAA"/>
    <w:pPr>
      <w:numPr>
        <w:numId w:val="14"/>
      </w:numPr>
      <w:tabs>
        <w:tab w:val="clear" w:pos="360"/>
      </w:tabs>
      <w:suppressAutoHyphens/>
      <w:spacing w:line="260" w:lineRule="atLeast"/>
    </w:pPr>
    <w:rPr>
      <w:rFonts w:eastAsia="MS Gothic" w:cs="MS Gothic"/>
      <w:szCs w:val="24"/>
    </w:rPr>
  </w:style>
  <w:style w:type="paragraph" w:customStyle="1" w:styleId="EYTabletext">
    <w:name w:val="EY Table text"/>
    <w:basedOn w:val="Normal"/>
    <w:rsid w:val="00961AAA"/>
    <w:pPr>
      <w:spacing w:before="60" w:after="60"/>
    </w:pPr>
    <w:rPr>
      <w:rFonts w:eastAsia="MS Gothic" w:cs="MS Gothic"/>
      <w:sz w:val="16"/>
      <w:szCs w:val="24"/>
      <w:lang w:val="uk-UA"/>
    </w:rPr>
  </w:style>
  <w:style w:type="character" w:customStyle="1" w:styleId="Hyperlink1">
    <w:name w:val="Hyperlink1"/>
    <w:basedOn w:val="DefaultParagraphFont"/>
    <w:uiPriority w:val="99"/>
    <w:unhideWhenUsed/>
    <w:rsid w:val="00961AAA"/>
    <w:rPr>
      <w:color w:val="1268AB"/>
      <w:u w:val="single"/>
    </w:rPr>
  </w:style>
  <w:style w:type="character" w:customStyle="1" w:styleId="UnresolvedMention1">
    <w:name w:val="Unresolved Mention1"/>
    <w:basedOn w:val="DefaultParagraphFont"/>
    <w:uiPriority w:val="99"/>
    <w:unhideWhenUsed/>
    <w:rsid w:val="00961AAA"/>
    <w:rPr>
      <w:color w:val="605E5C"/>
      <w:shd w:val="clear" w:color="auto" w:fill="E1DFDD"/>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961AAA"/>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Tahoma" w:eastAsia="MS Gothic" w:hAnsi="Tahoma" w:cs="MS Gothic"/>
      <w:sz w:val="20"/>
      <w:szCs w:val="24"/>
    </w:rPr>
  </w:style>
  <w:style w:type="paragraph" w:styleId="Title">
    <w:name w:val="Title"/>
    <w:basedOn w:val="EYBoldsubjectheading"/>
    <w:next w:val="Normal"/>
    <w:link w:val="TitleChar"/>
    <w:uiPriority w:val="10"/>
    <w:qFormat/>
    <w:rsid w:val="00961AAA"/>
    <w:rPr>
      <w:lang w:val="en-US"/>
    </w:rPr>
  </w:style>
  <w:style w:type="character" w:customStyle="1" w:styleId="TitleChar">
    <w:name w:val="Title Char"/>
    <w:basedOn w:val="DefaultParagraphFont"/>
    <w:link w:val="Title"/>
    <w:uiPriority w:val="10"/>
    <w:rsid w:val="00961AAA"/>
    <w:rPr>
      <w:rFonts w:ascii="Tahoma" w:eastAsia="MS Gothic" w:hAnsi="Tahoma" w:cs="MS Gothic"/>
      <w:b/>
      <w:kern w:val="12"/>
      <w:sz w:val="26"/>
      <w:szCs w:val="24"/>
    </w:rPr>
  </w:style>
  <w:style w:type="character" w:customStyle="1" w:styleId="Heading4Char">
    <w:name w:val="Heading 4 Char"/>
    <w:basedOn w:val="DefaultParagraphFont"/>
    <w:link w:val="Heading4"/>
    <w:rsid w:val="00663D23"/>
    <w:rPr>
      <w:rFonts w:ascii="Arial" w:eastAsia="MS Gothic" w:hAnsi="Arial" w:cs="Times New Roman"/>
      <w:b/>
      <w:bCs/>
      <w:iCs/>
      <w:sz w:val="20"/>
      <w:szCs w:val="24"/>
    </w:rPr>
  </w:style>
  <w:style w:type="character" w:customStyle="1" w:styleId="Heading5Char">
    <w:name w:val="Heading 5 Char"/>
    <w:basedOn w:val="DefaultParagraphFont"/>
    <w:link w:val="Heading5"/>
    <w:rsid w:val="00961AAA"/>
    <w:rPr>
      <w:rFonts w:ascii="Arial" w:eastAsia="MS Gothic" w:hAnsi="Arial" w:cs="Arial"/>
      <w:i/>
      <w:iCs/>
      <w:szCs w:val="24"/>
    </w:rPr>
  </w:style>
  <w:style w:type="character" w:customStyle="1" w:styleId="Heading6Char">
    <w:name w:val="Heading 6 Char"/>
    <w:basedOn w:val="DefaultParagraphFont"/>
    <w:link w:val="Heading6"/>
    <w:semiHidden/>
    <w:rsid w:val="00961AAA"/>
    <w:rPr>
      <w:rFonts w:ascii="Cambria" w:eastAsia="MS Gothic" w:hAnsi="Cambria" w:cs="Times New Roman"/>
      <w:color w:val="165A2B"/>
      <w:szCs w:val="24"/>
      <w:lang w:val="uk-UA"/>
    </w:rPr>
  </w:style>
  <w:style w:type="character" w:customStyle="1" w:styleId="Heading7Char">
    <w:name w:val="Heading 7 Char"/>
    <w:basedOn w:val="DefaultParagraphFont"/>
    <w:link w:val="Heading7"/>
    <w:semiHidden/>
    <w:rsid w:val="00961AAA"/>
    <w:rPr>
      <w:rFonts w:ascii="Cambria" w:eastAsia="MS Gothic" w:hAnsi="Cambria" w:cs="Times New Roman"/>
      <w:i/>
      <w:iCs/>
      <w:color w:val="165A2B"/>
      <w:szCs w:val="24"/>
      <w:lang w:val="uk-UA"/>
    </w:rPr>
  </w:style>
  <w:style w:type="character" w:customStyle="1" w:styleId="Heading8Char">
    <w:name w:val="Heading 8 Char"/>
    <w:basedOn w:val="DefaultParagraphFont"/>
    <w:link w:val="Heading8"/>
    <w:uiPriority w:val="9"/>
    <w:semiHidden/>
    <w:rsid w:val="00961AAA"/>
    <w:rPr>
      <w:rFonts w:ascii="Cambria" w:eastAsia="MS Gothic" w:hAnsi="Cambria" w:cs="Times New Roman"/>
      <w:color w:val="4A4A5A"/>
      <w:sz w:val="21"/>
      <w:szCs w:val="21"/>
      <w:lang w:val="uk-UA"/>
    </w:rPr>
  </w:style>
  <w:style w:type="character" w:customStyle="1" w:styleId="Heading9Char">
    <w:name w:val="Heading 9 Char"/>
    <w:basedOn w:val="DefaultParagraphFont"/>
    <w:link w:val="Heading9"/>
    <w:semiHidden/>
    <w:rsid w:val="00961AAA"/>
    <w:rPr>
      <w:rFonts w:ascii="Cambria" w:eastAsia="MS Gothic" w:hAnsi="Cambria" w:cs="Times New Roman"/>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34"/>
    <w:qFormat/>
    <w:locked/>
    <w:rsid w:val="00961AAA"/>
    <w:rPr>
      <w:rFonts w:ascii="Arial" w:hAnsi="Arial"/>
      <w:sz w:val="20"/>
    </w:rPr>
  </w:style>
  <w:style w:type="character" w:styleId="Strong">
    <w:name w:val="Strong"/>
    <w:basedOn w:val="DefaultParagraphFont"/>
    <w:uiPriority w:val="22"/>
    <w:qFormat/>
    <w:rsid w:val="00961AAA"/>
    <w:rPr>
      <w:b/>
      <w:bCs/>
    </w:rPr>
  </w:style>
  <w:style w:type="character" w:customStyle="1" w:styleId="Mention1">
    <w:name w:val="Mention1"/>
    <w:basedOn w:val="DefaultParagraphFont"/>
    <w:uiPriority w:val="99"/>
    <w:unhideWhenUsed/>
    <w:rsid w:val="00961AAA"/>
    <w:rPr>
      <w:color w:val="2B579A"/>
      <w:shd w:val="clear" w:color="auto" w:fill="E1DFDD"/>
    </w:rPr>
  </w:style>
  <w:style w:type="paragraph" w:customStyle="1" w:styleId="EYTablebullet">
    <w:name w:val="EY Table bullet"/>
    <w:basedOn w:val="EYTabletext"/>
    <w:qFormat/>
    <w:rsid w:val="00961AAA"/>
    <w:pPr>
      <w:numPr>
        <w:numId w:val="4"/>
      </w:numPr>
    </w:pPr>
    <w:rPr>
      <w:rFonts w:eastAsia="Times New Roman" w:cs="Times New Roman"/>
      <w:lang w:val="en-US"/>
    </w:rPr>
  </w:style>
  <w:style w:type="paragraph" w:customStyle="1" w:styleId="paragraph">
    <w:name w:val="paragraph"/>
    <w:basedOn w:val="Normal"/>
    <w:rsid w:val="00961AAA"/>
    <w:pPr>
      <w:spacing w:before="100" w:beforeAutospacing="1" w:after="100" w:afterAutospacing="1"/>
    </w:pPr>
    <w:rPr>
      <w:rFonts w:ascii="MS Gothic" w:eastAsia="MS Gothic" w:hAnsi="MS Gothic" w:cs="MS Gothic"/>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val="0"/>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Calibri" w:eastAsia="MS Mincho" w:hAnsi="Calibri"/>
      <w:i/>
      <w:iCs/>
      <w:color w:val="2DB757"/>
      <w:szCs w:val="24"/>
      <w:lang w:val="uk-UA"/>
    </w:rPr>
  </w:style>
  <w:style w:type="paragraph" w:styleId="BodyText">
    <w:name w:val="Body Text"/>
    <w:basedOn w:val="Normal"/>
    <w:link w:val="BodyTextChar"/>
    <w:unhideWhenUsed/>
    <w:qFormat/>
    <w:rsid w:val="00961AAA"/>
    <w:pPr>
      <w:spacing w:before="0"/>
    </w:pPr>
    <w:rPr>
      <w:rFonts w:eastAsia="MS Gothic" w:cs="MS Gothic"/>
      <w:szCs w:val="24"/>
      <w:lang w:val="uk-UA"/>
    </w:rPr>
  </w:style>
  <w:style w:type="character" w:customStyle="1" w:styleId="BodyTextChar">
    <w:name w:val="Body Text Char"/>
    <w:basedOn w:val="DefaultParagraphFont"/>
    <w:link w:val="BodyText"/>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 w:val="18"/>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Segoe UI" w:eastAsia="MS Gothic" w:hAnsi="Segoe UI" w:cs="Segoe UI"/>
      <w:sz w:val="16"/>
      <w:szCs w:val="16"/>
      <w:lang w:val="uk-UA"/>
    </w:rPr>
  </w:style>
  <w:style w:type="character" w:customStyle="1" w:styleId="DocumentMapChar">
    <w:name w:val="Document Map Char"/>
    <w:basedOn w:val="DefaultParagraphFont"/>
    <w:link w:val="DocumentMap"/>
    <w:semiHidden/>
    <w:rsid w:val="00961AAA"/>
    <w:rPr>
      <w:rFonts w:ascii="Segoe UI" w:eastAsia="MS Gothic" w:hAnsi="Segoe UI" w:cs="Segoe UI"/>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Yu Gothic Light" w:eastAsia="Segoe UI" w:hAnsi="Yu Gothic Light" w:cs="Garamond"/>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Cambria" w:eastAsia="MS Gothic" w:hAnsi="Cambria" w:cs="Times New Roman"/>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nsolas" w:eastAsia="MS Gothic" w:hAnsi="Consolas" w:cs="MS Gothic"/>
      <w:szCs w:val="20"/>
      <w:lang w:val="uk-UA"/>
    </w:rPr>
  </w:style>
  <w:style w:type="character" w:customStyle="1" w:styleId="HTMLPreformattedChar">
    <w:name w:val="HTML Preformatted Char"/>
    <w:basedOn w:val="DefaultParagraphFont"/>
    <w:link w:val="HTMLPreformatted"/>
    <w:semiHidden/>
    <w:rsid w:val="00961AAA"/>
    <w:rPr>
      <w:rFonts w:ascii="Consolas" w:eastAsia="MS Gothic" w:hAnsi="Consolas" w:cs="MS Gothic"/>
      <w:sz w:val="20"/>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Cambria" w:eastAsia="MS Gothic" w:hAnsi="Cambria" w:cs="Times New Roman"/>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semiHidden/>
    <w:unhideWhenUsed/>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eastAsia="MS Gothic" w:cs="MS Gothic"/>
      <w:szCs w:val="24"/>
      <w:lang w:val="uk-UA"/>
    </w:rPr>
  </w:style>
  <w:style w:type="paragraph" w:styleId="ListNumber2">
    <w:name w:val="List Number 2"/>
    <w:basedOn w:val="Normal"/>
    <w:semiHidden/>
    <w:unhideWhenUsed/>
    <w:rsid w:val="00961AAA"/>
    <w:pPr>
      <w:numPr>
        <w:numId w:val="6"/>
      </w:numPr>
      <w:spacing w:before="0" w:after="0"/>
      <w:contextualSpacing/>
    </w:pPr>
    <w:rPr>
      <w:rFonts w:eastAsia="MS Gothic" w:cs="MS Gothic"/>
      <w:szCs w:val="24"/>
      <w:lang w:val="uk-UA"/>
    </w:rPr>
  </w:style>
  <w:style w:type="paragraph" w:styleId="ListNumber3">
    <w:name w:val="List Number 3"/>
    <w:basedOn w:val="Normal"/>
    <w:semiHidden/>
    <w:unhideWhenUsed/>
    <w:rsid w:val="00961AAA"/>
    <w:pPr>
      <w:numPr>
        <w:numId w:val="7"/>
      </w:numPr>
      <w:spacing w:before="0" w:after="0"/>
      <w:contextualSpacing/>
    </w:pPr>
    <w:rPr>
      <w:rFonts w:eastAsia="MS Gothic" w:cs="MS Gothic"/>
      <w:szCs w:val="24"/>
      <w:lang w:val="uk-UA"/>
    </w:rPr>
  </w:style>
  <w:style w:type="paragraph" w:styleId="ListNumber4">
    <w:name w:val="List Number 4"/>
    <w:basedOn w:val="Normal"/>
    <w:semiHidden/>
    <w:unhideWhenUsed/>
    <w:rsid w:val="00961AAA"/>
    <w:pPr>
      <w:numPr>
        <w:numId w:val="8"/>
      </w:numPr>
      <w:spacing w:before="0" w:after="0"/>
      <w:contextualSpacing/>
    </w:pPr>
    <w:rPr>
      <w:rFonts w:eastAsia="MS Gothic" w:cs="MS Gothic"/>
      <w:szCs w:val="24"/>
      <w:lang w:val="uk-UA"/>
    </w:rPr>
  </w:style>
  <w:style w:type="paragraph" w:styleId="ListNumber5">
    <w:name w:val="List Number 5"/>
    <w:basedOn w:val="Normal"/>
    <w:semiHidden/>
    <w:unhideWhenUsed/>
    <w:rsid w:val="00961AAA"/>
    <w:pPr>
      <w:numPr>
        <w:numId w:val="9"/>
      </w:numPr>
      <w:spacing w:before="0" w:after="0"/>
      <w:contextualSpacing/>
    </w:pPr>
    <w:rPr>
      <w:rFonts w:eastAsia="MS Gothic" w:cs="MS Gothic"/>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Gothic" w:hAnsi="Consolas" w:cs="MS Gothic"/>
      <w:sz w:val="20"/>
      <w:szCs w:val="20"/>
      <w:lang w:val="uk-UA"/>
    </w:rPr>
  </w:style>
  <w:style w:type="character" w:customStyle="1" w:styleId="MacroTextChar">
    <w:name w:val="Macro Text Char"/>
    <w:basedOn w:val="DefaultParagraphFont"/>
    <w:link w:val="MacroText"/>
    <w:semiHidden/>
    <w:rsid w:val="00961AAA"/>
    <w:rPr>
      <w:rFonts w:ascii="Consolas" w:eastAsia="MS Gothic" w:hAnsi="Consolas" w:cs="MS Gothic"/>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eastAsia="MS Gothic" w:hAnsi="Cambria" w:cs="Times New Roman"/>
      <w:sz w:val="24"/>
      <w:szCs w:val="24"/>
      <w:lang w:val="uk-UA"/>
    </w:rPr>
  </w:style>
  <w:style w:type="character" w:customStyle="1" w:styleId="MessageHeaderChar">
    <w:name w:val="Message Header Char"/>
    <w:basedOn w:val="DefaultParagraphFont"/>
    <w:link w:val="MessageHeader1"/>
    <w:semiHidden/>
    <w:rsid w:val="00961AAA"/>
    <w:rPr>
      <w:rFonts w:ascii="Cambria" w:eastAsia="MS Gothic" w:hAnsi="Cambria" w:cs="Times New Roman"/>
      <w:sz w:val="24"/>
      <w:szCs w:val="24"/>
      <w:shd w:val="pct20" w:color="auto" w:fill="auto"/>
      <w:lang w:val="uk-UA"/>
    </w:rPr>
  </w:style>
  <w:style w:type="paragraph" w:styleId="NormalWeb">
    <w:name w:val="Normal (Web)"/>
    <w:basedOn w:val="Normal"/>
    <w:uiPriority w:val="99"/>
    <w:semiHidden/>
    <w:unhideWhenUsed/>
    <w:rsid w:val="00961AAA"/>
    <w:pPr>
      <w:spacing w:before="0" w:after="0"/>
    </w:pPr>
    <w:rPr>
      <w:rFonts w:ascii="Times New Roman" w:eastAsia="MS Gothic" w:hAnsi="Times New Roman" w:cs="Times New Roman"/>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nsolas" w:eastAsia="MS Gothic" w:hAnsi="Consolas" w:cs="MS Gothic"/>
      <w:sz w:val="21"/>
      <w:szCs w:val="21"/>
      <w:lang w:val="uk-UA"/>
    </w:rPr>
  </w:style>
  <w:style w:type="character" w:customStyle="1" w:styleId="PlainTextChar">
    <w:name w:val="Plain Text Char"/>
    <w:basedOn w:val="DefaultParagraphFont"/>
    <w:link w:val="PlainText"/>
    <w:semiHidden/>
    <w:rsid w:val="00961AAA"/>
    <w:rPr>
      <w:rFonts w:ascii="Consolas" w:eastAsia="MS Gothic" w:hAnsi="Consolas" w:cs="MS Gothic"/>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rsid w:val="00961AAA"/>
    <w:pPr>
      <w:numPr>
        <w:ilvl w:val="1"/>
      </w:numPr>
      <w:spacing w:before="0" w:after="160"/>
    </w:pPr>
    <w:rPr>
      <w:rFonts w:ascii="Calibri" w:eastAsia="MS Mincho" w:hAnsi="Calibri"/>
      <w:color w:val="6F6F87"/>
      <w:spacing w:val="15"/>
      <w:sz w:val="22"/>
      <w:lang w:val="uk-UA"/>
    </w:rPr>
  </w:style>
  <w:style w:type="character" w:customStyle="1" w:styleId="SubtitleChar">
    <w:name w:val="Subtitle Char"/>
    <w:basedOn w:val="DefaultParagraphFont"/>
    <w:link w:val="Subtitle"/>
    <w:uiPriority w:val="11"/>
    <w:rsid w:val="00961AAA"/>
    <w:rPr>
      <w:rFonts w:ascii="Calibri" w:eastAsia="MS Mincho" w:hAnsi="Calibri" w:cs="Arial"/>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Cambria" w:eastAsia="MS Gothic" w:hAnsi="Cambria" w:cs="Times New Roman"/>
      <w:b/>
      <w:bCs/>
      <w:sz w:val="24"/>
      <w:szCs w:val="24"/>
      <w:lang w:val="uk-UA"/>
    </w:rPr>
  </w:style>
  <w:style w:type="paragraph" w:styleId="TOC3">
    <w:name w:val="toc 3"/>
    <w:basedOn w:val="Normal"/>
    <w:next w:val="Normal"/>
    <w:autoRedefine/>
    <w:uiPriority w:val="39"/>
    <w:unhideWhenUsed/>
    <w:qFormat/>
    <w:rsid w:val="00C82908"/>
    <w:pPr>
      <w:tabs>
        <w:tab w:val="left" w:pos="1260"/>
        <w:tab w:val="right" w:leader="dot" w:pos="9247"/>
      </w:tabs>
      <w:ind w:firstLine="360"/>
    </w:pPr>
    <w:rPr>
      <w:rFonts w:eastAsia="MS Gothic" w:cs="MS Gothic"/>
      <w:szCs w:val="24"/>
      <w:lang w:val="uk-UA"/>
    </w:rPr>
  </w:style>
  <w:style w:type="paragraph" w:styleId="TOC4">
    <w:name w:val="toc 4"/>
    <w:basedOn w:val="Normal"/>
    <w:next w:val="Normal"/>
    <w:link w:val="TOC4Char"/>
    <w:autoRedefine/>
    <w:uiPriority w:val="39"/>
    <w:unhideWhenUsed/>
    <w:rsid w:val="00F81CDC"/>
    <w:pPr>
      <w:tabs>
        <w:tab w:val="center" w:pos="1530"/>
        <w:tab w:val="right" w:leader="dot" w:pos="9247"/>
      </w:tabs>
    </w:pPr>
    <w:rPr>
      <w:rFonts w:eastAsia="MS Gothic" w:cs="MS Gothic"/>
      <w:szCs w:val="24"/>
      <w:lang w:val="uk-UA"/>
    </w:rPr>
  </w:style>
  <w:style w:type="paragraph" w:styleId="TOC5">
    <w:name w:val="toc 5"/>
    <w:basedOn w:val="Normal"/>
    <w:next w:val="Normal"/>
    <w:autoRedefine/>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GridTableLight"/>
    <w:uiPriority w:val="40"/>
    <w:rsid w:val="00961AAA"/>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Times New Roman" w:eastAsia="Times New Roman" w:hAnsi="Times New Roman" w:cs="Times New Roman"/>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Arial" w:hAnsi="Arial"/>
      <w:i/>
      <w:iCs/>
      <w:color w:val="4472C4" w:themeColor="accent1"/>
      <w:sz w:val="20"/>
    </w:rPr>
  </w:style>
  <w:style w:type="paragraph" w:styleId="MessageHeader">
    <w:name w:val="Message Header"/>
    <w:basedOn w:val="Normal"/>
    <w:link w:val="MessageHeaderChar1"/>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961AAA"/>
    <w:pPr>
      <w:numPr>
        <w:ilvl w:val="1"/>
      </w:numPr>
      <w:spacing w:after="160"/>
    </w:pPr>
    <w:rPr>
      <w:rFonts w:ascii="Calibri" w:eastAsia="MS Mincho" w:hAnsi="Calibri" w:cs="Arial"/>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customStyle="1" w:styleId="GridTable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B3AED"/>
    <w:pPr>
      <w:keepLines/>
      <w:spacing w:before="240" w:after="0" w:line="240" w:lineRule="auto"/>
      <w:outlineLvl w:val="9"/>
    </w:pPr>
    <w:rPr>
      <w:rFonts w:asciiTheme="majorHAnsi" w:hAnsiTheme="majorHAnsi"/>
      <w:b w:val="0"/>
      <w:caps w:val="0"/>
      <w:color w:val="2F5496" w:themeColor="accent1" w:themeShade="BF"/>
      <w:kern w:val="0"/>
      <w:sz w:val="32"/>
    </w:rPr>
  </w:style>
  <w:style w:type="numbering" w:customStyle="1" w:styleId="NoList2">
    <w:name w:val="No List2"/>
    <w:next w:val="NoList"/>
    <w:uiPriority w:val="99"/>
    <w:semiHidden/>
    <w:unhideWhenUsed/>
    <w:rsid w:val="00FB3AED"/>
  </w:style>
  <w:style w:type="table" w:customStyle="1" w:styleId="EYtable2">
    <w:name w:val="EY table2"/>
    <w:basedOn w:val="TableNormal"/>
    <w:next w:val="TableGrid"/>
    <w:uiPriority w:val="39"/>
    <w:qFormat/>
    <w:rsid w:val="00FB3AED"/>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semiHidden/>
    <w:unhideWhenUsed/>
    <w:qFormat/>
    <w:rsid w:val="00FB3AED"/>
    <w:pPr>
      <w:spacing w:before="0" w:after="200"/>
    </w:pPr>
    <w:rPr>
      <w:rFonts w:eastAsia="MS Gothic" w:cs="MS Gothic"/>
      <w:i/>
      <w:iCs/>
      <w:color w:val="FFE600"/>
      <w:sz w:val="18"/>
      <w:szCs w:val="18"/>
      <w:lang w:val="uk-UA"/>
    </w:rPr>
  </w:style>
  <w:style w:type="paragraph" w:customStyle="1" w:styleId="IndexHeading2">
    <w:name w:val="Index Heading2"/>
    <w:basedOn w:val="Normal"/>
    <w:next w:val="Index1"/>
    <w:semiHidden/>
    <w:unhideWhenUsed/>
    <w:rsid w:val="00FB3AED"/>
    <w:pPr>
      <w:spacing w:before="0" w:after="0"/>
    </w:pPr>
    <w:rPr>
      <w:rFonts w:ascii="Cambria" w:eastAsia="MS Gothic" w:hAnsi="Cambria" w:cs="Times New Roman"/>
      <w:b/>
      <w:bCs/>
      <w:szCs w:val="24"/>
      <w:lang w:val="uk-UA"/>
    </w:rPr>
  </w:style>
  <w:style w:type="paragraph" w:customStyle="1" w:styleId="TOAHeading2">
    <w:name w:val="TOA Heading2"/>
    <w:basedOn w:val="Normal"/>
    <w:next w:val="Normal"/>
    <w:semiHidden/>
    <w:unhideWhenUsed/>
    <w:rsid w:val="00FB3AED"/>
    <w:pPr>
      <w:spacing w:after="0"/>
    </w:pPr>
    <w:rPr>
      <w:rFonts w:ascii="Cambria" w:eastAsia="MS Gothic" w:hAnsi="Cambria" w:cs="Times New Roman"/>
      <w:b/>
      <w:bCs/>
      <w:sz w:val="24"/>
      <w:szCs w:val="24"/>
      <w:lang w:val="uk-UA"/>
    </w:rPr>
  </w:style>
  <w:style w:type="table" w:customStyle="1" w:styleId="TableGridLight2">
    <w:name w:val="Table Grid Light2"/>
    <w:basedOn w:val="TableNormal"/>
    <w:next w:val="GridTableLight"/>
    <w:uiPriority w:val="40"/>
    <w:rsid w:val="00FB3AED"/>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EYMemoBullets1">
    <w:name w:val="EY Memo Bullets1"/>
    <w:uiPriority w:val="99"/>
    <w:rsid w:val="00FB3AED"/>
  </w:style>
  <w:style w:type="table" w:customStyle="1" w:styleId="EYtable11">
    <w:name w:val="EY table11"/>
    <w:basedOn w:val="TableNormal"/>
    <w:next w:val="TableGrid"/>
    <w:qFormat/>
    <w:rsid w:val="00FB3AED"/>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numbering" w:customStyle="1" w:styleId="Headings1">
    <w:name w:val="Headings1"/>
    <w:uiPriority w:val="99"/>
    <w:rsid w:val="00FB3AED"/>
  </w:style>
  <w:style w:type="numbering" w:customStyle="1" w:styleId="ListBullets1">
    <w:name w:val="List Bullets1"/>
    <w:uiPriority w:val="99"/>
    <w:rsid w:val="00FB3AED"/>
  </w:style>
  <w:style w:type="character" w:customStyle="1" w:styleId="SubtleReference1">
    <w:name w:val="Subtle Reference1"/>
    <w:basedOn w:val="DefaultParagraphFont"/>
    <w:uiPriority w:val="31"/>
    <w:qFormat/>
    <w:rsid w:val="00FB3AED"/>
    <w:rPr>
      <w:rFonts w:ascii="Arial" w:hAnsi="Arial"/>
      <w:smallCaps/>
      <w:color w:val="6F6F87"/>
      <w:sz w:val="20"/>
    </w:rPr>
  </w:style>
  <w:style w:type="character" w:styleId="SubtleReference">
    <w:name w:val="Subtle Reference"/>
    <w:basedOn w:val="DefaultParagraphFont"/>
    <w:uiPriority w:val="31"/>
    <w:qFormat/>
    <w:rsid w:val="00FB3AED"/>
    <w:rPr>
      <w:smallCaps/>
      <w:color w:val="5A5A5A" w:themeColor="text1" w:themeTint="A5"/>
    </w:rPr>
  </w:style>
  <w:style w:type="table" w:customStyle="1" w:styleId="EYtable3">
    <w:name w:val="EY table3"/>
    <w:basedOn w:val="TableNormal"/>
    <w:next w:val="TableGrid"/>
    <w:uiPriority w:val="39"/>
    <w:qFormat/>
    <w:rsid w:val="00B37F02"/>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ListParagraph"/>
    <w:link w:val="EYBodytextChar"/>
    <w:rsid w:val="00BC5059"/>
    <w:pPr>
      <w:numPr>
        <w:ilvl w:val="2"/>
        <w:numId w:val="16"/>
      </w:numPr>
      <w:contextualSpacing w:val="0"/>
    </w:pPr>
  </w:style>
  <w:style w:type="paragraph" w:customStyle="1" w:styleId="Style1">
    <w:name w:val="Style1"/>
    <w:basedOn w:val="TOC4"/>
    <w:link w:val="Style1Char"/>
    <w:rsid w:val="00BC5059"/>
    <w:pPr>
      <w:suppressAutoHyphens/>
      <w:spacing w:before="480" w:after="480"/>
    </w:pPr>
    <w:rPr>
      <w:b/>
      <w:noProof/>
    </w:rPr>
  </w:style>
  <w:style w:type="character" w:customStyle="1" w:styleId="EYBodytextChar">
    <w:name w:val="EY Body text Char"/>
    <w:basedOn w:val="ListParagraphChar"/>
    <w:link w:val="EYBodytext"/>
    <w:rsid w:val="00BC5059"/>
    <w:rPr>
      <w:rFonts w:ascii="Arial" w:hAnsi="Arial"/>
      <w:sz w:val="20"/>
    </w:rPr>
  </w:style>
  <w:style w:type="character" w:customStyle="1" w:styleId="TOC4Char">
    <w:name w:val="TOC 4 Char"/>
    <w:basedOn w:val="DefaultParagraphFont"/>
    <w:link w:val="TOC4"/>
    <w:uiPriority w:val="39"/>
    <w:rsid w:val="001B1CB7"/>
    <w:rPr>
      <w:rFonts w:ascii="Arial" w:eastAsia="MS Gothic" w:hAnsi="Arial" w:cs="MS Gothic"/>
      <w:sz w:val="20"/>
      <w:szCs w:val="24"/>
      <w:lang w:val="uk-UA"/>
    </w:rPr>
  </w:style>
  <w:style w:type="character" w:customStyle="1" w:styleId="Style1Char">
    <w:name w:val="Style1 Char"/>
    <w:basedOn w:val="TOC4Char"/>
    <w:link w:val="Style1"/>
    <w:rsid w:val="00BC5059"/>
    <w:rPr>
      <w:rFonts w:ascii="Arial" w:eastAsia="MS Gothic" w:hAnsi="Arial" w:cs="MS Gothic"/>
      <w:b/>
      <w:noProof/>
      <w:sz w:val="20"/>
      <w:szCs w:val="24"/>
      <w:lang w:val="uk-UA"/>
    </w:rPr>
  </w:style>
  <w:style w:type="paragraph" w:customStyle="1" w:styleId="Annex7Style">
    <w:name w:val="Annex 7 Style"/>
    <w:basedOn w:val="Normal"/>
    <w:rsid w:val="00BC5059"/>
    <w:pPr>
      <w:numPr>
        <w:numId w:val="17"/>
      </w:numPr>
    </w:pPr>
  </w:style>
  <w:style w:type="paragraph" w:customStyle="1" w:styleId="EYbodytext4">
    <w:name w:val="EY body text (4)"/>
    <w:basedOn w:val="ListParagraph"/>
    <w:link w:val="EYbodytext4Char"/>
    <w:rsid w:val="00BC5059"/>
    <w:pPr>
      <w:numPr>
        <w:numId w:val="18"/>
      </w:numPr>
      <w:contextualSpacing w:val="0"/>
    </w:pPr>
  </w:style>
  <w:style w:type="table" w:customStyle="1" w:styleId="TableGrid1">
    <w:name w:val="Table Grid1"/>
    <w:basedOn w:val="TableNormal"/>
    <w:next w:val="TableGrid"/>
    <w:uiPriority w:val="39"/>
    <w:rsid w:val="00BC505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EYbodytext4"/>
    <w:rsid w:val="00BC5059"/>
    <w:pPr>
      <w:numPr>
        <w:numId w:val="0"/>
      </w:numPr>
      <w:ind w:left="720"/>
    </w:pPr>
    <w:rPr>
      <w:lang w:val="uk-UA"/>
    </w:rPr>
  </w:style>
  <w:style w:type="paragraph" w:customStyle="1" w:styleId="Style3">
    <w:name w:val="Style3"/>
    <w:basedOn w:val="EYbodytext4"/>
    <w:link w:val="Style3Char"/>
    <w:rsid w:val="00BC5059"/>
    <w:pPr>
      <w:numPr>
        <w:numId w:val="19"/>
      </w:numPr>
    </w:pPr>
  </w:style>
  <w:style w:type="paragraph" w:customStyle="1" w:styleId="Style4">
    <w:name w:val="Style4"/>
    <w:basedOn w:val="EYbodytext4"/>
    <w:rsid w:val="00BC5059"/>
    <w:pPr>
      <w:numPr>
        <w:numId w:val="20"/>
      </w:numPr>
    </w:pPr>
  </w:style>
  <w:style w:type="character" w:customStyle="1" w:styleId="EYbodytext4Char">
    <w:name w:val="EY body text (4) Char"/>
    <w:basedOn w:val="ListParagraphChar"/>
    <w:link w:val="EYbodytext4"/>
    <w:rsid w:val="00BC5059"/>
    <w:rPr>
      <w:rFonts w:ascii="Arial" w:hAnsi="Arial"/>
      <w:sz w:val="20"/>
    </w:rPr>
  </w:style>
  <w:style w:type="character" w:customStyle="1" w:styleId="Style3Char">
    <w:name w:val="Style3 Char"/>
    <w:basedOn w:val="EYbodytext4Char"/>
    <w:link w:val="Style3"/>
    <w:rsid w:val="00BC5059"/>
    <w:rPr>
      <w:rFonts w:ascii="Arial" w:hAnsi="Arial"/>
      <w:sz w:val="20"/>
    </w:rPr>
  </w:style>
  <w:style w:type="paragraph" w:customStyle="1" w:styleId="Style5">
    <w:name w:val="Style5"/>
    <w:basedOn w:val="EYbodytext4"/>
    <w:link w:val="Style5Char"/>
    <w:rsid w:val="00BC5059"/>
    <w:pPr>
      <w:numPr>
        <w:numId w:val="21"/>
      </w:numPr>
    </w:pPr>
  </w:style>
  <w:style w:type="character" w:customStyle="1" w:styleId="Style5Char">
    <w:name w:val="Style5 Char"/>
    <w:basedOn w:val="EYbodytext4Char"/>
    <w:link w:val="Style5"/>
    <w:rsid w:val="00BC5059"/>
    <w:rPr>
      <w:rFonts w:ascii="Arial" w:hAnsi="Arial"/>
      <w:sz w:val="20"/>
    </w:rPr>
  </w:style>
  <w:style w:type="paragraph" w:customStyle="1" w:styleId="Style6">
    <w:name w:val="Style6"/>
    <w:basedOn w:val="EYbodytext4"/>
    <w:rsid w:val="00D243FD"/>
    <w:pPr>
      <w:numPr>
        <w:numId w:val="23"/>
      </w:numPr>
    </w:pPr>
    <w:rPr>
      <w:lang w:val="en-GB"/>
    </w:rPr>
  </w:style>
  <w:style w:type="table" w:customStyle="1" w:styleId="EYtable111">
    <w:name w:val="EY table111"/>
    <w:basedOn w:val="TableNormal"/>
    <w:next w:val="TableGrid"/>
    <w:qFormat/>
    <w:rsid w:val="003A58F0"/>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BodyText21">
    <w:name w:val="Body Text 21"/>
    <w:aliases w:val="Body Text 2 Char11,Body Text 2 Char Char1,Body Text 2 Char1 Char Char1,Body Text 2 Char Char Char Char1"/>
    <w:uiPriority w:val="99"/>
    <w:rsid w:val="000B5A56"/>
    <w:rPr>
      <w:rFonts w:ascii="Garamond" w:hAnsi="Garamond" w:cs="Garamond" w:hint="default"/>
      <w:spacing w:val="0"/>
      <w:sz w:val="24"/>
      <w:szCs w:val="24"/>
      <w:lang w:val="en-US"/>
    </w:rPr>
  </w:style>
  <w:style w:type="paragraph" w:customStyle="1" w:styleId="EYcl1">
    <w:name w:val="EY cl 1."/>
    <w:basedOn w:val="ListParagraph"/>
    <w:rsid w:val="000C322A"/>
    <w:pPr>
      <w:numPr>
        <w:numId w:val="24"/>
      </w:numPr>
      <w:spacing w:before="0" w:after="240"/>
      <w:contextualSpacing w:val="0"/>
      <w:jc w:val="both"/>
    </w:pPr>
    <w:rPr>
      <w:rFonts w:ascii="Garamond" w:eastAsia="Yu Mincho Light" w:hAnsi="Garamond" w:cs="Garamond"/>
      <w:b/>
      <w:sz w:val="22"/>
    </w:rPr>
  </w:style>
  <w:style w:type="paragraph" w:customStyle="1" w:styleId="EYcl11">
    <w:name w:val="EY cl. 1.1."/>
    <w:basedOn w:val="EYcl1"/>
    <w:rsid w:val="000C322A"/>
    <w:pPr>
      <w:numPr>
        <w:ilvl w:val="1"/>
      </w:numPr>
    </w:pPr>
    <w:rPr>
      <w:b w:val="0"/>
    </w:rPr>
  </w:style>
  <w:style w:type="paragraph" w:customStyle="1" w:styleId="EYcl111">
    <w:name w:val="EY cl 1.1.1"/>
    <w:basedOn w:val="EYcl11"/>
    <w:link w:val="EYcl111Char"/>
    <w:rsid w:val="000C322A"/>
    <w:pPr>
      <w:numPr>
        <w:ilvl w:val="2"/>
      </w:numPr>
    </w:pPr>
  </w:style>
  <w:style w:type="character" w:customStyle="1" w:styleId="EYcl111Char">
    <w:name w:val="EY cl 1.1.1 Char"/>
    <w:basedOn w:val="DefaultParagraphFont"/>
    <w:link w:val="EYcl111"/>
    <w:rsid w:val="005E508A"/>
    <w:rPr>
      <w:rFonts w:ascii="Garamond" w:eastAsia="Yu Mincho Light" w:hAnsi="Garamond" w:cs="Garamond"/>
    </w:rPr>
  </w:style>
  <w:style w:type="paragraph" w:customStyle="1" w:styleId="EYcla">
    <w:name w:val="EY cl. (a)"/>
    <w:basedOn w:val="EYcl111"/>
    <w:rsid w:val="000C322A"/>
    <w:pPr>
      <w:numPr>
        <w:ilvl w:val="3"/>
      </w:numPr>
    </w:pPr>
  </w:style>
  <w:style w:type="paragraph" w:customStyle="1" w:styleId="ANNEXE">
    <w:name w:val="ANNEXE"/>
    <w:basedOn w:val="Normal"/>
    <w:next w:val="Normal"/>
    <w:uiPriority w:val="34"/>
    <w:qFormat/>
    <w:rsid w:val="003E3D87"/>
    <w:pPr>
      <w:spacing w:before="0" w:after="240"/>
      <w:jc w:val="center"/>
    </w:pPr>
    <w:rPr>
      <w:rFonts w:ascii="Times New Roman" w:eastAsia="Calibri" w:hAnsi="Times New Roman" w:cs="Times New Roman"/>
      <w:b/>
      <w:sz w:val="22"/>
      <w:lang w:val="uk-UA"/>
    </w:rPr>
  </w:style>
  <w:style w:type="paragraph" w:customStyle="1" w:styleId="1Heading">
    <w:name w:val="1. Heading"/>
    <w:basedOn w:val="Heading2"/>
    <w:link w:val="1HeadingChar"/>
    <w:qFormat/>
    <w:rsid w:val="00214D31"/>
    <w:pPr>
      <w:numPr>
        <w:numId w:val="39"/>
      </w:numPr>
    </w:pPr>
    <w:rPr>
      <w:rFonts w:cs="Arial"/>
      <w:color w:val="1A1A1A"/>
      <w:szCs w:val="20"/>
    </w:rPr>
  </w:style>
  <w:style w:type="paragraph" w:customStyle="1" w:styleId="11">
    <w:name w:val="1.1."/>
    <w:basedOn w:val="EYBodytextnoparaspace"/>
    <w:link w:val="11Char"/>
    <w:qFormat/>
    <w:rsid w:val="008601EB"/>
    <w:pPr>
      <w:numPr>
        <w:ilvl w:val="1"/>
        <w:numId w:val="39"/>
      </w:numPr>
      <w:tabs>
        <w:tab w:val="clear" w:pos="907"/>
      </w:tabs>
    </w:pPr>
    <w:rPr>
      <w:rFonts w:ascii="Arial" w:hAnsi="Arial"/>
      <w:b/>
      <w:bCs/>
    </w:rPr>
  </w:style>
  <w:style w:type="character" w:customStyle="1" w:styleId="1HeadingChar">
    <w:name w:val="1. Heading Char"/>
    <w:basedOn w:val="Heading2Char"/>
    <w:link w:val="1Heading"/>
    <w:rsid w:val="00214D31"/>
    <w:rPr>
      <w:rFonts w:ascii="Arial" w:eastAsiaTheme="majorEastAsia" w:hAnsi="Arial" w:cs="Arial"/>
      <w:b/>
      <w:color w:val="1A1A1A"/>
      <w:sz w:val="20"/>
      <w:szCs w:val="20"/>
    </w:rPr>
  </w:style>
  <w:style w:type="paragraph" w:customStyle="1" w:styleId="111">
    <w:name w:val="1.1.1."/>
    <w:basedOn w:val="EYBodytext"/>
    <w:link w:val="111Char"/>
    <w:qFormat/>
    <w:rsid w:val="007753CD"/>
    <w:pPr>
      <w:numPr>
        <w:numId w:val="39"/>
      </w:numPr>
    </w:pPr>
    <w:rPr>
      <w:bCs/>
    </w:rPr>
  </w:style>
  <w:style w:type="character" w:customStyle="1" w:styleId="EYBodytextnoparaspaceChar">
    <w:name w:val="EY Body text (no para space) Char"/>
    <w:basedOn w:val="EYNormalChar"/>
    <w:link w:val="EYBodytextnoparaspace"/>
    <w:rsid w:val="00214D31"/>
    <w:rPr>
      <w:rFonts w:ascii="MS Mincho" w:eastAsia="MS Gothic" w:hAnsi="MS Mincho" w:cs="MS Gothic"/>
      <w:kern w:val="12"/>
      <w:sz w:val="20"/>
      <w:szCs w:val="24"/>
    </w:rPr>
  </w:style>
  <w:style w:type="character" w:customStyle="1" w:styleId="11Char">
    <w:name w:val="1.1. Char"/>
    <w:basedOn w:val="EYBodytextnoparaspaceChar"/>
    <w:link w:val="11"/>
    <w:rsid w:val="008601EB"/>
    <w:rPr>
      <w:rFonts w:ascii="Arial" w:eastAsia="MS Gothic" w:hAnsi="Arial" w:cs="MS Gothic"/>
      <w:b/>
      <w:bCs/>
      <w:kern w:val="12"/>
      <w:sz w:val="20"/>
      <w:szCs w:val="24"/>
    </w:rPr>
  </w:style>
  <w:style w:type="paragraph" w:customStyle="1" w:styleId="Normal111">
    <w:name w:val="Normal 1.1.1"/>
    <w:basedOn w:val="111"/>
    <w:link w:val="Normal111Char"/>
    <w:qFormat/>
    <w:rsid w:val="00B23151"/>
    <w:pPr>
      <w:numPr>
        <w:ilvl w:val="0"/>
        <w:numId w:val="0"/>
      </w:numPr>
      <w:ind w:left="835"/>
    </w:pPr>
  </w:style>
  <w:style w:type="character" w:customStyle="1" w:styleId="111Char">
    <w:name w:val="1.1.1. Char"/>
    <w:basedOn w:val="EYBodytextChar"/>
    <w:link w:val="111"/>
    <w:rsid w:val="007753CD"/>
    <w:rPr>
      <w:rFonts w:ascii="Arial" w:hAnsi="Arial"/>
      <w:bCs/>
      <w:sz w:val="20"/>
    </w:rPr>
  </w:style>
  <w:style w:type="paragraph" w:customStyle="1" w:styleId="3">
    <w:name w:val="(а) 3"/>
    <w:basedOn w:val="EYBodytext"/>
    <w:link w:val="3Char"/>
    <w:qFormat/>
    <w:rsid w:val="0099212B"/>
    <w:pPr>
      <w:numPr>
        <w:ilvl w:val="3"/>
        <w:numId w:val="39"/>
      </w:numPr>
    </w:pPr>
    <w:rPr>
      <w:rFonts w:eastAsiaTheme="majorEastAsia" w:cstheme="majorBidi"/>
      <w:bCs/>
      <w:color w:val="000000" w:themeColor="text1"/>
      <w:szCs w:val="26"/>
      <w:lang w:val="en-GB"/>
    </w:rPr>
  </w:style>
  <w:style w:type="character" w:customStyle="1" w:styleId="Normal111Char">
    <w:name w:val="Normal 1.1.1 Char"/>
    <w:basedOn w:val="111Char"/>
    <w:link w:val="Normal111"/>
    <w:rsid w:val="00B23151"/>
    <w:rPr>
      <w:rFonts w:ascii="Arial" w:hAnsi="Arial"/>
      <w:bCs/>
      <w:sz w:val="20"/>
    </w:rPr>
  </w:style>
  <w:style w:type="paragraph" w:customStyle="1" w:styleId="Intro11">
    <w:name w:val="Intro 1.1."/>
    <w:basedOn w:val="11"/>
    <w:link w:val="Intro11Char"/>
    <w:qFormat/>
    <w:rsid w:val="009F719D"/>
    <w:rPr>
      <w:b w:val="0"/>
      <w:bCs w:val="0"/>
    </w:rPr>
  </w:style>
  <w:style w:type="character" w:customStyle="1" w:styleId="3Char">
    <w:name w:val="(а) 3 Char"/>
    <w:basedOn w:val="EYBodytextChar"/>
    <w:link w:val="3"/>
    <w:rsid w:val="0099212B"/>
    <w:rPr>
      <w:rFonts w:ascii="Arial" w:eastAsiaTheme="majorEastAsia" w:hAnsi="Arial" w:cstheme="majorBidi"/>
      <w:bCs/>
      <w:color w:val="000000" w:themeColor="text1"/>
      <w:sz w:val="20"/>
      <w:szCs w:val="26"/>
      <w:lang w:val="en-GB"/>
    </w:rPr>
  </w:style>
  <w:style w:type="character" w:customStyle="1" w:styleId="Intro11Char">
    <w:name w:val="Intro 1.1. Char"/>
    <w:basedOn w:val="11Char"/>
    <w:link w:val="Intro11"/>
    <w:rsid w:val="009F719D"/>
    <w:rPr>
      <w:rFonts w:ascii="Arial" w:eastAsia="MS Gothic" w:hAnsi="Arial" w:cs="MS Gothic"/>
      <w:b w:val="0"/>
      <w:bCs w:val="0"/>
      <w:kern w:val="12"/>
      <w:sz w:val="20"/>
      <w:szCs w:val="24"/>
    </w:rPr>
  </w:style>
  <w:style w:type="character" w:customStyle="1" w:styleId="UnresolvedMention2">
    <w:name w:val="Unresolved Mention2"/>
    <w:basedOn w:val="DefaultParagraphFont"/>
    <w:uiPriority w:val="99"/>
    <w:unhideWhenUsed/>
    <w:rsid w:val="008A453D"/>
    <w:rPr>
      <w:color w:val="605E5C"/>
      <w:shd w:val="clear" w:color="auto" w:fill="E1DFDD"/>
    </w:rPr>
  </w:style>
  <w:style w:type="table" w:customStyle="1" w:styleId="EYtable13">
    <w:name w:val="EY table13"/>
    <w:basedOn w:val="TableNormal"/>
    <w:next w:val="TableGrid"/>
    <w:qFormat/>
    <w:rsid w:val="005A60A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Style7">
    <w:name w:val="Style7"/>
    <w:basedOn w:val="ListParagraph"/>
    <w:qFormat/>
    <w:rsid w:val="00905EC3"/>
    <w:pPr>
      <w:numPr>
        <w:numId w:val="33"/>
      </w:numPr>
      <w:contextualSpacing w:val="0"/>
    </w:pPr>
    <w:rPr>
      <w:bCs/>
    </w:rPr>
  </w:style>
  <w:style w:type="paragraph" w:customStyle="1" w:styleId="Style8">
    <w:name w:val="Style8"/>
    <w:basedOn w:val="ListParagraph"/>
    <w:qFormat/>
    <w:rsid w:val="0065475C"/>
    <w:pPr>
      <w:ind w:left="0"/>
      <w:contextualSpacing w:val="0"/>
    </w:pPr>
  </w:style>
  <w:style w:type="paragraph" w:customStyle="1" w:styleId="Style9">
    <w:name w:val="Style9"/>
    <w:basedOn w:val="ListParagraph"/>
    <w:qFormat/>
    <w:rsid w:val="00AB6BE2"/>
    <w:pPr>
      <w:numPr>
        <w:numId w:val="29"/>
      </w:numPr>
      <w:ind w:left="0" w:firstLine="0"/>
      <w:contextualSpacing w:val="0"/>
    </w:pPr>
    <w:rPr>
      <w:lang w:val="en-GB"/>
    </w:rPr>
  </w:style>
  <w:style w:type="table" w:customStyle="1" w:styleId="EYtable4">
    <w:name w:val="EY table4"/>
    <w:basedOn w:val="TableNormal"/>
    <w:next w:val="TableGrid"/>
    <w:uiPriority w:val="39"/>
    <w:qFormat/>
    <w:rsid w:val="00C808E8"/>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Annex4">
    <w:name w:val="Heading for Annex 4"/>
    <w:basedOn w:val="ListParagraph"/>
    <w:qFormat/>
    <w:rsid w:val="00905EC3"/>
    <w:pPr>
      <w:numPr>
        <w:numId w:val="30"/>
      </w:numPr>
      <w:spacing w:before="240" w:after="240"/>
      <w:ind w:left="360"/>
      <w:contextualSpacing w:val="0"/>
    </w:pPr>
    <w:rPr>
      <w:b/>
      <w:bCs/>
      <w:lang w:val="en-GB"/>
    </w:rPr>
  </w:style>
  <w:style w:type="character" w:customStyle="1" w:styleId="NoSpacingChar">
    <w:name w:val="No Spacing Char"/>
    <w:basedOn w:val="DefaultParagraphFont"/>
    <w:link w:val="NoSpacing"/>
    <w:uiPriority w:val="1"/>
    <w:rsid w:val="005B64BE"/>
    <w:rPr>
      <w:rFonts w:ascii="Arial" w:hAnsi="Arial"/>
      <w:sz w:val="20"/>
    </w:rPr>
  </w:style>
  <w:style w:type="character" w:customStyle="1" w:styleId="Mention2">
    <w:name w:val="Mention2"/>
    <w:basedOn w:val="DefaultParagraphFont"/>
    <w:uiPriority w:val="99"/>
    <w:unhideWhenUsed/>
    <w:rsid w:val="00947E5B"/>
    <w:rPr>
      <w:color w:val="2B579A"/>
      <w:shd w:val="clear" w:color="auto" w:fill="E1DFDD"/>
    </w:rPr>
  </w:style>
  <w:style w:type="paragraph" w:customStyle="1" w:styleId="Style10">
    <w:name w:val="Style10"/>
    <w:basedOn w:val="ListParagraph"/>
    <w:link w:val="Style10Char"/>
    <w:qFormat/>
    <w:rsid w:val="00905EC3"/>
    <w:pPr>
      <w:numPr>
        <w:numId w:val="26"/>
      </w:numPr>
      <w:ind w:left="1080"/>
      <w:contextualSpacing w:val="0"/>
    </w:pPr>
    <w:rPr>
      <w:rFonts w:eastAsiaTheme="majorEastAsia" w:cstheme="majorBidi"/>
      <w:bCs/>
      <w:color w:val="000000" w:themeColor="text1"/>
      <w:szCs w:val="26"/>
      <w:lang w:val="en-GB"/>
    </w:rPr>
  </w:style>
  <w:style w:type="paragraph" w:customStyle="1" w:styleId="Annex-Paragraph">
    <w:name w:val="Annex - Paragraph"/>
    <w:basedOn w:val="3"/>
    <w:link w:val="Annex-ParagraphChar"/>
    <w:qFormat/>
    <w:rsid w:val="00AB6BE2"/>
    <w:pPr>
      <w:numPr>
        <w:ilvl w:val="0"/>
        <w:numId w:val="34"/>
      </w:numPr>
      <w:spacing w:before="120" w:after="120"/>
    </w:pPr>
  </w:style>
  <w:style w:type="paragraph" w:customStyle="1" w:styleId="AnnexList2">
    <w:name w:val="Annex List 2"/>
    <w:basedOn w:val="Style10"/>
    <w:link w:val="AnnexList2Char"/>
    <w:qFormat/>
    <w:rsid w:val="00C769DE"/>
    <w:pPr>
      <w:numPr>
        <w:numId w:val="35"/>
      </w:numPr>
      <w:spacing w:before="120" w:after="120"/>
    </w:pPr>
  </w:style>
  <w:style w:type="character" w:customStyle="1" w:styleId="Annex-ParagraphChar">
    <w:name w:val="Annex - Paragraph Char"/>
    <w:basedOn w:val="3Char"/>
    <w:link w:val="Annex-Paragraph"/>
    <w:rsid w:val="00AB6BE2"/>
    <w:rPr>
      <w:rFonts w:ascii="Arial" w:eastAsiaTheme="majorEastAsia" w:hAnsi="Arial" w:cstheme="majorBidi"/>
      <w:bCs/>
      <w:color w:val="000000" w:themeColor="text1"/>
      <w:sz w:val="20"/>
      <w:szCs w:val="26"/>
      <w:lang w:val="en-GB"/>
    </w:rPr>
  </w:style>
  <w:style w:type="character" w:customStyle="1" w:styleId="Style10Char">
    <w:name w:val="Style10 Char"/>
    <w:basedOn w:val="ListParagraphChar"/>
    <w:link w:val="Style10"/>
    <w:rsid w:val="00C769DE"/>
    <w:rPr>
      <w:rFonts w:ascii="Arial" w:eastAsiaTheme="majorEastAsia" w:hAnsi="Arial" w:cstheme="majorBidi"/>
      <w:bCs/>
      <w:color w:val="000000" w:themeColor="text1"/>
      <w:sz w:val="20"/>
      <w:szCs w:val="26"/>
      <w:lang w:val="en-GB"/>
    </w:rPr>
  </w:style>
  <w:style w:type="character" w:customStyle="1" w:styleId="AnnexList2Char">
    <w:name w:val="Annex List 2 Char"/>
    <w:basedOn w:val="Style10Char"/>
    <w:link w:val="AnnexList2"/>
    <w:rsid w:val="00C769DE"/>
    <w:rPr>
      <w:rFonts w:ascii="Arial" w:eastAsiaTheme="majorEastAsia" w:hAnsi="Arial" w:cstheme="majorBidi"/>
      <w:bCs/>
      <w:color w:val="000000" w:themeColor="text1"/>
      <w:sz w:val="20"/>
      <w:szCs w:val="26"/>
      <w:lang w:val="en-GB"/>
    </w:rPr>
  </w:style>
  <w:style w:type="character" w:customStyle="1" w:styleId="UnresolvedMention20">
    <w:name w:val="Unresolved Mention2"/>
    <w:basedOn w:val="DefaultParagraphFont"/>
    <w:uiPriority w:val="99"/>
    <w:unhideWhenUsed/>
    <w:rsid w:val="00BA250D"/>
    <w:rPr>
      <w:color w:val="605E5C"/>
      <w:shd w:val="clear" w:color="auto" w:fill="E1DFDD"/>
    </w:rPr>
  </w:style>
  <w:style w:type="character" w:customStyle="1" w:styleId="Mention20">
    <w:name w:val="Mention2"/>
    <w:basedOn w:val="DefaultParagraphFont"/>
    <w:uiPriority w:val="99"/>
    <w:unhideWhenUsed/>
    <w:rsid w:val="00BA250D"/>
    <w:rPr>
      <w:color w:val="2B579A"/>
      <w:shd w:val="clear" w:color="auto" w:fill="E1DFDD"/>
    </w:rPr>
  </w:style>
  <w:style w:type="table" w:customStyle="1" w:styleId="GridTable4Accent3">
    <w:name w:val="Grid Table 4 Accent 3"/>
    <w:basedOn w:val="TableNormal"/>
    <w:uiPriority w:val="49"/>
    <w:rsid w:val="00357C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00">
    <w:name w:val="Unresolved Mention20"/>
    <w:basedOn w:val="DefaultParagraphFont"/>
    <w:uiPriority w:val="99"/>
    <w:unhideWhenUsed/>
    <w:rsid w:val="001238A3"/>
    <w:rPr>
      <w:color w:val="605E5C"/>
      <w:shd w:val="clear" w:color="auto" w:fill="E1DFDD"/>
    </w:rPr>
  </w:style>
  <w:style w:type="character" w:customStyle="1" w:styleId="Mention200">
    <w:name w:val="Mention20"/>
    <w:basedOn w:val="DefaultParagraphFont"/>
    <w:uiPriority w:val="99"/>
    <w:unhideWhenUsed/>
    <w:rsid w:val="001238A3"/>
    <w:rPr>
      <w:color w:val="2B579A"/>
      <w:shd w:val="clear" w:color="auto" w:fill="E1DFDD"/>
    </w:rPr>
  </w:style>
  <w:style w:type="character" w:customStyle="1" w:styleId="ui-provider">
    <w:name w:val="ui-provider"/>
    <w:basedOn w:val="DefaultParagraphFont"/>
    <w:rsid w:val="001238A3"/>
  </w:style>
  <w:style w:type="paragraph" w:customStyle="1" w:styleId="TableParagraph">
    <w:name w:val="Table Paragraph"/>
    <w:basedOn w:val="Normal"/>
    <w:uiPriority w:val="1"/>
    <w:qFormat/>
    <w:rsid w:val="001238A3"/>
    <w:pPr>
      <w:widowControl w:val="0"/>
      <w:autoSpaceDE w:val="0"/>
      <w:autoSpaceDN w:val="0"/>
      <w:spacing w:before="0" w:after="0"/>
    </w:pPr>
    <w:rPr>
      <w:rFonts w:ascii="Cambria" w:eastAsia="Cambria" w:hAnsi="Cambria" w:cs="Cambr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ne number" w:uiPriority="99"/>
    <w:lsdException w:name="page number" w:uiPriority="99"/>
    <w:lsdException w:name="endnote reference" w:uiPriority="99"/>
    <w:lsdException w:name="toa heading" w:uiPriority="99"/>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C3"/>
    <w:pPr>
      <w:spacing w:before="260" w:after="260" w:line="240" w:lineRule="auto"/>
    </w:pPr>
    <w:rPr>
      <w:rFonts w:ascii="Arial" w:hAnsi="Arial"/>
      <w:sz w:val="20"/>
    </w:rPr>
  </w:style>
  <w:style w:type="paragraph" w:styleId="Heading1">
    <w:name w:val="heading 1"/>
    <w:basedOn w:val="Normal"/>
    <w:next w:val="Normal"/>
    <w:link w:val="Heading1Char"/>
    <w:qFormat/>
    <w:rsid w:val="00477E4F"/>
    <w:pPr>
      <w:keepNext/>
      <w:spacing w:line="260" w:lineRule="atLeast"/>
      <w:outlineLvl w:val="0"/>
    </w:pPr>
    <w:rPr>
      <w:rFonts w:eastAsiaTheme="majorEastAsia" w:cstheme="majorBidi"/>
      <w:b/>
      <w:caps/>
      <w:color w:val="000000" w:themeColor="text1"/>
      <w:kern w:val="32"/>
      <w:szCs w:val="32"/>
    </w:rPr>
  </w:style>
  <w:style w:type="paragraph" w:styleId="Heading2">
    <w:name w:val="heading 2"/>
    <w:basedOn w:val="Normal"/>
    <w:next w:val="Normal"/>
    <w:link w:val="Heading2Char"/>
    <w:unhideWhenUsed/>
    <w:qFormat/>
    <w:rsid w:val="005716AE"/>
    <w:pPr>
      <w:keepNext/>
      <w:suppressAutoHyphens/>
      <w:spacing w:line="260" w:lineRule="atLeast"/>
      <w:outlineLvl w:val="1"/>
    </w:pPr>
    <w:rPr>
      <w:rFonts w:eastAsiaTheme="majorEastAsia" w:cstheme="majorBidi"/>
      <w:b/>
      <w:color w:val="000000" w:themeColor="text1"/>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Heading2"/>
    <w:link w:val="Heading3Char"/>
    <w:qFormat/>
    <w:rsid w:val="0095179E"/>
    <w:pPr>
      <w:tabs>
        <w:tab w:val="left" w:pos="0"/>
        <w:tab w:val="left" w:pos="360"/>
      </w:tabs>
      <w:outlineLvl w:val="2"/>
    </w:pPr>
    <w:rPr>
      <w:lang w:val="en-GB"/>
    </w:rPr>
  </w:style>
  <w:style w:type="paragraph" w:styleId="Heading4">
    <w:name w:val="heading 4"/>
    <w:basedOn w:val="Normal"/>
    <w:next w:val="Normal"/>
    <w:link w:val="Heading4Char"/>
    <w:unhideWhenUsed/>
    <w:qFormat/>
    <w:rsid w:val="00663D23"/>
    <w:pPr>
      <w:keepNext/>
      <w:keepLines/>
      <w:spacing w:before="40" w:after="0"/>
      <w:outlineLvl w:val="3"/>
    </w:pPr>
    <w:rPr>
      <w:rFonts w:eastAsia="MS Gothic" w:cs="Times New Roman"/>
      <w:b/>
      <w:bCs/>
      <w:iCs/>
      <w:szCs w:val="24"/>
    </w:rPr>
  </w:style>
  <w:style w:type="paragraph" w:styleId="Heading5">
    <w:name w:val="heading 5"/>
    <w:basedOn w:val="Normal"/>
    <w:next w:val="Normal"/>
    <w:link w:val="Heading5Char"/>
    <w:unhideWhenUsed/>
    <w:qFormat/>
    <w:rsid w:val="00961AAA"/>
    <w:pPr>
      <w:keepNext/>
      <w:keepLines/>
      <w:spacing w:before="40" w:after="0"/>
      <w:outlineLvl w:val="4"/>
    </w:pPr>
    <w:rPr>
      <w:rFonts w:eastAsia="MS Gothic" w:cs="Arial"/>
      <w:i/>
      <w:iCs/>
      <w:sz w:val="22"/>
      <w:szCs w:val="24"/>
    </w:rPr>
  </w:style>
  <w:style w:type="paragraph" w:styleId="Heading6">
    <w:name w:val="heading 6"/>
    <w:basedOn w:val="Normal"/>
    <w:next w:val="Normal"/>
    <w:link w:val="Heading6Char"/>
    <w:semiHidden/>
    <w:unhideWhenUsed/>
    <w:qFormat/>
    <w:rsid w:val="00961AAA"/>
    <w:pPr>
      <w:keepNext/>
      <w:keepLines/>
      <w:spacing w:before="40" w:after="0"/>
      <w:outlineLvl w:val="5"/>
    </w:pPr>
    <w:rPr>
      <w:rFonts w:ascii="Cambria" w:eastAsia="MS Gothic" w:hAnsi="Cambria" w:cs="Times New Roman"/>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Cambria" w:eastAsia="MS Gothic" w:hAnsi="Cambria" w:cs="Times New Roman"/>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Cambria" w:eastAsia="MS Gothic" w:hAnsi="Cambria" w:cs="Times New Roman"/>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Cambria" w:eastAsia="MS Gothic" w:hAnsi="Cambria" w:cs="Times New Roman"/>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E4F"/>
    <w:rPr>
      <w:rFonts w:ascii="Arial" w:eastAsiaTheme="majorEastAsia" w:hAnsi="Arial" w:cstheme="majorBidi"/>
      <w:b/>
      <w:caps/>
      <w:color w:val="000000" w:themeColor="text1"/>
      <w:kern w:val="32"/>
      <w:sz w:val="20"/>
      <w:szCs w:val="32"/>
    </w:rPr>
  </w:style>
  <w:style w:type="character" w:customStyle="1" w:styleId="Heading2Char">
    <w:name w:val="Heading 2 Char"/>
    <w:basedOn w:val="DefaultParagraphFont"/>
    <w:link w:val="Heading2"/>
    <w:rsid w:val="005716AE"/>
    <w:rPr>
      <w:rFonts w:ascii="Arial" w:eastAsiaTheme="majorEastAsia" w:hAnsi="Arial" w:cstheme="majorBidi"/>
      <w:b/>
      <w:color w:val="000000" w:themeColor="text1"/>
      <w:sz w:val="20"/>
      <w:szCs w:val="26"/>
    </w:rPr>
  </w:style>
  <w:style w:type="paragraph" w:styleId="TOC1">
    <w:name w:val="toc 1"/>
    <w:basedOn w:val="Normal"/>
    <w:next w:val="Normal"/>
    <w:autoRedefine/>
    <w:uiPriority w:val="39"/>
    <w:unhideWhenUsed/>
    <w:qFormat/>
    <w:rsid w:val="00CA7043"/>
    <w:pPr>
      <w:tabs>
        <w:tab w:val="right" w:leader="dot" w:pos="9247"/>
      </w:tabs>
      <w:ind w:left="360" w:hanging="360"/>
    </w:pPr>
    <w:rPr>
      <w:vertAlign w:val="subscript"/>
    </w:rPr>
  </w:style>
  <w:style w:type="paragraph" w:styleId="TOC2">
    <w:name w:val="toc 2"/>
    <w:basedOn w:val="Normal"/>
    <w:next w:val="Normal"/>
    <w:autoRedefine/>
    <w:uiPriority w:val="39"/>
    <w:unhideWhenUsed/>
    <w:qFormat/>
    <w:rsid w:val="00C82908"/>
    <w:pPr>
      <w:keepNext/>
      <w:keepLines/>
      <w:framePr w:wrap="around" w:vAnchor="text" w:hAnchor="text" w:y="1"/>
      <w:suppressLineNumbers/>
      <w:tabs>
        <w:tab w:val="left" w:pos="0"/>
        <w:tab w:val="left" w:pos="1260"/>
        <w:tab w:val="right" w:leader="dot" w:pos="9247"/>
      </w:tabs>
      <w:ind w:left="360" w:hanging="360"/>
    </w:pPr>
    <w:rPr>
      <w:rFonts w:eastAsia="MS Gothic" w:cs="Arial"/>
      <w:noProof/>
      <w:lang w:val="en-GB"/>
    </w:rPr>
  </w:style>
  <w:style w:type="paragraph" w:styleId="NoSpacing">
    <w:name w:val="No Spacing"/>
    <w:link w:val="NoSpacingChar"/>
    <w:uiPriority w:val="1"/>
    <w:qFormat/>
    <w:rsid w:val="00D67CBD"/>
    <w:pPr>
      <w:spacing w:before="120" w:after="120" w:line="240" w:lineRule="auto"/>
      <w:ind w:left="360"/>
    </w:pPr>
    <w:rPr>
      <w:rFonts w:ascii="Arial" w:hAnsi="Arial"/>
      <w:sz w:val="20"/>
    </w:rPr>
  </w:style>
  <w:style w:type="paragraph" w:customStyle="1" w:styleId="Num-1">
    <w:name w:val="Num - 1"/>
    <w:basedOn w:val="ListParagraph"/>
    <w:link w:val="Num-1Char"/>
    <w:rsid w:val="0063661F"/>
    <w:pPr>
      <w:numPr>
        <w:numId w:val="1"/>
      </w:numPr>
      <w:contextualSpacing w:val="0"/>
    </w:pPr>
  </w:style>
  <w:style w:type="character" w:customStyle="1" w:styleId="Num-1Char">
    <w:name w:val="Num - 1 Char"/>
    <w:basedOn w:val="DefaultParagraphFont"/>
    <w:link w:val="Num-1"/>
    <w:rsid w:val="0063661F"/>
    <w:rPr>
      <w:rFonts w:ascii="Arial" w:hAnsi="Arial"/>
      <w:sz w:val="20"/>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34"/>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rsid w:val="0095179E"/>
    <w:rPr>
      <w:rFonts w:ascii="Arial" w:eastAsiaTheme="majorEastAsia" w:hAnsi="Arial" w:cstheme="majorBidi"/>
      <w:b/>
      <w:color w:val="000000" w:themeColor="text1"/>
      <w:sz w:val="20"/>
      <w:szCs w:val="26"/>
      <w:lang w:val="en-GB"/>
    </w:rPr>
  </w:style>
  <w:style w:type="paragraph" w:customStyle="1" w:styleId="Heading41">
    <w:name w:val="Heading 41"/>
    <w:basedOn w:val="Normal"/>
    <w:next w:val="Normal"/>
    <w:unhideWhenUsed/>
    <w:rsid w:val="00961AAA"/>
    <w:pPr>
      <w:keepNext/>
      <w:keepLines/>
      <w:spacing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Cambria" w:eastAsia="MS Gothic" w:hAnsi="Cambria" w:cs="Times New Roman"/>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Cambria" w:eastAsia="MS Gothic" w:hAnsi="Cambria" w:cs="Times New Roman"/>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Cambria" w:eastAsia="MS Gothic" w:hAnsi="Cambria" w:cs="Times New Roman"/>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Cambria" w:eastAsia="MS Gothic" w:hAnsi="Cambria" w:cs="Times New Roman"/>
      <w:i/>
      <w:iCs/>
      <w:color w:val="4A4A5A"/>
      <w:sz w:val="21"/>
      <w:szCs w:val="21"/>
      <w:lang w:val="uk-UA"/>
    </w:rPr>
  </w:style>
  <w:style w:type="numbering" w:customStyle="1" w:styleId="NoList1">
    <w:name w:val="No List1"/>
    <w:next w:val="NoList"/>
    <w:uiPriority w:val="99"/>
    <w:semiHidden/>
    <w:unhideWhenUsed/>
    <w:rsid w:val="00961AAA"/>
  </w:style>
  <w:style w:type="paragraph" w:styleId="Header">
    <w:name w:val="header"/>
    <w:basedOn w:val="Normal"/>
    <w:link w:val="HeaderChar"/>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rsid w:val="00961AAA"/>
    <w:rPr>
      <w:rFonts w:ascii="Arial" w:eastAsia="MS Gothic" w:hAnsi="Arial" w:cs="MS Gothic"/>
      <w:sz w:val="20"/>
      <w:szCs w:val="24"/>
      <w:lang w:val="uk-UA"/>
    </w:rPr>
  </w:style>
  <w:style w:type="paragraph" w:styleId="Footer">
    <w:name w:val="footer"/>
    <w:basedOn w:val="Normal"/>
    <w:link w:val="FooterChar"/>
    <w:uiPriority w:val="99"/>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uiPriority w:val="99"/>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Tahoma" w:eastAsia="MS Gothic" w:hAnsi="Tahoma" w:cs="MS Gothic"/>
      <w:kern w:val="12"/>
      <w:sz w:val="20"/>
      <w:szCs w:val="24"/>
    </w:rPr>
  </w:style>
  <w:style w:type="character" w:styleId="Emphasis">
    <w:name w:val="Emphasis"/>
    <w:basedOn w:val="DefaultParagraphFont"/>
    <w:rsid w:val="00961AAA"/>
    <w:rPr>
      <w:rFonts w:ascii="Arial" w:hAnsi="Arial"/>
      <w:i/>
      <w:iCs/>
      <w:sz w:val="20"/>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Arial" w:hAnsi="Arial"/>
      <w:color w:val="808080"/>
      <w:sz w:val="11"/>
    </w:rPr>
  </w:style>
  <w:style w:type="paragraph" w:customStyle="1" w:styleId="EYBodytextwithparaspace">
    <w:name w:val="EY Body text (with para space)"/>
    <w:basedOn w:val="EYBodytextnoparaspace"/>
    <w:link w:val="EYBodytextwithparaspaceChar"/>
    <w:rsid w:val="00961AAA"/>
  </w:style>
  <w:style w:type="character" w:customStyle="1" w:styleId="EYNormalChar">
    <w:name w:val="EY Normal Char"/>
    <w:basedOn w:val="DefaultParagraphFont"/>
    <w:link w:val="EYNormal"/>
    <w:rsid w:val="00961AAA"/>
    <w:rPr>
      <w:rFonts w:ascii="Tahoma" w:eastAsia="MS Gothic" w:hAnsi="Tahoma" w:cs="MS Gothic"/>
      <w:kern w:val="12"/>
      <w:sz w:val="20"/>
      <w:szCs w:val="24"/>
    </w:rPr>
  </w:style>
  <w:style w:type="character" w:customStyle="1" w:styleId="EYBodytextwithparaspaceChar">
    <w:name w:val="EY Body text (with para space) Char"/>
    <w:basedOn w:val="DefaultParagraphFont"/>
    <w:link w:val="EYBodytextwithparaspace"/>
    <w:rsid w:val="00961AAA"/>
    <w:rPr>
      <w:rFonts w:ascii="MS Mincho" w:eastAsia="MS Gothic" w:hAnsi="MS Mincho"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MS Mincho" w:eastAsia="MS Gothic" w:hAnsi="MS Mincho"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link w:val="EYBodytextnoparaspaceChar"/>
    <w:rsid w:val="00014273"/>
    <w:pPr>
      <w:numPr>
        <w:numId w:val="15"/>
      </w:numPr>
      <w:tabs>
        <w:tab w:val="left" w:pos="907"/>
      </w:tabs>
      <w:spacing w:before="260" w:after="260" w:line="260" w:lineRule="atLeast"/>
    </w:pPr>
    <w:rPr>
      <w:rFonts w:ascii="MS Mincho" w:hAnsi="MS Mincho"/>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eastAsia="MS Gothic" w:cs="MS Gothic"/>
      <w:kern w:val="12"/>
      <w:szCs w:val="24"/>
      <w:lang w:val="uk-UA"/>
    </w:rPr>
  </w:style>
  <w:style w:type="character" w:customStyle="1" w:styleId="BulletChar">
    <w:name w:val="Bullet Char"/>
    <w:basedOn w:val="DefaultParagraphFont"/>
    <w:link w:val="Bullet"/>
    <w:rsid w:val="00961AAA"/>
    <w:rPr>
      <w:rFonts w:ascii="Arial" w:eastAsia="MS Gothic" w:hAnsi="Arial" w:cs="MS Gothic"/>
      <w:kern w:val="12"/>
      <w:sz w:val="20"/>
      <w:szCs w:val="24"/>
      <w:lang w:val="uk-UA"/>
    </w:rPr>
  </w:style>
  <w:style w:type="paragraph" w:styleId="BalloonText">
    <w:name w:val="Balloon Text"/>
    <w:basedOn w:val="Normal"/>
    <w:link w:val="BalloonTextChar"/>
    <w:rsid w:val="00961AAA"/>
    <w:pPr>
      <w:spacing w:before="0" w:after="0"/>
    </w:pPr>
    <w:rPr>
      <w:rFonts w:ascii="Calibri" w:eastAsia="MS Gothic" w:hAnsi="Calibri" w:cs="Calibri"/>
      <w:sz w:val="16"/>
      <w:szCs w:val="16"/>
      <w:lang w:val="uk-UA"/>
    </w:rPr>
  </w:style>
  <w:style w:type="character" w:customStyle="1" w:styleId="BalloonTextChar">
    <w:name w:val="Balloon Text Char"/>
    <w:basedOn w:val="DefaultParagraphFont"/>
    <w:link w:val="BalloonText"/>
    <w:rsid w:val="00961AAA"/>
    <w:rPr>
      <w:rFonts w:ascii="Calibri" w:eastAsia="MS Gothic" w:hAnsi="Calibri" w:cs="Calibri"/>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rsid w:val="00961AAA"/>
    <w:pPr>
      <w:numPr>
        <w:numId w:val="14"/>
      </w:numPr>
      <w:tabs>
        <w:tab w:val="clear" w:pos="360"/>
      </w:tabs>
      <w:suppressAutoHyphens/>
      <w:spacing w:line="260" w:lineRule="atLeast"/>
    </w:pPr>
    <w:rPr>
      <w:rFonts w:eastAsia="MS Gothic" w:cs="MS Gothic"/>
      <w:szCs w:val="24"/>
    </w:rPr>
  </w:style>
  <w:style w:type="paragraph" w:customStyle="1" w:styleId="EYTabletext">
    <w:name w:val="EY Table text"/>
    <w:basedOn w:val="Normal"/>
    <w:rsid w:val="00961AAA"/>
    <w:pPr>
      <w:spacing w:before="60" w:after="60"/>
    </w:pPr>
    <w:rPr>
      <w:rFonts w:eastAsia="MS Gothic" w:cs="MS Gothic"/>
      <w:sz w:val="16"/>
      <w:szCs w:val="24"/>
      <w:lang w:val="uk-UA"/>
    </w:rPr>
  </w:style>
  <w:style w:type="character" w:customStyle="1" w:styleId="Hyperlink1">
    <w:name w:val="Hyperlink1"/>
    <w:basedOn w:val="DefaultParagraphFont"/>
    <w:uiPriority w:val="99"/>
    <w:unhideWhenUsed/>
    <w:rsid w:val="00961AAA"/>
    <w:rPr>
      <w:color w:val="1268AB"/>
      <w:u w:val="single"/>
    </w:rPr>
  </w:style>
  <w:style w:type="character" w:customStyle="1" w:styleId="UnresolvedMention1">
    <w:name w:val="Unresolved Mention1"/>
    <w:basedOn w:val="DefaultParagraphFont"/>
    <w:uiPriority w:val="99"/>
    <w:unhideWhenUsed/>
    <w:rsid w:val="00961AAA"/>
    <w:rPr>
      <w:color w:val="605E5C"/>
      <w:shd w:val="clear" w:color="auto" w:fill="E1DFDD"/>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961AAA"/>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Tahoma" w:eastAsia="MS Gothic" w:hAnsi="Tahoma" w:cs="MS Gothic"/>
      <w:sz w:val="20"/>
      <w:szCs w:val="24"/>
    </w:rPr>
  </w:style>
  <w:style w:type="paragraph" w:styleId="Title">
    <w:name w:val="Title"/>
    <w:basedOn w:val="EYBoldsubjectheading"/>
    <w:next w:val="Normal"/>
    <w:link w:val="TitleChar"/>
    <w:uiPriority w:val="10"/>
    <w:qFormat/>
    <w:rsid w:val="00961AAA"/>
    <w:rPr>
      <w:lang w:val="en-US"/>
    </w:rPr>
  </w:style>
  <w:style w:type="character" w:customStyle="1" w:styleId="TitleChar">
    <w:name w:val="Title Char"/>
    <w:basedOn w:val="DefaultParagraphFont"/>
    <w:link w:val="Title"/>
    <w:uiPriority w:val="10"/>
    <w:rsid w:val="00961AAA"/>
    <w:rPr>
      <w:rFonts w:ascii="Tahoma" w:eastAsia="MS Gothic" w:hAnsi="Tahoma" w:cs="MS Gothic"/>
      <w:b/>
      <w:kern w:val="12"/>
      <w:sz w:val="26"/>
      <w:szCs w:val="24"/>
    </w:rPr>
  </w:style>
  <w:style w:type="character" w:customStyle="1" w:styleId="Heading4Char">
    <w:name w:val="Heading 4 Char"/>
    <w:basedOn w:val="DefaultParagraphFont"/>
    <w:link w:val="Heading4"/>
    <w:rsid w:val="00663D23"/>
    <w:rPr>
      <w:rFonts w:ascii="Arial" w:eastAsia="MS Gothic" w:hAnsi="Arial" w:cs="Times New Roman"/>
      <w:b/>
      <w:bCs/>
      <w:iCs/>
      <w:sz w:val="20"/>
      <w:szCs w:val="24"/>
    </w:rPr>
  </w:style>
  <w:style w:type="character" w:customStyle="1" w:styleId="Heading5Char">
    <w:name w:val="Heading 5 Char"/>
    <w:basedOn w:val="DefaultParagraphFont"/>
    <w:link w:val="Heading5"/>
    <w:rsid w:val="00961AAA"/>
    <w:rPr>
      <w:rFonts w:ascii="Arial" w:eastAsia="MS Gothic" w:hAnsi="Arial" w:cs="Arial"/>
      <w:i/>
      <w:iCs/>
      <w:szCs w:val="24"/>
    </w:rPr>
  </w:style>
  <w:style w:type="character" w:customStyle="1" w:styleId="Heading6Char">
    <w:name w:val="Heading 6 Char"/>
    <w:basedOn w:val="DefaultParagraphFont"/>
    <w:link w:val="Heading6"/>
    <w:semiHidden/>
    <w:rsid w:val="00961AAA"/>
    <w:rPr>
      <w:rFonts w:ascii="Cambria" w:eastAsia="MS Gothic" w:hAnsi="Cambria" w:cs="Times New Roman"/>
      <w:color w:val="165A2B"/>
      <w:szCs w:val="24"/>
      <w:lang w:val="uk-UA"/>
    </w:rPr>
  </w:style>
  <w:style w:type="character" w:customStyle="1" w:styleId="Heading7Char">
    <w:name w:val="Heading 7 Char"/>
    <w:basedOn w:val="DefaultParagraphFont"/>
    <w:link w:val="Heading7"/>
    <w:semiHidden/>
    <w:rsid w:val="00961AAA"/>
    <w:rPr>
      <w:rFonts w:ascii="Cambria" w:eastAsia="MS Gothic" w:hAnsi="Cambria" w:cs="Times New Roman"/>
      <w:i/>
      <w:iCs/>
      <w:color w:val="165A2B"/>
      <w:szCs w:val="24"/>
      <w:lang w:val="uk-UA"/>
    </w:rPr>
  </w:style>
  <w:style w:type="character" w:customStyle="1" w:styleId="Heading8Char">
    <w:name w:val="Heading 8 Char"/>
    <w:basedOn w:val="DefaultParagraphFont"/>
    <w:link w:val="Heading8"/>
    <w:uiPriority w:val="9"/>
    <w:semiHidden/>
    <w:rsid w:val="00961AAA"/>
    <w:rPr>
      <w:rFonts w:ascii="Cambria" w:eastAsia="MS Gothic" w:hAnsi="Cambria" w:cs="Times New Roman"/>
      <w:color w:val="4A4A5A"/>
      <w:sz w:val="21"/>
      <w:szCs w:val="21"/>
      <w:lang w:val="uk-UA"/>
    </w:rPr>
  </w:style>
  <w:style w:type="character" w:customStyle="1" w:styleId="Heading9Char">
    <w:name w:val="Heading 9 Char"/>
    <w:basedOn w:val="DefaultParagraphFont"/>
    <w:link w:val="Heading9"/>
    <w:semiHidden/>
    <w:rsid w:val="00961AAA"/>
    <w:rPr>
      <w:rFonts w:ascii="Cambria" w:eastAsia="MS Gothic" w:hAnsi="Cambria" w:cs="Times New Roman"/>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34"/>
    <w:qFormat/>
    <w:locked/>
    <w:rsid w:val="00961AAA"/>
    <w:rPr>
      <w:rFonts w:ascii="Arial" w:hAnsi="Arial"/>
      <w:sz w:val="20"/>
    </w:rPr>
  </w:style>
  <w:style w:type="character" w:styleId="Strong">
    <w:name w:val="Strong"/>
    <w:basedOn w:val="DefaultParagraphFont"/>
    <w:uiPriority w:val="22"/>
    <w:qFormat/>
    <w:rsid w:val="00961AAA"/>
    <w:rPr>
      <w:b/>
      <w:bCs/>
    </w:rPr>
  </w:style>
  <w:style w:type="character" w:customStyle="1" w:styleId="Mention1">
    <w:name w:val="Mention1"/>
    <w:basedOn w:val="DefaultParagraphFont"/>
    <w:uiPriority w:val="99"/>
    <w:unhideWhenUsed/>
    <w:rsid w:val="00961AAA"/>
    <w:rPr>
      <w:color w:val="2B579A"/>
      <w:shd w:val="clear" w:color="auto" w:fill="E1DFDD"/>
    </w:rPr>
  </w:style>
  <w:style w:type="paragraph" w:customStyle="1" w:styleId="EYTablebullet">
    <w:name w:val="EY Table bullet"/>
    <w:basedOn w:val="EYTabletext"/>
    <w:qFormat/>
    <w:rsid w:val="00961AAA"/>
    <w:pPr>
      <w:numPr>
        <w:numId w:val="4"/>
      </w:numPr>
    </w:pPr>
    <w:rPr>
      <w:rFonts w:eastAsia="Times New Roman" w:cs="Times New Roman"/>
      <w:lang w:val="en-US"/>
    </w:rPr>
  </w:style>
  <w:style w:type="paragraph" w:customStyle="1" w:styleId="paragraph">
    <w:name w:val="paragraph"/>
    <w:basedOn w:val="Normal"/>
    <w:rsid w:val="00961AAA"/>
    <w:pPr>
      <w:spacing w:before="100" w:beforeAutospacing="1" w:after="100" w:afterAutospacing="1"/>
    </w:pPr>
    <w:rPr>
      <w:rFonts w:ascii="MS Gothic" w:eastAsia="MS Gothic" w:hAnsi="MS Gothic" w:cs="MS Gothic"/>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val="0"/>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Calibri" w:eastAsia="MS Mincho" w:hAnsi="Calibri"/>
      <w:i/>
      <w:iCs/>
      <w:color w:val="2DB757"/>
      <w:szCs w:val="24"/>
      <w:lang w:val="uk-UA"/>
    </w:rPr>
  </w:style>
  <w:style w:type="paragraph" w:styleId="BodyText">
    <w:name w:val="Body Text"/>
    <w:basedOn w:val="Normal"/>
    <w:link w:val="BodyTextChar"/>
    <w:unhideWhenUsed/>
    <w:qFormat/>
    <w:rsid w:val="00961AAA"/>
    <w:pPr>
      <w:spacing w:before="0"/>
    </w:pPr>
    <w:rPr>
      <w:rFonts w:eastAsia="MS Gothic" w:cs="MS Gothic"/>
      <w:szCs w:val="24"/>
      <w:lang w:val="uk-UA"/>
    </w:rPr>
  </w:style>
  <w:style w:type="character" w:customStyle="1" w:styleId="BodyTextChar">
    <w:name w:val="Body Text Char"/>
    <w:basedOn w:val="DefaultParagraphFont"/>
    <w:link w:val="BodyText"/>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 w:val="18"/>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Segoe UI" w:eastAsia="MS Gothic" w:hAnsi="Segoe UI" w:cs="Segoe UI"/>
      <w:sz w:val="16"/>
      <w:szCs w:val="16"/>
      <w:lang w:val="uk-UA"/>
    </w:rPr>
  </w:style>
  <w:style w:type="character" w:customStyle="1" w:styleId="DocumentMapChar">
    <w:name w:val="Document Map Char"/>
    <w:basedOn w:val="DefaultParagraphFont"/>
    <w:link w:val="DocumentMap"/>
    <w:semiHidden/>
    <w:rsid w:val="00961AAA"/>
    <w:rPr>
      <w:rFonts w:ascii="Segoe UI" w:eastAsia="MS Gothic" w:hAnsi="Segoe UI" w:cs="Segoe UI"/>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Yu Gothic Light" w:eastAsia="Segoe UI" w:hAnsi="Yu Gothic Light" w:cs="Garamond"/>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Cambria" w:eastAsia="MS Gothic" w:hAnsi="Cambria" w:cs="Times New Roman"/>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nsolas" w:eastAsia="MS Gothic" w:hAnsi="Consolas" w:cs="MS Gothic"/>
      <w:szCs w:val="20"/>
      <w:lang w:val="uk-UA"/>
    </w:rPr>
  </w:style>
  <w:style w:type="character" w:customStyle="1" w:styleId="HTMLPreformattedChar">
    <w:name w:val="HTML Preformatted Char"/>
    <w:basedOn w:val="DefaultParagraphFont"/>
    <w:link w:val="HTMLPreformatted"/>
    <w:semiHidden/>
    <w:rsid w:val="00961AAA"/>
    <w:rPr>
      <w:rFonts w:ascii="Consolas" w:eastAsia="MS Gothic" w:hAnsi="Consolas" w:cs="MS Gothic"/>
      <w:sz w:val="20"/>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Cambria" w:eastAsia="MS Gothic" w:hAnsi="Cambria" w:cs="Times New Roman"/>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semiHidden/>
    <w:unhideWhenUsed/>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eastAsia="MS Gothic" w:cs="MS Gothic"/>
      <w:szCs w:val="24"/>
      <w:lang w:val="uk-UA"/>
    </w:rPr>
  </w:style>
  <w:style w:type="paragraph" w:styleId="ListNumber2">
    <w:name w:val="List Number 2"/>
    <w:basedOn w:val="Normal"/>
    <w:semiHidden/>
    <w:unhideWhenUsed/>
    <w:rsid w:val="00961AAA"/>
    <w:pPr>
      <w:numPr>
        <w:numId w:val="6"/>
      </w:numPr>
      <w:spacing w:before="0" w:after="0"/>
      <w:contextualSpacing/>
    </w:pPr>
    <w:rPr>
      <w:rFonts w:eastAsia="MS Gothic" w:cs="MS Gothic"/>
      <w:szCs w:val="24"/>
      <w:lang w:val="uk-UA"/>
    </w:rPr>
  </w:style>
  <w:style w:type="paragraph" w:styleId="ListNumber3">
    <w:name w:val="List Number 3"/>
    <w:basedOn w:val="Normal"/>
    <w:semiHidden/>
    <w:unhideWhenUsed/>
    <w:rsid w:val="00961AAA"/>
    <w:pPr>
      <w:numPr>
        <w:numId w:val="7"/>
      </w:numPr>
      <w:spacing w:before="0" w:after="0"/>
      <w:contextualSpacing/>
    </w:pPr>
    <w:rPr>
      <w:rFonts w:eastAsia="MS Gothic" w:cs="MS Gothic"/>
      <w:szCs w:val="24"/>
      <w:lang w:val="uk-UA"/>
    </w:rPr>
  </w:style>
  <w:style w:type="paragraph" w:styleId="ListNumber4">
    <w:name w:val="List Number 4"/>
    <w:basedOn w:val="Normal"/>
    <w:semiHidden/>
    <w:unhideWhenUsed/>
    <w:rsid w:val="00961AAA"/>
    <w:pPr>
      <w:numPr>
        <w:numId w:val="8"/>
      </w:numPr>
      <w:spacing w:before="0" w:after="0"/>
      <w:contextualSpacing/>
    </w:pPr>
    <w:rPr>
      <w:rFonts w:eastAsia="MS Gothic" w:cs="MS Gothic"/>
      <w:szCs w:val="24"/>
      <w:lang w:val="uk-UA"/>
    </w:rPr>
  </w:style>
  <w:style w:type="paragraph" w:styleId="ListNumber5">
    <w:name w:val="List Number 5"/>
    <w:basedOn w:val="Normal"/>
    <w:semiHidden/>
    <w:unhideWhenUsed/>
    <w:rsid w:val="00961AAA"/>
    <w:pPr>
      <w:numPr>
        <w:numId w:val="9"/>
      </w:numPr>
      <w:spacing w:before="0" w:after="0"/>
      <w:contextualSpacing/>
    </w:pPr>
    <w:rPr>
      <w:rFonts w:eastAsia="MS Gothic" w:cs="MS Gothic"/>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Gothic" w:hAnsi="Consolas" w:cs="MS Gothic"/>
      <w:sz w:val="20"/>
      <w:szCs w:val="20"/>
      <w:lang w:val="uk-UA"/>
    </w:rPr>
  </w:style>
  <w:style w:type="character" w:customStyle="1" w:styleId="MacroTextChar">
    <w:name w:val="Macro Text Char"/>
    <w:basedOn w:val="DefaultParagraphFont"/>
    <w:link w:val="MacroText"/>
    <w:semiHidden/>
    <w:rsid w:val="00961AAA"/>
    <w:rPr>
      <w:rFonts w:ascii="Consolas" w:eastAsia="MS Gothic" w:hAnsi="Consolas" w:cs="MS Gothic"/>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eastAsia="MS Gothic" w:hAnsi="Cambria" w:cs="Times New Roman"/>
      <w:sz w:val="24"/>
      <w:szCs w:val="24"/>
      <w:lang w:val="uk-UA"/>
    </w:rPr>
  </w:style>
  <w:style w:type="character" w:customStyle="1" w:styleId="MessageHeaderChar">
    <w:name w:val="Message Header Char"/>
    <w:basedOn w:val="DefaultParagraphFont"/>
    <w:link w:val="MessageHeader1"/>
    <w:semiHidden/>
    <w:rsid w:val="00961AAA"/>
    <w:rPr>
      <w:rFonts w:ascii="Cambria" w:eastAsia="MS Gothic" w:hAnsi="Cambria" w:cs="Times New Roman"/>
      <w:sz w:val="24"/>
      <w:szCs w:val="24"/>
      <w:shd w:val="pct20" w:color="auto" w:fill="auto"/>
      <w:lang w:val="uk-UA"/>
    </w:rPr>
  </w:style>
  <w:style w:type="paragraph" w:styleId="NormalWeb">
    <w:name w:val="Normal (Web)"/>
    <w:basedOn w:val="Normal"/>
    <w:uiPriority w:val="99"/>
    <w:semiHidden/>
    <w:unhideWhenUsed/>
    <w:rsid w:val="00961AAA"/>
    <w:pPr>
      <w:spacing w:before="0" w:after="0"/>
    </w:pPr>
    <w:rPr>
      <w:rFonts w:ascii="Times New Roman" w:eastAsia="MS Gothic" w:hAnsi="Times New Roman" w:cs="Times New Roman"/>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nsolas" w:eastAsia="MS Gothic" w:hAnsi="Consolas" w:cs="MS Gothic"/>
      <w:sz w:val="21"/>
      <w:szCs w:val="21"/>
      <w:lang w:val="uk-UA"/>
    </w:rPr>
  </w:style>
  <w:style w:type="character" w:customStyle="1" w:styleId="PlainTextChar">
    <w:name w:val="Plain Text Char"/>
    <w:basedOn w:val="DefaultParagraphFont"/>
    <w:link w:val="PlainText"/>
    <w:semiHidden/>
    <w:rsid w:val="00961AAA"/>
    <w:rPr>
      <w:rFonts w:ascii="Consolas" w:eastAsia="MS Gothic" w:hAnsi="Consolas" w:cs="MS Gothic"/>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rsid w:val="00961AAA"/>
    <w:pPr>
      <w:numPr>
        <w:ilvl w:val="1"/>
      </w:numPr>
      <w:spacing w:before="0" w:after="160"/>
    </w:pPr>
    <w:rPr>
      <w:rFonts w:ascii="Calibri" w:eastAsia="MS Mincho" w:hAnsi="Calibri"/>
      <w:color w:val="6F6F87"/>
      <w:spacing w:val="15"/>
      <w:sz w:val="22"/>
      <w:lang w:val="uk-UA"/>
    </w:rPr>
  </w:style>
  <w:style w:type="character" w:customStyle="1" w:styleId="SubtitleChar">
    <w:name w:val="Subtitle Char"/>
    <w:basedOn w:val="DefaultParagraphFont"/>
    <w:link w:val="Subtitle"/>
    <w:uiPriority w:val="11"/>
    <w:rsid w:val="00961AAA"/>
    <w:rPr>
      <w:rFonts w:ascii="Calibri" w:eastAsia="MS Mincho" w:hAnsi="Calibri" w:cs="Arial"/>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Cambria" w:eastAsia="MS Gothic" w:hAnsi="Cambria" w:cs="Times New Roman"/>
      <w:b/>
      <w:bCs/>
      <w:sz w:val="24"/>
      <w:szCs w:val="24"/>
      <w:lang w:val="uk-UA"/>
    </w:rPr>
  </w:style>
  <w:style w:type="paragraph" w:styleId="TOC3">
    <w:name w:val="toc 3"/>
    <w:basedOn w:val="Normal"/>
    <w:next w:val="Normal"/>
    <w:autoRedefine/>
    <w:uiPriority w:val="39"/>
    <w:unhideWhenUsed/>
    <w:qFormat/>
    <w:rsid w:val="00C82908"/>
    <w:pPr>
      <w:tabs>
        <w:tab w:val="left" w:pos="1260"/>
        <w:tab w:val="right" w:leader="dot" w:pos="9247"/>
      </w:tabs>
      <w:ind w:firstLine="360"/>
    </w:pPr>
    <w:rPr>
      <w:rFonts w:eastAsia="MS Gothic" w:cs="MS Gothic"/>
      <w:szCs w:val="24"/>
      <w:lang w:val="uk-UA"/>
    </w:rPr>
  </w:style>
  <w:style w:type="paragraph" w:styleId="TOC4">
    <w:name w:val="toc 4"/>
    <w:basedOn w:val="Normal"/>
    <w:next w:val="Normal"/>
    <w:link w:val="TOC4Char"/>
    <w:autoRedefine/>
    <w:uiPriority w:val="39"/>
    <w:unhideWhenUsed/>
    <w:rsid w:val="00F81CDC"/>
    <w:pPr>
      <w:tabs>
        <w:tab w:val="center" w:pos="1530"/>
        <w:tab w:val="right" w:leader="dot" w:pos="9247"/>
      </w:tabs>
    </w:pPr>
    <w:rPr>
      <w:rFonts w:eastAsia="MS Gothic" w:cs="MS Gothic"/>
      <w:szCs w:val="24"/>
      <w:lang w:val="uk-UA"/>
    </w:rPr>
  </w:style>
  <w:style w:type="paragraph" w:styleId="TOC5">
    <w:name w:val="toc 5"/>
    <w:basedOn w:val="Normal"/>
    <w:next w:val="Normal"/>
    <w:autoRedefine/>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GridTableLight"/>
    <w:uiPriority w:val="40"/>
    <w:rsid w:val="00961AAA"/>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Times New Roman" w:eastAsia="Times New Roman" w:hAnsi="Times New Roman" w:cs="Times New Roman"/>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Arial" w:hAnsi="Arial"/>
      <w:i/>
      <w:iCs/>
      <w:color w:val="4472C4" w:themeColor="accent1"/>
      <w:sz w:val="20"/>
    </w:rPr>
  </w:style>
  <w:style w:type="paragraph" w:styleId="MessageHeader">
    <w:name w:val="Message Header"/>
    <w:basedOn w:val="Normal"/>
    <w:link w:val="MessageHeaderChar1"/>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961AAA"/>
    <w:pPr>
      <w:numPr>
        <w:ilvl w:val="1"/>
      </w:numPr>
      <w:spacing w:after="160"/>
    </w:pPr>
    <w:rPr>
      <w:rFonts w:ascii="Calibri" w:eastAsia="MS Mincho" w:hAnsi="Calibri" w:cs="Arial"/>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customStyle="1" w:styleId="GridTable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B3AED"/>
    <w:pPr>
      <w:keepLines/>
      <w:spacing w:before="240" w:after="0" w:line="240" w:lineRule="auto"/>
      <w:outlineLvl w:val="9"/>
    </w:pPr>
    <w:rPr>
      <w:rFonts w:asciiTheme="majorHAnsi" w:hAnsiTheme="majorHAnsi"/>
      <w:b w:val="0"/>
      <w:caps w:val="0"/>
      <w:color w:val="2F5496" w:themeColor="accent1" w:themeShade="BF"/>
      <w:kern w:val="0"/>
      <w:sz w:val="32"/>
    </w:rPr>
  </w:style>
  <w:style w:type="numbering" w:customStyle="1" w:styleId="NoList2">
    <w:name w:val="No List2"/>
    <w:next w:val="NoList"/>
    <w:uiPriority w:val="99"/>
    <w:semiHidden/>
    <w:unhideWhenUsed/>
    <w:rsid w:val="00FB3AED"/>
  </w:style>
  <w:style w:type="table" w:customStyle="1" w:styleId="EYtable2">
    <w:name w:val="EY table2"/>
    <w:basedOn w:val="TableNormal"/>
    <w:next w:val="TableGrid"/>
    <w:uiPriority w:val="39"/>
    <w:qFormat/>
    <w:rsid w:val="00FB3AED"/>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semiHidden/>
    <w:unhideWhenUsed/>
    <w:qFormat/>
    <w:rsid w:val="00FB3AED"/>
    <w:pPr>
      <w:spacing w:before="0" w:after="200"/>
    </w:pPr>
    <w:rPr>
      <w:rFonts w:eastAsia="MS Gothic" w:cs="MS Gothic"/>
      <w:i/>
      <w:iCs/>
      <w:color w:val="FFE600"/>
      <w:sz w:val="18"/>
      <w:szCs w:val="18"/>
      <w:lang w:val="uk-UA"/>
    </w:rPr>
  </w:style>
  <w:style w:type="paragraph" w:customStyle="1" w:styleId="IndexHeading2">
    <w:name w:val="Index Heading2"/>
    <w:basedOn w:val="Normal"/>
    <w:next w:val="Index1"/>
    <w:semiHidden/>
    <w:unhideWhenUsed/>
    <w:rsid w:val="00FB3AED"/>
    <w:pPr>
      <w:spacing w:before="0" w:after="0"/>
    </w:pPr>
    <w:rPr>
      <w:rFonts w:ascii="Cambria" w:eastAsia="MS Gothic" w:hAnsi="Cambria" w:cs="Times New Roman"/>
      <w:b/>
      <w:bCs/>
      <w:szCs w:val="24"/>
      <w:lang w:val="uk-UA"/>
    </w:rPr>
  </w:style>
  <w:style w:type="paragraph" w:customStyle="1" w:styleId="TOAHeading2">
    <w:name w:val="TOA Heading2"/>
    <w:basedOn w:val="Normal"/>
    <w:next w:val="Normal"/>
    <w:semiHidden/>
    <w:unhideWhenUsed/>
    <w:rsid w:val="00FB3AED"/>
    <w:pPr>
      <w:spacing w:after="0"/>
    </w:pPr>
    <w:rPr>
      <w:rFonts w:ascii="Cambria" w:eastAsia="MS Gothic" w:hAnsi="Cambria" w:cs="Times New Roman"/>
      <w:b/>
      <w:bCs/>
      <w:sz w:val="24"/>
      <w:szCs w:val="24"/>
      <w:lang w:val="uk-UA"/>
    </w:rPr>
  </w:style>
  <w:style w:type="table" w:customStyle="1" w:styleId="TableGridLight2">
    <w:name w:val="Table Grid Light2"/>
    <w:basedOn w:val="TableNormal"/>
    <w:next w:val="GridTableLight"/>
    <w:uiPriority w:val="40"/>
    <w:rsid w:val="00FB3AED"/>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EYMemoBullets1">
    <w:name w:val="EY Memo Bullets1"/>
    <w:uiPriority w:val="99"/>
    <w:rsid w:val="00FB3AED"/>
  </w:style>
  <w:style w:type="table" w:customStyle="1" w:styleId="EYtable11">
    <w:name w:val="EY table11"/>
    <w:basedOn w:val="TableNormal"/>
    <w:next w:val="TableGrid"/>
    <w:qFormat/>
    <w:rsid w:val="00FB3AED"/>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numbering" w:customStyle="1" w:styleId="Headings1">
    <w:name w:val="Headings1"/>
    <w:uiPriority w:val="99"/>
    <w:rsid w:val="00FB3AED"/>
  </w:style>
  <w:style w:type="numbering" w:customStyle="1" w:styleId="ListBullets1">
    <w:name w:val="List Bullets1"/>
    <w:uiPriority w:val="99"/>
    <w:rsid w:val="00FB3AED"/>
  </w:style>
  <w:style w:type="character" w:customStyle="1" w:styleId="SubtleReference1">
    <w:name w:val="Subtle Reference1"/>
    <w:basedOn w:val="DefaultParagraphFont"/>
    <w:uiPriority w:val="31"/>
    <w:qFormat/>
    <w:rsid w:val="00FB3AED"/>
    <w:rPr>
      <w:rFonts w:ascii="Arial" w:hAnsi="Arial"/>
      <w:smallCaps/>
      <w:color w:val="6F6F87"/>
      <w:sz w:val="20"/>
    </w:rPr>
  </w:style>
  <w:style w:type="character" w:styleId="SubtleReference">
    <w:name w:val="Subtle Reference"/>
    <w:basedOn w:val="DefaultParagraphFont"/>
    <w:uiPriority w:val="31"/>
    <w:qFormat/>
    <w:rsid w:val="00FB3AED"/>
    <w:rPr>
      <w:smallCaps/>
      <w:color w:val="5A5A5A" w:themeColor="text1" w:themeTint="A5"/>
    </w:rPr>
  </w:style>
  <w:style w:type="table" w:customStyle="1" w:styleId="EYtable3">
    <w:name w:val="EY table3"/>
    <w:basedOn w:val="TableNormal"/>
    <w:next w:val="TableGrid"/>
    <w:uiPriority w:val="39"/>
    <w:qFormat/>
    <w:rsid w:val="00B37F02"/>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ListParagraph"/>
    <w:link w:val="EYBodytextChar"/>
    <w:rsid w:val="00BC5059"/>
    <w:pPr>
      <w:numPr>
        <w:ilvl w:val="2"/>
        <w:numId w:val="16"/>
      </w:numPr>
      <w:contextualSpacing w:val="0"/>
    </w:pPr>
  </w:style>
  <w:style w:type="paragraph" w:customStyle="1" w:styleId="Style1">
    <w:name w:val="Style1"/>
    <w:basedOn w:val="TOC4"/>
    <w:link w:val="Style1Char"/>
    <w:rsid w:val="00BC5059"/>
    <w:pPr>
      <w:suppressAutoHyphens/>
      <w:spacing w:before="480" w:after="480"/>
    </w:pPr>
    <w:rPr>
      <w:b/>
      <w:noProof/>
    </w:rPr>
  </w:style>
  <w:style w:type="character" w:customStyle="1" w:styleId="EYBodytextChar">
    <w:name w:val="EY Body text Char"/>
    <w:basedOn w:val="ListParagraphChar"/>
    <w:link w:val="EYBodytext"/>
    <w:rsid w:val="00BC5059"/>
    <w:rPr>
      <w:rFonts w:ascii="Arial" w:hAnsi="Arial"/>
      <w:sz w:val="20"/>
    </w:rPr>
  </w:style>
  <w:style w:type="character" w:customStyle="1" w:styleId="TOC4Char">
    <w:name w:val="TOC 4 Char"/>
    <w:basedOn w:val="DefaultParagraphFont"/>
    <w:link w:val="TOC4"/>
    <w:uiPriority w:val="39"/>
    <w:rsid w:val="001B1CB7"/>
    <w:rPr>
      <w:rFonts w:ascii="Arial" w:eastAsia="MS Gothic" w:hAnsi="Arial" w:cs="MS Gothic"/>
      <w:sz w:val="20"/>
      <w:szCs w:val="24"/>
      <w:lang w:val="uk-UA"/>
    </w:rPr>
  </w:style>
  <w:style w:type="character" w:customStyle="1" w:styleId="Style1Char">
    <w:name w:val="Style1 Char"/>
    <w:basedOn w:val="TOC4Char"/>
    <w:link w:val="Style1"/>
    <w:rsid w:val="00BC5059"/>
    <w:rPr>
      <w:rFonts w:ascii="Arial" w:eastAsia="MS Gothic" w:hAnsi="Arial" w:cs="MS Gothic"/>
      <w:b/>
      <w:noProof/>
      <w:sz w:val="20"/>
      <w:szCs w:val="24"/>
      <w:lang w:val="uk-UA"/>
    </w:rPr>
  </w:style>
  <w:style w:type="paragraph" w:customStyle="1" w:styleId="Annex7Style">
    <w:name w:val="Annex 7 Style"/>
    <w:basedOn w:val="Normal"/>
    <w:rsid w:val="00BC5059"/>
    <w:pPr>
      <w:numPr>
        <w:numId w:val="17"/>
      </w:numPr>
    </w:pPr>
  </w:style>
  <w:style w:type="paragraph" w:customStyle="1" w:styleId="EYbodytext4">
    <w:name w:val="EY body text (4)"/>
    <w:basedOn w:val="ListParagraph"/>
    <w:link w:val="EYbodytext4Char"/>
    <w:rsid w:val="00BC5059"/>
    <w:pPr>
      <w:numPr>
        <w:numId w:val="18"/>
      </w:numPr>
      <w:contextualSpacing w:val="0"/>
    </w:pPr>
  </w:style>
  <w:style w:type="table" w:customStyle="1" w:styleId="TableGrid1">
    <w:name w:val="Table Grid1"/>
    <w:basedOn w:val="TableNormal"/>
    <w:next w:val="TableGrid"/>
    <w:uiPriority w:val="39"/>
    <w:rsid w:val="00BC505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EYbodytext4"/>
    <w:rsid w:val="00BC5059"/>
    <w:pPr>
      <w:numPr>
        <w:numId w:val="0"/>
      </w:numPr>
      <w:ind w:left="720"/>
    </w:pPr>
    <w:rPr>
      <w:lang w:val="uk-UA"/>
    </w:rPr>
  </w:style>
  <w:style w:type="paragraph" w:customStyle="1" w:styleId="Style3">
    <w:name w:val="Style3"/>
    <w:basedOn w:val="EYbodytext4"/>
    <w:link w:val="Style3Char"/>
    <w:rsid w:val="00BC5059"/>
    <w:pPr>
      <w:numPr>
        <w:numId w:val="19"/>
      </w:numPr>
    </w:pPr>
  </w:style>
  <w:style w:type="paragraph" w:customStyle="1" w:styleId="Style4">
    <w:name w:val="Style4"/>
    <w:basedOn w:val="EYbodytext4"/>
    <w:rsid w:val="00BC5059"/>
    <w:pPr>
      <w:numPr>
        <w:numId w:val="20"/>
      </w:numPr>
    </w:pPr>
  </w:style>
  <w:style w:type="character" w:customStyle="1" w:styleId="EYbodytext4Char">
    <w:name w:val="EY body text (4) Char"/>
    <w:basedOn w:val="ListParagraphChar"/>
    <w:link w:val="EYbodytext4"/>
    <w:rsid w:val="00BC5059"/>
    <w:rPr>
      <w:rFonts w:ascii="Arial" w:hAnsi="Arial"/>
      <w:sz w:val="20"/>
    </w:rPr>
  </w:style>
  <w:style w:type="character" w:customStyle="1" w:styleId="Style3Char">
    <w:name w:val="Style3 Char"/>
    <w:basedOn w:val="EYbodytext4Char"/>
    <w:link w:val="Style3"/>
    <w:rsid w:val="00BC5059"/>
    <w:rPr>
      <w:rFonts w:ascii="Arial" w:hAnsi="Arial"/>
      <w:sz w:val="20"/>
    </w:rPr>
  </w:style>
  <w:style w:type="paragraph" w:customStyle="1" w:styleId="Style5">
    <w:name w:val="Style5"/>
    <w:basedOn w:val="EYbodytext4"/>
    <w:link w:val="Style5Char"/>
    <w:rsid w:val="00BC5059"/>
    <w:pPr>
      <w:numPr>
        <w:numId w:val="21"/>
      </w:numPr>
    </w:pPr>
  </w:style>
  <w:style w:type="character" w:customStyle="1" w:styleId="Style5Char">
    <w:name w:val="Style5 Char"/>
    <w:basedOn w:val="EYbodytext4Char"/>
    <w:link w:val="Style5"/>
    <w:rsid w:val="00BC5059"/>
    <w:rPr>
      <w:rFonts w:ascii="Arial" w:hAnsi="Arial"/>
      <w:sz w:val="20"/>
    </w:rPr>
  </w:style>
  <w:style w:type="paragraph" w:customStyle="1" w:styleId="Style6">
    <w:name w:val="Style6"/>
    <w:basedOn w:val="EYbodytext4"/>
    <w:rsid w:val="00D243FD"/>
    <w:pPr>
      <w:numPr>
        <w:numId w:val="23"/>
      </w:numPr>
    </w:pPr>
    <w:rPr>
      <w:lang w:val="en-GB"/>
    </w:rPr>
  </w:style>
  <w:style w:type="table" w:customStyle="1" w:styleId="EYtable111">
    <w:name w:val="EY table111"/>
    <w:basedOn w:val="TableNormal"/>
    <w:next w:val="TableGrid"/>
    <w:qFormat/>
    <w:rsid w:val="003A58F0"/>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BodyText21">
    <w:name w:val="Body Text 21"/>
    <w:aliases w:val="Body Text 2 Char11,Body Text 2 Char Char1,Body Text 2 Char1 Char Char1,Body Text 2 Char Char Char Char1"/>
    <w:uiPriority w:val="99"/>
    <w:rsid w:val="000B5A56"/>
    <w:rPr>
      <w:rFonts w:ascii="Garamond" w:hAnsi="Garamond" w:cs="Garamond" w:hint="default"/>
      <w:spacing w:val="0"/>
      <w:sz w:val="24"/>
      <w:szCs w:val="24"/>
      <w:lang w:val="en-US"/>
    </w:rPr>
  </w:style>
  <w:style w:type="paragraph" w:customStyle="1" w:styleId="EYcl1">
    <w:name w:val="EY cl 1."/>
    <w:basedOn w:val="ListParagraph"/>
    <w:rsid w:val="000C322A"/>
    <w:pPr>
      <w:numPr>
        <w:numId w:val="24"/>
      </w:numPr>
      <w:spacing w:before="0" w:after="240"/>
      <w:contextualSpacing w:val="0"/>
      <w:jc w:val="both"/>
    </w:pPr>
    <w:rPr>
      <w:rFonts w:ascii="Garamond" w:eastAsia="Yu Mincho Light" w:hAnsi="Garamond" w:cs="Garamond"/>
      <w:b/>
      <w:sz w:val="22"/>
    </w:rPr>
  </w:style>
  <w:style w:type="paragraph" w:customStyle="1" w:styleId="EYcl11">
    <w:name w:val="EY cl. 1.1."/>
    <w:basedOn w:val="EYcl1"/>
    <w:rsid w:val="000C322A"/>
    <w:pPr>
      <w:numPr>
        <w:ilvl w:val="1"/>
      </w:numPr>
    </w:pPr>
    <w:rPr>
      <w:b w:val="0"/>
    </w:rPr>
  </w:style>
  <w:style w:type="paragraph" w:customStyle="1" w:styleId="EYcl111">
    <w:name w:val="EY cl 1.1.1"/>
    <w:basedOn w:val="EYcl11"/>
    <w:link w:val="EYcl111Char"/>
    <w:rsid w:val="000C322A"/>
    <w:pPr>
      <w:numPr>
        <w:ilvl w:val="2"/>
      </w:numPr>
    </w:pPr>
  </w:style>
  <w:style w:type="character" w:customStyle="1" w:styleId="EYcl111Char">
    <w:name w:val="EY cl 1.1.1 Char"/>
    <w:basedOn w:val="DefaultParagraphFont"/>
    <w:link w:val="EYcl111"/>
    <w:rsid w:val="005E508A"/>
    <w:rPr>
      <w:rFonts w:ascii="Garamond" w:eastAsia="Yu Mincho Light" w:hAnsi="Garamond" w:cs="Garamond"/>
    </w:rPr>
  </w:style>
  <w:style w:type="paragraph" w:customStyle="1" w:styleId="EYcla">
    <w:name w:val="EY cl. (a)"/>
    <w:basedOn w:val="EYcl111"/>
    <w:rsid w:val="000C322A"/>
    <w:pPr>
      <w:numPr>
        <w:ilvl w:val="3"/>
      </w:numPr>
    </w:pPr>
  </w:style>
  <w:style w:type="paragraph" w:customStyle="1" w:styleId="ANNEXE">
    <w:name w:val="ANNEXE"/>
    <w:basedOn w:val="Normal"/>
    <w:next w:val="Normal"/>
    <w:uiPriority w:val="34"/>
    <w:qFormat/>
    <w:rsid w:val="003E3D87"/>
    <w:pPr>
      <w:spacing w:before="0" w:after="240"/>
      <w:jc w:val="center"/>
    </w:pPr>
    <w:rPr>
      <w:rFonts w:ascii="Times New Roman" w:eastAsia="Calibri" w:hAnsi="Times New Roman" w:cs="Times New Roman"/>
      <w:b/>
      <w:sz w:val="22"/>
      <w:lang w:val="uk-UA"/>
    </w:rPr>
  </w:style>
  <w:style w:type="paragraph" w:customStyle="1" w:styleId="1Heading">
    <w:name w:val="1. Heading"/>
    <w:basedOn w:val="Heading2"/>
    <w:link w:val="1HeadingChar"/>
    <w:qFormat/>
    <w:rsid w:val="00214D31"/>
    <w:pPr>
      <w:numPr>
        <w:numId w:val="39"/>
      </w:numPr>
    </w:pPr>
    <w:rPr>
      <w:rFonts w:cs="Arial"/>
      <w:color w:val="1A1A1A"/>
      <w:szCs w:val="20"/>
    </w:rPr>
  </w:style>
  <w:style w:type="paragraph" w:customStyle="1" w:styleId="11">
    <w:name w:val="1.1."/>
    <w:basedOn w:val="EYBodytextnoparaspace"/>
    <w:link w:val="11Char"/>
    <w:qFormat/>
    <w:rsid w:val="008601EB"/>
    <w:pPr>
      <w:numPr>
        <w:ilvl w:val="1"/>
        <w:numId w:val="39"/>
      </w:numPr>
      <w:tabs>
        <w:tab w:val="clear" w:pos="907"/>
      </w:tabs>
    </w:pPr>
    <w:rPr>
      <w:rFonts w:ascii="Arial" w:hAnsi="Arial"/>
      <w:b/>
      <w:bCs/>
    </w:rPr>
  </w:style>
  <w:style w:type="character" w:customStyle="1" w:styleId="1HeadingChar">
    <w:name w:val="1. Heading Char"/>
    <w:basedOn w:val="Heading2Char"/>
    <w:link w:val="1Heading"/>
    <w:rsid w:val="00214D31"/>
    <w:rPr>
      <w:rFonts w:ascii="Arial" w:eastAsiaTheme="majorEastAsia" w:hAnsi="Arial" w:cs="Arial"/>
      <w:b/>
      <w:color w:val="1A1A1A"/>
      <w:sz w:val="20"/>
      <w:szCs w:val="20"/>
    </w:rPr>
  </w:style>
  <w:style w:type="paragraph" w:customStyle="1" w:styleId="111">
    <w:name w:val="1.1.1."/>
    <w:basedOn w:val="EYBodytext"/>
    <w:link w:val="111Char"/>
    <w:qFormat/>
    <w:rsid w:val="007753CD"/>
    <w:pPr>
      <w:numPr>
        <w:numId w:val="39"/>
      </w:numPr>
    </w:pPr>
    <w:rPr>
      <w:bCs/>
    </w:rPr>
  </w:style>
  <w:style w:type="character" w:customStyle="1" w:styleId="EYBodytextnoparaspaceChar">
    <w:name w:val="EY Body text (no para space) Char"/>
    <w:basedOn w:val="EYNormalChar"/>
    <w:link w:val="EYBodytextnoparaspace"/>
    <w:rsid w:val="00214D31"/>
    <w:rPr>
      <w:rFonts w:ascii="MS Mincho" w:eastAsia="MS Gothic" w:hAnsi="MS Mincho" w:cs="MS Gothic"/>
      <w:kern w:val="12"/>
      <w:sz w:val="20"/>
      <w:szCs w:val="24"/>
    </w:rPr>
  </w:style>
  <w:style w:type="character" w:customStyle="1" w:styleId="11Char">
    <w:name w:val="1.1. Char"/>
    <w:basedOn w:val="EYBodytextnoparaspaceChar"/>
    <w:link w:val="11"/>
    <w:rsid w:val="008601EB"/>
    <w:rPr>
      <w:rFonts w:ascii="Arial" w:eastAsia="MS Gothic" w:hAnsi="Arial" w:cs="MS Gothic"/>
      <w:b/>
      <w:bCs/>
      <w:kern w:val="12"/>
      <w:sz w:val="20"/>
      <w:szCs w:val="24"/>
    </w:rPr>
  </w:style>
  <w:style w:type="paragraph" w:customStyle="1" w:styleId="Normal111">
    <w:name w:val="Normal 1.1.1"/>
    <w:basedOn w:val="111"/>
    <w:link w:val="Normal111Char"/>
    <w:qFormat/>
    <w:rsid w:val="00B23151"/>
    <w:pPr>
      <w:numPr>
        <w:ilvl w:val="0"/>
        <w:numId w:val="0"/>
      </w:numPr>
      <w:ind w:left="835"/>
    </w:pPr>
  </w:style>
  <w:style w:type="character" w:customStyle="1" w:styleId="111Char">
    <w:name w:val="1.1.1. Char"/>
    <w:basedOn w:val="EYBodytextChar"/>
    <w:link w:val="111"/>
    <w:rsid w:val="007753CD"/>
    <w:rPr>
      <w:rFonts w:ascii="Arial" w:hAnsi="Arial"/>
      <w:bCs/>
      <w:sz w:val="20"/>
    </w:rPr>
  </w:style>
  <w:style w:type="paragraph" w:customStyle="1" w:styleId="3">
    <w:name w:val="(а) 3"/>
    <w:basedOn w:val="EYBodytext"/>
    <w:link w:val="3Char"/>
    <w:qFormat/>
    <w:rsid w:val="0099212B"/>
    <w:pPr>
      <w:numPr>
        <w:ilvl w:val="3"/>
        <w:numId w:val="39"/>
      </w:numPr>
    </w:pPr>
    <w:rPr>
      <w:rFonts w:eastAsiaTheme="majorEastAsia" w:cstheme="majorBidi"/>
      <w:bCs/>
      <w:color w:val="000000" w:themeColor="text1"/>
      <w:szCs w:val="26"/>
      <w:lang w:val="en-GB"/>
    </w:rPr>
  </w:style>
  <w:style w:type="character" w:customStyle="1" w:styleId="Normal111Char">
    <w:name w:val="Normal 1.1.1 Char"/>
    <w:basedOn w:val="111Char"/>
    <w:link w:val="Normal111"/>
    <w:rsid w:val="00B23151"/>
    <w:rPr>
      <w:rFonts w:ascii="Arial" w:hAnsi="Arial"/>
      <w:bCs/>
      <w:sz w:val="20"/>
    </w:rPr>
  </w:style>
  <w:style w:type="paragraph" w:customStyle="1" w:styleId="Intro11">
    <w:name w:val="Intro 1.1."/>
    <w:basedOn w:val="11"/>
    <w:link w:val="Intro11Char"/>
    <w:qFormat/>
    <w:rsid w:val="009F719D"/>
    <w:rPr>
      <w:b w:val="0"/>
      <w:bCs w:val="0"/>
    </w:rPr>
  </w:style>
  <w:style w:type="character" w:customStyle="1" w:styleId="3Char">
    <w:name w:val="(а) 3 Char"/>
    <w:basedOn w:val="EYBodytextChar"/>
    <w:link w:val="3"/>
    <w:rsid w:val="0099212B"/>
    <w:rPr>
      <w:rFonts w:ascii="Arial" w:eastAsiaTheme="majorEastAsia" w:hAnsi="Arial" w:cstheme="majorBidi"/>
      <w:bCs/>
      <w:color w:val="000000" w:themeColor="text1"/>
      <w:sz w:val="20"/>
      <w:szCs w:val="26"/>
      <w:lang w:val="en-GB"/>
    </w:rPr>
  </w:style>
  <w:style w:type="character" w:customStyle="1" w:styleId="Intro11Char">
    <w:name w:val="Intro 1.1. Char"/>
    <w:basedOn w:val="11Char"/>
    <w:link w:val="Intro11"/>
    <w:rsid w:val="009F719D"/>
    <w:rPr>
      <w:rFonts w:ascii="Arial" w:eastAsia="MS Gothic" w:hAnsi="Arial" w:cs="MS Gothic"/>
      <w:b w:val="0"/>
      <w:bCs w:val="0"/>
      <w:kern w:val="12"/>
      <w:sz w:val="20"/>
      <w:szCs w:val="24"/>
    </w:rPr>
  </w:style>
  <w:style w:type="character" w:customStyle="1" w:styleId="UnresolvedMention2">
    <w:name w:val="Unresolved Mention2"/>
    <w:basedOn w:val="DefaultParagraphFont"/>
    <w:uiPriority w:val="99"/>
    <w:unhideWhenUsed/>
    <w:rsid w:val="008A453D"/>
    <w:rPr>
      <w:color w:val="605E5C"/>
      <w:shd w:val="clear" w:color="auto" w:fill="E1DFDD"/>
    </w:rPr>
  </w:style>
  <w:style w:type="table" w:customStyle="1" w:styleId="EYtable13">
    <w:name w:val="EY table13"/>
    <w:basedOn w:val="TableNormal"/>
    <w:next w:val="TableGrid"/>
    <w:qFormat/>
    <w:rsid w:val="005A60A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Style7">
    <w:name w:val="Style7"/>
    <w:basedOn w:val="ListParagraph"/>
    <w:qFormat/>
    <w:rsid w:val="00905EC3"/>
    <w:pPr>
      <w:numPr>
        <w:numId w:val="33"/>
      </w:numPr>
      <w:contextualSpacing w:val="0"/>
    </w:pPr>
    <w:rPr>
      <w:bCs/>
    </w:rPr>
  </w:style>
  <w:style w:type="paragraph" w:customStyle="1" w:styleId="Style8">
    <w:name w:val="Style8"/>
    <w:basedOn w:val="ListParagraph"/>
    <w:qFormat/>
    <w:rsid w:val="0065475C"/>
    <w:pPr>
      <w:ind w:left="0"/>
      <w:contextualSpacing w:val="0"/>
    </w:pPr>
  </w:style>
  <w:style w:type="paragraph" w:customStyle="1" w:styleId="Style9">
    <w:name w:val="Style9"/>
    <w:basedOn w:val="ListParagraph"/>
    <w:qFormat/>
    <w:rsid w:val="00AB6BE2"/>
    <w:pPr>
      <w:numPr>
        <w:numId w:val="29"/>
      </w:numPr>
      <w:ind w:left="0" w:firstLine="0"/>
      <w:contextualSpacing w:val="0"/>
    </w:pPr>
    <w:rPr>
      <w:lang w:val="en-GB"/>
    </w:rPr>
  </w:style>
  <w:style w:type="table" w:customStyle="1" w:styleId="EYtable4">
    <w:name w:val="EY table4"/>
    <w:basedOn w:val="TableNormal"/>
    <w:next w:val="TableGrid"/>
    <w:uiPriority w:val="39"/>
    <w:qFormat/>
    <w:rsid w:val="00C808E8"/>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Annex4">
    <w:name w:val="Heading for Annex 4"/>
    <w:basedOn w:val="ListParagraph"/>
    <w:qFormat/>
    <w:rsid w:val="00905EC3"/>
    <w:pPr>
      <w:numPr>
        <w:numId w:val="30"/>
      </w:numPr>
      <w:spacing w:before="240" w:after="240"/>
      <w:ind w:left="360"/>
      <w:contextualSpacing w:val="0"/>
    </w:pPr>
    <w:rPr>
      <w:b/>
      <w:bCs/>
      <w:lang w:val="en-GB"/>
    </w:rPr>
  </w:style>
  <w:style w:type="character" w:customStyle="1" w:styleId="NoSpacingChar">
    <w:name w:val="No Spacing Char"/>
    <w:basedOn w:val="DefaultParagraphFont"/>
    <w:link w:val="NoSpacing"/>
    <w:uiPriority w:val="1"/>
    <w:rsid w:val="005B64BE"/>
    <w:rPr>
      <w:rFonts w:ascii="Arial" w:hAnsi="Arial"/>
      <w:sz w:val="20"/>
    </w:rPr>
  </w:style>
  <w:style w:type="character" w:customStyle="1" w:styleId="Mention2">
    <w:name w:val="Mention2"/>
    <w:basedOn w:val="DefaultParagraphFont"/>
    <w:uiPriority w:val="99"/>
    <w:unhideWhenUsed/>
    <w:rsid w:val="00947E5B"/>
    <w:rPr>
      <w:color w:val="2B579A"/>
      <w:shd w:val="clear" w:color="auto" w:fill="E1DFDD"/>
    </w:rPr>
  </w:style>
  <w:style w:type="paragraph" w:customStyle="1" w:styleId="Style10">
    <w:name w:val="Style10"/>
    <w:basedOn w:val="ListParagraph"/>
    <w:link w:val="Style10Char"/>
    <w:qFormat/>
    <w:rsid w:val="00905EC3"/>
    <w:pPr>
      <w:numPr>
        <w:numId w:val="26"/>
      </w:numPr>
      <w:ind w:left="1080"/>
      <w:contextualSpacing w:val="0"/>
    </w:pPr>
    <w:rPr>
      <w:rFonts w:eastAsiaTheme="majorEastAsia" w:cstheme="majorBidi"/>
      <w:bCs/>
      <w:color w:val="000000" w:themeColor="text1"/>
      <w:szCs w:val="26"/>
      <w:lang w:val="en-GB"/>
    </w:rPr>
  </w:style>
  <w:style w:type="paragraph" w:customStyle="1" w:styleId="Annex-Paragraph">
    <w:name w:val="Annex - Paragraph"/>
    <w:basedOn w:val="3"/>
    <w:link w:val="Annex-ParagraphChar"/>
    <w:qFormat/>
    <w:rsid w:val="00AB6BE2"/>
    <w:pPr>
      <w:numPr>
        <w:ilvl w:val="0"/>
        <w:numId w:val="34"/>
      </w:numPr>
      <w:spacing w:before="120" w:after="120"/>
    </w:pPr>
  </w:style>
  <w:style w:type="paragraph" w:customStyle="1" w:styleId="AnnexList2">
    <w:name w:val="Annex List 2"/>
    <w:basedOn w:val="Style10"/>
    <w:link w:val="AnnexList2Char"/>
    <w:qFormat/>
    <w:rsid w:val="00C769DE"/>
    <w:pPr>
      <w:numPr>
        <w:numId w:val="35"/>
      </w:numPr>
      <w:spacing w:before="120" w:after="120"/>
    </w:pPr>
  </w:style>
  <w:style w:type="character" w:customStyle="1" w:styleId="Annex-ParagraphChar">
    <w:name w:val="Annex - Paragraph Char"/>
    <w:basedOn w:val="3Char"/>
    <w:link w:val="Annex-Paragraph"/>
    <w:rsid w:val="00AB6BE2"/>
    <w:rPr>
      <w:rFonts w:ascii="Arial" w:eastAsiaTheme="majorEastAsia" w:hAnsi="Arial" w:cstheme="majorBidi"/>
      <w:bCs/>
      <w:color w:val="000000" w:themeColor="text1"/>
      <w:sz w:val="20"/>
      <w:szCs w:val="26"/>
      <w:lang w:val="en-GB"/>
    </w:rPr>
  </w:style>
  <w:style w:type="character" w:customStyle="1" w:styleId="Style10Char">
    <w:name w:val="Style10 Char"/>
    <w:basedOn w:val="ListParagraphChar"/>
    <w:link w:val="Style10"/>
    <w:rsid w:val="00C769DE"/>
    <w:rPr>
      <w:rFonts w:ascii="Arial" w:eastAsiaTheme="majorEastAsia" w:hAnsi="Arial" w:cstheme="majorBidi"/>
      <w:bCs/>
      <w:color w:val="000000" w:themeColor="text1"/>
      <w:sz w:val="20"/>
      <w:szCs w:val="26"/>
      <w:lang w:val="en-GB"/>
    </w:rPr>
  </w:style>
  <w:style w:type="character" w:customStyle="1" w:styleId="AnnexList2Char">
    <w:name w:val="Annex List 2 Char"/>
    <w:basedOn w:val="Style10Char"/>
    <w:link w:val="AnnexList2"/>
    <w:rsid w:val="00C769DE"/>
    <w:rPr>
      <w:rFonts w:ascii="Arial" w:eastAsiaTheme="majorEastAsia" w:hAnsi="Arial" w:cstheme="majorBidi"/>
      <w:bCs/>
      <w:color w:val="000000" w:themeColor="text1"/>
      <w:sz w:val="20"/>
      <w:szCs w:val="26"/>
      <w:lang w:val="en-GB"/>
    </w:rPr>
  </w:style>
  <w:style w:type="character" w:customStyle="1" w:styleId="UnresolvedMention20">
    <w:name w:val="Unresolved Mention2"/>
    <w:basedOn w:val="DefaultParagraphFont"/>
    <w:uiPriority w:val="99"/>
    <w:unhideWhenUsed/>
    <w:rsid w:val="00BA250D"/>
    <w:rPr>
      <w:color w:val="605E5C"/>
      <w:shd w:val="clear" w:color="auto" w:fill="E1DFDD"/>
    </w:rPr>
  </w:style>
  <w:style w:type="character" w:customStyle="1" w:styleId="Mention20">
    <w:name w:val="Mention2"/>
    <w:basedOn w:val="DefaultParagraphFont"/>
    <w:uiPriority w:val="99"/>
    <w:unhideWhenUsed/>
    <w:rsid w:val="00BA250D"/>
    <w:rPr>
      <w:color w:val="2B579A"/>
      <w:shd w:val="clear" w:color="auto" w:fill="E1DFDD"/>
    </w:rPr>
  </w:style>
  <w:style w:type="table" w:customStyle="1" w:styleId="GridTable4Accent3">
    <w:name w:val="Grid Table 4 Accent 3"/>
    <w:basedOn w:val="TableNormal"/>
    <w:uiPriority w:val="49"/>
    <w:rsid w:val="00357C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00">
    <w:name w:val="Unresolved Mention20"/>
    <w:basedOn w:val="DefaultParagraphFont"/>
    <w:uiPriority w:val="99"/>
    <w:unhideWhenUsed/>
    <w:rsid w:val="001238A3"/>
    <w:rPr>
      <w:color w:val="605E5C"/>
      <w:shd w:val="clear" w:color="auto" w:fill="E1DFDD"/>
    </w:rPr>
  </w:style>
  <w:style w:type="character" w:customStyle="1" w:styleId="Mention200">
    <w:name w:val="Mention20"/>
    <w:basedOn w:val="DefaultParagraphFont"/>
    <w:uiPriority w:val="99"/>
    <w:unhideWhenUsed/>
    <w:rsid w:val="001238A3"/>
    <w:rPr>
      <w:color w:val="2B579A"/>
      <w:shd w:val="clear" w:color="auto" w:fill="E1DFDD"/>
    </w:rPr>
  </w:style>
  <w:style w:type="character" w:customStyle="1" w:styleId="ui-provider">
    <w:name w:val="ui-provider"/>
    <w:basedOn w:val="DefaultParagraphFont"/>
    <w:rsid w:val="001238A3"/>
  </w:style>
  <w:style w:type="paragraph" w:customStyle="1" w:styleId="TableParagraph">
    <w:name w:val="Table Paragraph"/>
    <w:basedOn w:val="Normal"/>
    <w:uiPriority w:val="1"/>
    <w:qFormat/>
    <w:rsid w:val="001238A3"/>
    <w:pPr>
      <w:widowControl w:val="0"/>
      <w:autoSpaceDE w:val="0"/>
      <w:autoSpaceDN w:val="0"/>
      <w:spacing w:before="0" w:after="0"/>
    </w:pPr>
    <w:rPr>
      <w:rFonts w:ascii="Cambria" w:eastAsia="Cambria" w:hAnsi="Cambria" w:cs="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369">
      <w:bodyDiv w:val="1"/>
      <w:marLeft w:val="0"/>
      <w:marRight w:val="0"/>
      <w:marTop w:val="0"/>
      <w:marBottom w:val="0"/>
      <w:divBdr>
        <w:top w:val="none" w:sz="0" w:space="0" w:color="auto"/>
        <w:left w:val="none" w:sz="0" w:space="0" w:color="auto"/>
        <w:bottom w:val="none" w:sz="0" w:space="0" w:color="auto"/>
        <w:right w:val="none" w:sz="0" w:space="0" w:color="auto"/>
      </w:divBdr>
    </w:div>
    <w:div w:id="1597403065">
      <w:bodyDiv w:val="1"/>
      <w:marLeft w:val="0"/>
      <w:marRight w:val="0"/>
      <w:marTop w:val="0"/>
      <w:marBottom w:val="0"/>
      <w:divBdr>
        <w:top w:val="none" w:sz="0" w:space="0" w:color="auto"/>
        <w:left w:val="none" w:sz="0" w:space="0" w:color="auto"/>
        <w:bottom w:val="none" w:sz="0" w:space="0" w:color="auto"/>
        <w:right w:val="none" w:sz="0" w:space="0" w:color="auto"/>
      </w:divBdr>
    </w:div>
    <w:div w:id="1809977253">
      <w:bodyDiv w:val="1"/>
      <w:marLeft w:val="0"/>
      <w:marRight w:val="0"/>
      <w:marTop w:val="0"/>
      <w:marBottom w:val="0"/>
      <w:divBdr>
        <w:top w:val="none" w:sz="0" w:space="0" w:color="auto"/>
        <w:left w:val="none" w:sz="0" w:space="0" w:color="auto"/>
        <w:bottom w:val="none" w:sz="0" w:space="0" w:color="auto"/>
        <w:right w:val="none" w:sz="0" w:space="0" w:color="auto"/>
      </w:divBdr>
    </w:div>
    <w:div w:id="1884126769">
      <w:bodyDiv w:val="1"/>
      <w:marLeft w:val="0"/>
      <w:marRight w:val="0"/>
      <w:marTop w:val="0"/>
      <w:marBottom w:val="0"/>
      <w:divBdr>
        <w:top w:val="none" w:sz="0" w:space="0" w:color="auto"/>
        <w:left w:val="none" w:sz="0" w:space="0" w:color="auto"/>
        <w:bottom w:val="none" w:sz="0" w:space="0" w:color="auto"/>
        <w:right w:val="none" w:sz="0" w:space="0" w:color="auto"/>
      </w:divBdr>
    </w:div>
    <w:div w:id="1913737800">
      <w:bodyDiv w:val="1"/>
      <w:marLeft w:val="0"/>
      <w:marRight w:val="0"/>
      <w:marTop w:val="0"/>
      <w:marBottom w:val="0"/>
      <w:divBdr>
        <w:top w:val="none" w:sz="0" w:space="0" w:color="auto"/>
        <w:left w:val="none" w:sz="0" w:space="0" w:color="auto"/>
        <w:bottom w:val="none" w:sz="0" w:space="0" w:color="auto"/>
        <w:right w:val="none" w:sz="0" w:space="0" w:color="auto"/>
      </w:divBdr>
      <w:divsChild>
        <w:div w:id="5404403">
          <w:marLeft w:val="0"/>
          <w:marRight w:val="0"/>
          <w:marTop w:val="0"/>
          <w:marBottom w:val="0"/>
          <w:divBdr>
            <w:top w:val="none" w:sz="0" w:space="0" w:color="auto"/>
            <w:left w:val="none" w:sz="0" w:space="0" w:color="auto"/>
            <w:bottom w:val="none" w:sz="0" w:space="0" w:color="auto"/>
            <w:right w:val="none" w:sz="0" w:space="0" w:color="auto"/>
          </w:divBdr>
        </w:div>
        <w:div w:id="162011612">
          <w:marLeft w:val="0"/>
          <w:marRight w:val="0"/>
          <w:marTop w:val="0"/>
          <w:marBottom w:val="0"/>
          <w:divBdr>
            <w:top w:val="none" w:sz="0" w:space="0" w:color="auto"/>
            <w:left w:val="none" w:sz="0" w:space="0" w:color="auto"/>
            <w:bottom w:val="none" w:sz="0" w:space="0" w:color="auto"/>
            <w:right w:val="none" w:sz="0" w:space="0" w:color="auto"/>
          </w:divBdr>
        </w:div>
        <w:div w:id="370113660">
          <w:marLeft w:val="0"/>
          <w:marRight w:val="0"/>
          <w:marTop w:val="0"/>
          <w:marBottom w:val="0"/>
          <w:divBdr>
            <w:top w:val="none" w:sz="0" w:space="0" w:color="auto"/>
            <w:left w:val="none" w:sz="0" w:space="0" w:color="auto"/>
            <w:bottom w:val="none" w:sz="0" w:space="0" w:color="auto"/>
            <w:right w:val="none" w:sz="0" w:space="0" w:color="auto"/>
          </w:divBdr>
        </w:div>
        <w:div w:id="606816365">
          <w:marLeft w:val="0"/>
          <w:marRight w:val="0"/>
          <w:marTop w:val="0"/>
          <w:marBottom w:val="0"/>
          <w:divBdr>
            <w:top w:val="none" w:sz="0" w:space="0" w:color="auto"/>
            <w:left w:val="none" w:sz="0" w:space="0" w:color="auto"/>
            <w:bottom w:val="none" w:sz="0" w:space="0" w:color="auto"/>
            <w:right w:val="none" w:sz="0" w:space="0" w:color="auto"/>
          </w:divBdr>
        </w:div>
        <w:div w:id="1122311910">
          <w:marLeft w:val="0"/>
          <w:marRight w:val="0"/>
          <w:marTop w:val="0"/>
          <w:marBottom w:val="0"/>
          <w:divBdr>
            <w:top w:val="none" w:sz="0" w:space="0" w:color="auto"/>
            <w:left w:val="none" w:sz="0" w:space="0" w:color="auto"/>
            <w:bottom w:val="none" w:sz="0" w:space="0" w:color="auto"/>
            <w:right w:val="none" w:sz="0" w:space="0" w:color="auto"/>
          </w:divBdr>
        </w:div>
        <w:div w:id="1187984881">
          <w:marLeft w:val="0"/>
          <w:marRight w:val="0"/>
          <w:marTop w:val="0"/>
          <w:marBottom w:val="0"/>
          <w:divBdr>
            <w:top w:val="none" w:sz="0" w:space="0" w:color="auto"/>
            <w:left w:val="none" w:sz="0" w:space="0" w:color="auto"/>
            <w:bottom w:val="none" w:sz="0" w:space="0" w:color="auto"/>
            <w:right w:val="none" w:sz="0" w:space="0" w:color="auto"/>
          </w:divBdr>
        </w:div>
        <w:div w:id="1190608108">
          <w:marLeft w:val="0"/>
          <w:marRight w:val="0"/>
          <w:marTop w:val="0"/>
          <w:marBottom w:val="0"/>
          <w:divBdr>
            <w:top w:val="none" w:sz="0" w:space="0" w:color="auto"/>
            <w:left w:val="none" w:sz="0" w:space="0" w:color="auto"/>
            <w:bottom w:val="none" w:sz="0" w:space="0" w:color="auto"/>
            <w:right w:val="none" w:sz="0" w:space="0" w:color="auto"/>
          </w:divBdr>
        </w:div>
        <w:div w:id="1381517385">
          <w:marLeft w:val="0"/>
          <w:marRight w:val="0"/>
          <w:marTop w:val="0"/>
          <w:marBottom w:val="0"/>
          <w:divBdr>
            <w:top w:val="none" w:sz="0" w:space="0" w:color="auto"/>
            <w:left w:val="none" w:sz="0" w:space="0" w:color="auto"/>
            <w:bottom w:val="none" w:sz="0" w:space="0" w:color="auto"/>
            <w:right w:val="none" w:sz="0" w:space="0" w:color="auto"/>
          </w:divBdr>
        </w:div>
        <w:div w:id="21240329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assidppp@mia.gov.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2023-04-26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00202C89C880446995509258FBCC514" ma:contentTypeVersion="2" ma:contentTypeDescription="Створення нового документа." ma:contentTypeScope="" ma:versionID="781cbdfd84b78c1265e21ec36e8920e5">
  <xsd:schema xmlns:xsd="http://www.w3.org/2001/XMLSchema" xmlns:xs="http://www.w3.org/2001/XMLSchema" xmlns:p="http://schemas.microsoft.com/office/2006/metadata/properties" xmlns:ns2="41284663-38df-48f9-93ec-f92c399ce729" targetNamespace="http://schemas.microsoft.com/office/2006/metadata/properties" ma:root="true" ma:fieldsID="9c1393ccb4fb73e8491243a1248d8ccb" ns2:_="">
    <xsd:import namespace="41284663-38df-48f9-93ec-f92c399ce7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4663-38df-48f9-93ec-f92c399c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83201-E67B-4849-B5F1-13F50D105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36A88-C1E7-4609-96B3-0E8D90F652BF}">
  <ds:schemaRefs>
    <ds:schemaRef ds:uri="http://schemas.microsoft.com/sharepoint/v3/contenttype/forms"/>
  </ds:schemaRefs>
</ds:datastoreItem>
</file>

<file path=customXml/itemProps4.xml><?xml version="1.0" encoding="utf-8"?>
<ds:datastoreItem xmlns:ds="http://schemas.openxmlformats.org/officeDocument/2006/customXml" ds:itemID="{A281C6F5-BDB4-46CA-B735-F14379F4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4663-38df-48f9-93ec-f92c399ce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440566-9FC2-4582-8EDB-764E0D16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104</Pages>
  <Words>28299</Words>
  <Characters>161306</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ՈՐԱԿԱՎՈՐՄԱՆ ՉԱՓԱՆԻՇՆԵՐ</vt:lpstr>
    </vt:vector>
  </TitlesOfParts>
  <Company/>
  <LinksUpToDate>false</LinksUpToDate>
  <CharactersWithSpaces>189227</CharactersWithSpaces>
  <SharedDoc>false</SharedDoc>
  <HLinks>
    <vt:vector size="114" baseType="variant">
      <vt:variant>
        <vt:i4>1114116</vt:i4>
      </vt:variant>
      <vt:variant>
        <vt:i4>516</vt:i4>
      </vt:variant>
      <vt:variant>
        <vt:i4>0</vt:i4>
      </vt:variant>
      <vt:variant>
        <vt:i4>5</vt:i4>
      </vt:variant>
      <vt:variant>
        <vt:lpwstr>https://www.gov.am/en/structure/285/</vt:lpwstr>
      </vt:variant>
      <vt:variant>
        <vt:lpwstr/>
      </vt:variant>
      <vt:variant>
        <vt:i4>1441848</vt:i4>
      </vt:variant>
      <vt:variant>
        <vt:i4>98</vt:i4>
      </vt:variant>
      <vt:variant>
        <vt:i4>0</vt:i4>
      </vt:variant>
      <vt:variant>
        <vt:i4>5</vt:i4>
      </vt:variant>
      <vt:variant>
        <vt:lpwstr/>
      </vt:variant>
      <vt:variant>
        <vt:lpwstr>_Toc133399380</vt:lpwstr>
      </vt:variant>
      <vt:variant>
        <vt:i4>1638456</vt:i4>
      </vt:variant>
      <vt:variant>
        <vt:i4>92</vt:i4>
      </vt:variant>
      <vt:variant>
        <vt:i4>0</vt:i4>
      </vt:variant>
      <vt:variant>
        <vt:i4>5</vt:i4>
      </vt:variant>
      <vt:variant>
        <vt:lpwstr/>
      </vt:variant>
      <vt:variant>
        <vt:lpwstr>_Toc133399379</vt:lpwstr>
      </vt:variant>
      <vt:variant>
        <vt:i4>1638456</vt:i4>
      </vt:variant>
      <vt:variant>
        <vt:i4>86</vt:i4>
      </vt:variant>
      <vt:variant>
        <vt:i4>0</vt:i4>
      </vt:variant>
      <vt:variant>
        <vt:i4>5</vt:i4>
      </vt:variant>
      <vt:variant>
        <vt:lpwstr/>
      </vt:variant>
      <vt:variant>
        <vt:lpwstr>_Toc133399378</vt:lpwstr>
      </vt:variant>
      <vt:variant>
        <vt:i4>1638456</vt:i4>
      </vt:variant>
      <vt:variant>
        <vt:i4>80</vt:i4>
      </vt:variant>
      <vt:variant>
        <vt:i4>0</vt:i4>
      </vt:variant>
      <vt:variant>
        <vt:i4>5</vt:i4>
      </vt:variant>
      <vt:variant>
        <vt:lpwstr/>
      </vt:variant>
      <vt:variant>
        <vt:lpwstr>_Toc133399377</vt:lpwstr>
      </vt:variant>
      <vt:variant>
        <vt:i4>1638456</vt:i4>
      </vt:variant>
      <vt:variant>
        <vt:i4>74</vt:i4>
      </vt:variant>
      <vt:variant>
        <vt:i4>0</vt:i4>
      </vt:variant>
      <vt:variant>
        <vt:i4>5</vt:i4>
      </vt:variant>
      <vt:variant>
        <vt:lpwstr/>
      </vt:variant>
      <vt:variant>
        <vt:lpwstr>_Toc133399376</vt:lpwstr>
      </vt:variant>
      <vt:variant>
        <vt:i4>1638456</vt:i4>
      </vt:variant>
      <vt:variant>
        <vt:i4>68</vt:i4>
      </vt:variant>
      <vt:variant>
        <vt:i4>0</vt:i4>
      </vt:variant>
      <vt:variant>
        <vt:i4>5</vt:i4>
      </vt:variant>
      <vt:variant>
        <vt:lpwstr/>
      </vt:variant>
      <vt:variant>
        <vt:lpwstr>_Toc133399375</vt:lpwstr>
      </vt:variant>
      <vt:variant>
        <vt:i4>1638456</vt:i4>
      </vt:variant>
      <vt:variant>
        <vt:i4>62</vt:i4>
      </vt:variant>
      <vt:variant>
        <vt:i4>0</vt:i4>
      </vt:variant>
      <vt:variant>
        <vt:i4>5</vt:i4>
      </vt:variant>
      <vt:variant>
        <vt:lpwstr/>
      </vt:variant>
      <vt:variant>
        <vt:lpwstr>_Toc133399374</vt:lpwstr>
      </vt:variant>
      <vt:variant>
        <vt:i4>1638456</vt:i4>
      </vt:variant>
      <vt:variant>
        <vt:i4>56</vt:i4>
      </vt:variant>
      <vt:variant>
        <vt:i4>0</vt:i4>
      </vt:variant>
      <vt:variant>
        <vt:i4>5</vt:i4>
      </vt:variant>
      <vt:variant>
        <vt:lpwstr/>
      </vt:variant>
      <vt:variant>
        <vt:lpwstr>_Toc133399373</vt:lpwstr>
      </vt:variant>
      <vt:variant>
        <vt:i4>1638456</vt:i4>
      </vt:variant>
      <vt:variant>
        <vt:i4>50</vt:i4>
      </vt:variant>
      <vt:variant>
        <vt:i4>0</vt:i4>
      </vt:variant>
      <vt:variant>
        <vt:i4>5</vt:i4>
      </vt:variant>
      <vt:variant>
        <vt:lpwstr/>
      </vt:variant>
      <vt:variant>
        <vt:lpwstr>_Toc133399372</vt:lpwstr>
      </vt:variant>
      <vt:variant>
        <vt:i4>1638456</vt:i4>
      </vt:variant>
      <vt:variant>
        <vt:i4>44</vt:i4>
      </vt:variant>
      <vt:variant>
        <vt:i4>0</vt:i4>
      </vt:variant>
      <vt:variant>
        <vt:i4>5</vt:i4>
      </vt:variant>
      <vt:variant>
        <vt:lpwstr/>
      </vt:variant>
      <vt:variant>
        <vt:lpwstr>_Toc133399371</vt:lpwstr>
      </vt:variant>
      <vt:variant>
        <vt:i4>1638456</vt:i4>
      </vt:variant>
      <vt:variant>
        <vt:i4>38</vt:i4>
      </vt:variant>
      <vt:variant>
        <vt:i4>0</vt:i4>
      </vt:variant>
      <vt:variant>
        <vt:i4>5</vt:i4>
      </vt:variant>
      <vt:variant>
        <vt:lpwstr/>
      </vt:variant>
      <vt:variant>
        <vt:lpwstr>_Toc133399370</vt:lpwstr>
      </vt:variant>
      <vt:variant>
        <vt:i4>1572920</vt:i4>
      </vt:variant>
      <vt:variant>
        <vt:i4>32</vt:i4>
      </vt:variant>
      <vt:variant>
        <vt:i4>0</vt:i4>
      </vt:variant>
      <vt:variant>
        <vt:i4>5</vt:i4>
      </vt:variant>
      <vt:variant>
        <vt:lpwstr/>
      </vt:variant>
      <vt:variant>
        <vt:lpwstr>_Toc133399369</vt:lpwstr>
      </vt:variant>
      <vt:variant>
        <vt:i4>1572920</vt:i4>
      </vt:variant>
      <vt:variant>
        <vt:i4>26</vt:i4>
      </vt:variant>
      <vt:variant>
        <vt:i4>0</vt:i4>
      </vt:variant>
      <vt:variant>
        <vt:i4>5</vt:i4>
      </vt:variant>
      <vt:variant>
        <vt:lpwstr/>
      </vt:variant>
      <vt:variant>
        <vt:lpwstr>_Toc133399368</vt:lpwstr>
      </vt:variant>
      <vt:variant>
        <vt:i4>1572920</vt:i4>
      </vt:variant>
      <vt:variant>
        <vt:i4>20</vt:i4>
      </vt:variant>
      <vt:variant>
        <vt:i4>0</vt:i4>
      </vt:variant>
      <vt:variant>
        <vt:i4>5</vt:i4>
      </vt:variant>
      <vt:variant>
        <vt:lpwstr/>
      </vt:variant>
      <vt:variant>
        <vt:lpwstr>_Toc133399367</vt:lpwstr>
      </vt:variant>
      <vt:variant>
        <vt:i4>1572920</vt:i4>
      </vt:variant>
      <vt:variant>
        <vt:i4>14</vt:i4>
      </vt:variant>
      <vt:variant>
        <vt:i4>0</vt:i4>
      </vt:variant>
      <vt:variant>
        <vt:i4>5</vt:i4>
      </vt:variant>
      <vt:variant>
        <vt:lpwstr/>
      </vt:variant>
      <vt:variant>
        <vt:lpwstr>_Toc133399366</vt:lpwstr>
      </vt:variant>
      <vt:variant>
        <vt:i4>1572920</vt:i4>
      </vt:variant>
      <vt:variant>
        <vt:i4>8</vt:i4>
      </vt:variant>
      <vt:variant>
        <vt:i4>0</vt:i4>
      </vt:variant>
      <vt:variant>
        <vt:i4>5</vt:i4>
      </vt:variant>
      <vt:variant>
        <vt:lpwstr/>
      </vt:variant>
      <vt:variant>
        <vt:lpwstr>_Toc133399365</vt:lpwstr>
      </vt:variant>
      <vt:variant>
        <vt:i4>1572920</vt:i4>
      </vt:variant>
      <vt:variant>
        <vt:i4>2</vt:i4>
      </vt:variant>
      <vt:variant>
        <vt:i4>0</vt:i4>
      </vt:variant>
      <vt:variant>
        <vt:i4>5</vt:i4>
      </vt:variant>
      <vt:variant>
        <vt:lpwstr/>
      </vt:variant>
      <vt:variant>
        <vt:lpwstr>_Toc133399364</vt:lpwstr>
      </vt:variant>
      <vt:variant>
        <vt:i4>7798870</vt:i4>
      </vt:variant>
      <vt:variant>
        <vt:i4>0</vt:i4>
      </vt:variant>
      <vt:variant>
        <vt:i4>0</vt:i4>
      </vt:variant>
      <vt:variant>
        <vt:i4>5</vt:i4>
      </vt:variant>
      <vt:variant>
        <vt:lpwstr>mailto:Evelina.Ovcharuk@ua.ey.com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ՈՐԱԿԱՎՈՐՄԱՆ ՉԱՓԱՆԻՇՆԵՐ</dc:title>
  <dc:subject>ԿԵՆՍԱՉԱՓԱԿԱՆ ԱՆՁՆԱԳՐԻ ԵՎ ԱԶԳԱՅԻՆ ՆՈՒՅՆԱԿԱՆԱՑՄԱՆ ՔԱՐՏԻ ԹՈՂԱՐԿՄԱՆ ԾԱՌԱՅՈՒԹՅՈՒՆՆԵՐԻ ԾՐԱԳՐԻ</dc:subject>
  <dc:creator>Evelina V Ovcharuk</dc:creator>
  <cp:keywords/>
  <dc:description/>
  <cp:lastModifiedBy>Angelina K. Chilingaryan</cp:lastModifiedBy>
  <cp:revision>8</cp:revision>
  <dcterms:created xsi:type="dcterms:W3CDTF">2024-03-27T12:19:00Z</dcterms:created>
  <dcterms:modified xsi:type="dcterms:W3CDTF">2024-03-27T15:31:00Z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0x010100400202C89C880446995509258FBCC514</vt:lpwstr>
  </property>
</Properties>
</file>